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F9A53" w14:textId="23B5543D" w:rsidR="002A148D" w:rsidRDefault="008C53A8" w:rsidP="002A14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NewRoman,Bold" w:cs="Calibri"/>
          <w:b/>
          <w:bCs/>
        </w:rPr>
      </w:pPr>
      <w:bookmarkStart w:id="0" w:name="_GoBack"/>
      <w:bookmarkEnd w:id="0"/>
      <w:r>
        <w:rPr>
          <w:rFonts w:eastAsia="TimesNewRoman,Bold" w:cs="Calibri"/>
          <w:b/>
          <w:bCs/>
        </w:rPr>
        <w:t xml:space="preserve">Załącznik nr </w:t>
      </w:r>
      <w:r w:rsidR="00CB26C3">
        <w:rPr>
          <w:rFonts w:eastAsia="TimesNewRoman,Bold" w:cs="Calibri"/>
          <w:b/>
          <w:bCs/>
        </w:rPr>
        <w:t>3</w:t>
      </w:r>
      <w:r w:rsidR="002A148D">
        <w:rPr>
          <w:rFonts w:eastAsia="TimesNewRoman,Bold" w:cs="Calibri"/>
          <w:b/>
          <w:bCs/>
        </w:rPr>
        <w:t xml:space="preserve"> do SWZ</w:t>
      </w:r>
    </w:p>
    <w:p w14:paraId="3E79D443" w14:textId="77C58A17" w:rsidR="00CD3A56" w:rsidRDefault="00CD3A56" w:rsidP="00CD3A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NewRoman,Bold" w:cs="Calibri"/>
          <w:b/>
          <w:bCs/>
        </w:rPr>
      </w:pPr>
      <w:r>
        <w:rPr>
          <w:rFonts w:eastAsia="TimesNewRoman,Bold" w:cs="Calibri"/>
          <w:b/>
          <w:bCs/>
        </w:rPr>
        <w:t>UMOWA Nr …………….</w:t>
      </w:r>
    </w:p>
    <w:p w14:paraId="62D0D66B" w14:textId="5C0833BE" w:rsidR="00CD3A56" w:rsidRDefault="00CD3A56" w:rsidP="00CD3A56">
      <w:pPr>
        <w:autoSpaceDE w:val="0"/>
        <w:autoSpaceDN w:val="0"/>
        <w:adjustRightInd w:val="0"/>
        <w:spacing w:after="0" w:line="240" w:lineRule="auto"/>
        <w:jc w:val="both"/>
        <w:rPr>
          <w:rFonts w:eastAsia="TimesNewRoman,Bold" w:cs="Calibri"/>
        </w:rPr>
      </w:pPr>
    </w:p>
    <w:p w14:paraId="41B5E806" w14:textId="77777777" w:rsidR="00F4245C" w:rsidRDefault="00F4245C" w:rsidP="00CD3A56">
      <w:pPr>
        <w:autoSpaceDE w:val="0"/>
        <w:autoSpaceDN w:val="0"/>
        <w:adjustRightInd w:val="0"/>
        <w:spacing w:after="0" w:line="240" w:lineRule="auto"/>
        <w:jc w:val="both"/>
        <w:rPr>
          <w:rFonts w:eastAsia="TimesNewRoman,Bold" w:cs="Calibri"/>
        </w:rPr>
      </w:pPr>
    </w:p>
    <w:p w14:paraId="00BEBD0A" w14:textId="685D67FA" w:rsidR="00CD3A56" w:rsidRDefault="008A151E" w:rsidP="00DE76D6">
      <w:pPr>
        <w:ind w:firstLine="708"/>
        <w:jc w:val="both"/>
        <w:rPr>
          <w:rFonts w:asciiTheme="minorHAnsi" w:hAnsiTheme="minorHAnsi" w:cs="Arial"/>
          <w:i/>
          <w:lang w:eastAsia="zh-CN"/>
        </w:rPr>
      </w:pPr>
      <w:r w:rsidRPr="008A151E">
        <w:rPr>
          <w:rFonts w:cs="Calibri"/>
        </w:rPr>
        <w:t xml:space="preserve">W rezultacie wyboru oferty w wyniku rozstrzygnięcia postępowania przetargowego w trybie </w:t>
      </w:r>
      <w:r w:rsidRPr="008A151E">
        <w:rPr>
          <w:rFonts w:cs="Calibri"/>
          <w:bCs/>
        </w:rPr>
        <w:t>podstawowym bez negocjacji</w:t>
      </w:r>
      <w:r w:rsidRPr="008A151E">
        <w:rPr>
          <w:rFonts w:cs="Calibri"/>
        </w:rPr>
        <w:t xml:space="preserve">, o którym mowa w art. 275 pkt 1 ustawy Prawo zamówień publicznych z dnia 11 września 2019 r. </w:t>
      </w:r>
      <w:r w:rsidR="00402391">
        <w:rPr>
          <w:rFonts w:cs="Calibri"/>
        </w:rPr>
        <w:t>[</w:t>
      </w:r>
      <w:r w:rsidR="00402391" w:rsidRPr="00DB6545">
        <w:rPr>
          <w:rFonts w:cs="Calibri"/>
          <w:b/>
        </w:rPr>
        <w:t>Ustawa</w:t>
      </w:r>
      <w:r w:rsidR="00402391">
        <w:rPr>
          <w:rFonts w:cs="Calibri"/>
        </w:rPr>
        <w:t xml:space="preserve">] </w:t>
      </w:r>
      <w:r w:rsidRPr="008A151E">
        <w:rPr>
          <w:rFonts w:cs="Calibri"/>
        </w:rPr>
        <w:t>(Dz. U. z 20</w:t>
      </w:r>
      <w:r w:rsidR="00F06324">
        <w:rPr>
          <w:rFonts w:cs="Calibri"/>
        </w:rPr>
        <w:t>21</w:t>
      </w:r>
      <w:r w:rsidRPr="008A151E">
        <w:rPr>
          <w:rFonts w:cs="Calibri"/>
        </w:rPr>
        <w:t xml:space="preserve">r. poz. </w:t>
      </w:r>
      <w:r w:rsidR="00F06324">
        <w:rPr>
          <w:rFonts w:cs="Calibri"/>
        </w:rPr>
        <w:t>1129</w:t>
      </w:r>
      <w:r w:rsidRPr="008A151E">
        <w:rPr>
          <w:rFonts w:cs="Calibri"/>
        </w:rPr>
        <w:t xml:space="preserve">) </w:t>
      </w:r>
      <w:r w:rsidR="00CD3A56">
        <w:rPr>
          <w:rFonts w:cs="Calibri"/>
        </w:rPr>
        <w:t xml:space="preserve"> zarejestrowanego pod sygnaturą </w:t>
      </w:r>
      <w:r w:rsidR="00CD3A56" w:rsidRPr="000E7446">
        <w:rPr>
          <w:rFonts w:cs="Calibri"/>
          <w:b/>
        </w:rPr>
        <w:t>CRZP/</w:t>
      </w:r>
      <w:r w:rsidR="00B36692">
        <w:rPr>
          <w:rFonts w:cs="Calibri"/>
          <w:b/>
        </w:rPr>
        <w:t>85</w:t>
      </w:r>
      <w:r w:rsidR="00CD3A56" w:rsidRPr="000E7446">
        <w:rPr>
          <w:rFonts w:cs="Calibri"/>
          <w:b/>
        </w:rPr>
        <w:t>/202</w:t>
      </w:r>
      <w:r w:rsidR="00F06324">
        <w:rPr>
          <w:rFonts w:cs="Calibri"/>
          <w:b/>
        </w:rPr>
        <w:t>2</w:t>
      </w:r>
      <w:r w:rsidR="00CD3A56" w:rsidRPr="000E7446">
        <w:rPr>
          <w:rFonts w:cs="Calibri"/>
          <w:b/>
        </w:rPr>
        <w:t>/AZP</w:t>
      </w:r>
      <w:r w:rsidR="00DB6545">
        <w:rPr>
          <w:rFonts w:cs="Calibri"/>
          <w:b/>
        </w:rPr>
        <w:t xml:space="preserve"> </w:t>
      </w:r>
      <w:r w:rsidR="00B36692">
        <w:rPr>
          <w:rFonts w:asciiTheme="minorHAnsi" w:hAnsiTheme="minorHAnsi" w:cs="Arial"/>
          <w:b/>
          <w:lang w:eastAsia="zh-CN"/>
        </w:rPr>
        <w:t xml:space="preserve">Kursy dla studentów Technologii </w:t>
      </w:r>
      <w:proofErr w:type="spellStart"/>
      <w:r w:rsidR="00B36692">
        <w:rPr>
          <w:rFonts w:asciiTheme="minorHAnsi" w:hAnsiTheme="minorHAnsi" w:cs="Arial"/>
          <w:b/>
          <w:lang w:eastAsia="zh-CN"/>
        </w:rPr>
        <w:t>Offshore</w:t>
      </w:r>
      <w:proofErr w:type="spellEnd"/>
      <w:r w:rsidR="00B36692">
        <w:rPr>
          <w:rFonts w:asciiTheme="minorHAnsi" w:hAnsiTheme="minorHAnsi" w:cs="Arial"/>
          <w:b/>
          <w:lang w:eastAsia="zh-CN"/>
        </w:rPr>
        <w:t xml:space="preserve"> GWO, BOSIET i MIST</w:t>
      </w:r>
      <w:r w:rsidR="00214F96">
        <w:rPr>
          <w:rFonts w:asciiTheme="minorHAnsi" w:hAnsiTheme="minorHAnsi" w:cs="Arial"/>
          <w:b/>
          <w:i/>
          <w:lang w:eastAsia="zh-CN"/>
        </w:rPr>
        <w:t xml:space="preserve"> </w:t>
      </w:r>
      <w:r w:rsidR="00DE76D6" w:rsidRPr="00DE76D6">
        <w:rPr>
          <w:rFonts w:asciiTheme="minorHAnsi" w:hAnsiTheme="minorHAnsi" w:cs="Arial"/>
          <w:i/>
          <w:lang w:eastAsia="zh-CN"/>
        </w:rPr>
        <w:t xml:space="preserve"> </w:t>
      </w:r>
      <w:r w:rsidR="00F06324">
        <w:rPr>
          <w:rFonts w:asciiTheme="minorHAnsi" w:hAnsiTheme="minorHAnsi" w:cs="Arial"/>
          <w:i/>
          <w:lang w:eastAsia="zh-CN"/>
        </w:rPr>
        <w:t xml:space="preserve">w </w:t>
      </w:r>
      <w:r w:rsidR="00DE76D6" w:rsidRPr="00DE76D6">
        <w:rPr>
          <w:rFonts w:asciiTheme="minorHAnsi" w:hAnsiTheme="minorHAnsi" w:cs="Arial"/>
          <w:i/>
          <w:lang w:eastAsia="zh-CN"/>
        </w:rPr>
        <w:t xml:space="preserve">zakresie </w:t>
      </w:r>
      <w:r w:rsidR="00214F96">
        <w:rPr>
          <w:rFonts w:asciiTheme="minorHAnsi" w:hAnsiTheme="minorHAnsi" w:cs="Arial"/>
          <w:i/>
          <w:lang w:eastAsia="zh-CN"/>
        </w:rPr>
        <w:t>zadania :</w:t>
      </w:r>
    </w:p>
    <w:tbl>
      <w:tblPr>
        <w:tblW w:w="9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534"/>
      </w:tblGrid>
      <w:tr w:rsidR="00214F96" w14:paraId="149A9F44" w14:textId="77777777" w:rsidTr="00F06324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5AD50" w14:textId="77777777" w:rsidR="00214F96" w:rsidRPr="00065525" w:rsidRDefault="00214F96">
            <w:pPr>
              <w:pStyle w:val="Tekstpodstawowy"/>
              <w:jc w:val="right"/>
              <w:rPr>
                <w:rFonts w:ascii="Calibri" w:hAnsi="Calibri"/>
                <w:b/>
              </w:rPr>
            </w:pPr>
            <w:r w:rsidRPr="00065525">
              <w:rPr>
                <w:rFonts w:ascii="Calibri" w:hAnsi="Calibri"/>
                <w:b/>
              </w:rPr>
              <w:t>1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6B2EB" w14:textId="64AB7AAF" w:rsidR="00214F96" w:rsidRPr="00065525" w:rsidRDefault="00214F96">
            <w:pPr>
              <w:pStyle w:val="Tekstpodstawowy"/>
              <w:rPr>
                <w:rFonts w:ascii="Calibri" w:hAnsi="Calibri"/>
                <w:b/>
              </w:rPr>
            </w:pPr>
            <w:r w:rsidRPr="00065525">
              <w:rPr>
                <w:rFonts w:ascii="Calibri" w:hAnsi="Calibri"/>
                <w:b/>
              </w:rPr>
              <w:t xml:space="preserve">Temat: </w:t>
            </w:r>
            <w:r w:rsidR="00065525" w:rsidRPr="00065525">
              <w:rPr>
                <w:rFonts w:ascii="Calibri" w:hAnsi="Calibri"/>
                <w:b/>
              </w:rPr>
              <w:t>BOSIET with CA-EBS</w:t>
            </w:r>
          </w:p>
        </w:tc>
      </w:tr>
      <w:tr w:rsidR="00214F96" w14:paraId="7F983B95" w14:textId="77777777" w:rsidTr="00F06324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5BFC8" w14:textId="77777777" w:rsidR="00214F96" w:rsidRPr="00065525" w:rsidRDefault="00214F96">
            <w:pPr>
              <w:pStyle w:val="Tekstpodstawowy"/>
              <w:jc w:val="right"/>
              <w:rPr>
                <w:rFonts w:ascii="Calibri" w:hAnsi="Calibri"/>
                <w:b/>
              </w:rPr>
            </w:pPr>
            <w:r w:rsidRPr="00065525">
              <w:rPr>
                <w:rFonts w:ascii="Calibri" w:hAnsi="Calibri"/>
                <w:b/>
              </w:rPr>
              <w:t>2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37EE8" w14:textId="7F87747D" w:rsidR="00214F96" w:rsidRPr="00065525" w:rsidRDefault="00214F96">
            <w:pPr>
              <w:pStyle w:val="Tekstpodstawowy"/>
              <w:rPr>
                <w:rFonts w:ascii="Calibri" w:hAnsi="Calibri"/>
                <w:b/>
              </w:rPr>
            </w:pPr>
            <w:r w:rsidRPr="00065525">
              <w:rPr>
                <w:rFonts w:ascii="Calibri" w:hAnsi="Calibri"/>
                <w:b/>
              </w:rPr>
              <w:t xml:space="preserve">Temat: </w:t>
            </w:r>
            <w:r w:rsidR="00065525" w:rsidRPr="00065525">
              <w:rPr>
                <w:rFonts w:ascii="Calibri" w:hAnsi="Calibri"/>
                <w:b/>
              </w:rPr>
              <w:t>MIST</w:t>
            </w:r>
          </w:p>
        </w:tc>
      </w:tr>
      <w:tr w:rsidR="00F06324" w14:paraId="704777F9" w14:textId="77777777" w:rsidTr="00F06324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48FE" w14:textId="4420132B" w:rsidR="00F06324" w:rsidRPr="00065525" w:rsidRDefault="005E5989">
            <w:pPr>
              <w:pStyle w:val="Tekstpodstawowy"/>
              <w:jc w:val="right"/>
              <w:rPr>
                <w:rFonts w:ascii="Calibri" w:hAnsi="Calibri"/>
                <w:b/>
              </w:rPr>
            </w:pPr>
            <w:r w:rsidRPr="00065525">
              <w:rPr>
                <w:rFonts w:ascii="Calibri" w:hAnsi="Calibri"/>
                <w:b/>
              </w:rPr>
              <w:t>3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EADA" w14:textId="098FB078" w:rsidR="00F06324" w:rsidRPr="00065525" w:rsidRDefault="00F06324">
            <w:pPr>
              <w:pStyle w:val="Tekstpodstawowy"/>
              <w:rPr>
                <w:rFonts w:ascii="Calibri" w:hAnsi="Calibri"/>
                <w:b/>
              </w:rPr>
            </w:pPr>
            <w:r w:rsidRPr="00065525">
              <w:rPr>
                <w:rFonts w:ascii="Calibri" w:hAnsi="Calibri"/>
                <w:b/>
              </w:rPr>
              <w:t xml:space="preserve">Temat: </w:t>
            </w:r>
            <w:r w:rsidR="00065525" w:rsidRPr="00065525">
              <w:rPr>
                <w:rFonts w:ascii="Calibri" w:hAnsi="Calibri"/>
                <w:b/>
              </w:rPr>
              <w:t>GWO BST Offshore</w:t>
            </w:r>
          </w:p>
        </w:tc>
      </w:tr>
    </w:tbl>
    <w:p w14:paraId="3066C6E8" w14:textId="77777777" w:rsidR="00CD3A56" w:rsidRDefault="00CD3A56" w:rsidP="00CD3A56">
      <w:pPr>
        <w:spacing w:after="0" w:line="240" w:lineRule="auto"/>
        <w:jc w:val="both"/>
        <w:rPr>
          <w:rFonts w:cs="Calibri"/>
          <w:i/>
        </w:rPr>
      </w:pPr>
    </w:p>
    <w:p w14:paraId="71E97471" w14:textId="77777777" w:rsidR="00CD3A56" w:rsidRDefault="00CD3A56" w:rsidP="00CD3A56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pomiędzy:</w:t>
      </w:r>
    </w:p>
    <w:p w14:paraId="2425074E" w14:textId="77777777" w:rsidR="00CD3A56" w:rsidRDefault="00CD3A56" w:rsidP="00CD3A56">
      <w:pPr>
        <w:spacing w:after="0" w:line="240" w:lineRule="auto"/>
        <w:jc w:val="both"/>
        <w:rPr>
          <w:rFonts w:cs="Calibri"/>
        </w:rPr>
      </w:pPr>
    </w:p>
    <w:p w14:paraId="3B95FAF3" w14:textId="77777777" w:rsidR="00CD3A56" w:rsidRDefault="00CD3A56" w:rsidP="00CD3A56">
      <w:pPr>
        <w:spacing w:after="60" w:line="240" w:lineRule="auto"/>
        <w:jc w:val="both"/>
        <w:outlineLvl w:val="0"/>
        <w:rPr>
          <w:rFonts w:cs="Calibri"/>
          <w:b/>
        </w:rPr>
      </w:pPr>
      <w:r>
        <w:rPr>
          <w:rFonts w:cs="Calibri"/>
          <w:b/>
        </w:rPr>
        <w:t>Uniwersytet Morski w Gdyni</w:t>
      </w:r>
    </w:p>
    <w:p w14:paraId="03C91E4A" w14:textId="77777777" w:rsidR="00CD3A56" w:rsidRDefault="00CD3A56" w:rsidP="00CD3A56">
      <w:pPr>
        <w:spacing w:after="60" w:line="240" w:lineRule="auto"/>
        <w:jc w:val="both"/>
        <w:rPr>
          <w:rFonts w:cs="Calibri"/>
          <w:b/>
        </w:rPr>
      </w:pPr>
      <w:r>
        <w:rPr>
          <w:rFonts w:cs="Calibri"/>
          <w:b/>
        </w:rPr>
        <w:t xml:space="preserve">ul. Morska 81-87 </w:t>
      </w:r>
    </w:p>
    <w:p w14:paraId="559BA079" w14:textId="77777777" w:rsidR="00CD3A56" w:rsidRDefault="00CD3A56" w:rsidP="00CD3A56">
      <w:pPr>
        <w:spacing w:after="60" w:line="240" w:lineRule="auto"/>
        <w:jc w:val="both"/>
        <w:rPr>
          <w:rFonts w:cs="Calibri"/>
          <w:b/>
        </w:rPr>
      </w:pPr>
      <w:r>
        <w:rPr>
          <w:rFonts w:cs="Calibri"/>
          <w:b/>
        </w:rPr>
        <w:t>81-225 Gdynia</w:t>
      </w:r>
    </w:p>
    <w:p w14:paraId="4E682683" w14:textId="77777777" w:rsidR="00CD3A56" w:rsidRDefault="00CD3A56" w:rsidP="00CD3A56">
      <w:pPr>
        <w:spacing w:after="0" w:line="240" w:lineRule="auto"/>
        <w:jc w:val="both"/>
        <w:outlineLvl w:val="0"/>
        <w:rPr>
          <w:rFonts w:cs="Calibri"/>
        </w:rPr>
      </w:pPr>
      <w:r>
        <w:rPr>
          <w:rFonts w:cs="Calibri"/>
        </w:rPr>
        <w:t xml:space="preserve">NIP: </w:t>
      </w:r>
      <w:r>
        <w:rPr>
          <w:rFonts w:cs="Calibri"/>
          <w:b/>
        </w:rPr>
        <w:t>586-001-28-73</w:t>
      </w:r>
    </w:p>
    <w:p w14:paraId="0C9A404B" w14:textId="77777777" w:rsidR="00CD3A56" w:rsidRDefault="00CD3A56" w:rsidP="00CD3A56">
      <w:pPr>
        <w:spacing w:after="0" w:line="240" w:lineRule="auto"/>
        <w:jc w:val="both"/>
        <w:rPr>
          <w:rFonts w:cs="Calibri"/>
        </w:rPr>
      </w:pPr>
    </w:p>
    <w:p w14:paraId="14A1226A" w14:textId="77777777" w:rsidR="00CD3A56" w:rsidRDefault="00CD3A56" w:rsidP="00CD3A56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Zwanym dalej Zamawiającym, reprezentowanym przez:</w:t>
      </w:r>
    </w:p>
    <w:p w14:paraId="04B1F396" w14:textId="77777777" w:rsidR="00CD3A56" w:rsidRDefault="00CD3A56" w:rsidP="00CD3A56">
      <w:pPr>
        <w:numPr>
          <w:ilvl w:val="0"/>
          <w:numId w:val="28"/>
        </w:numPr>
        <w:spacing w:after="0" w:line="240" w:lineRule="auto"/>
        <w:ind w:hanging="720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………………………………………………………………………..</w:t>
      </w:r>
    </w:p>
    <w:p w14:paraId="39DA6203" w14:textId="77777777" w:rsidR="00CD3A56" w:rsidRDefault="00CD3A56" w:rsidP="00CD3A56">
      <w:pPr>
        <w:numPr>
          <w:ilvl w:val="0"/>
          <w:numId w:val="28"/>
        </w:numPr>
        <w:spacing w:after="0" w:line="240" w:lineRule="auto"/>
        <w:ind w:hanging="720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………………………………………………………………………..</w:t>
      </w:r>
    </w:p>
    <w:p w14:paraId="09EEE07D" w14:textId="77777777" w:rsidR="00CD3A56" w:rsidRPr="00B84086" w:rsidRDefault="00CD3A56" w:rsidP="00CD3A56">
      <w:pPr>
        <w:spacing w:after="0" w:line="240" w:lineRule="auto"/>
        <w:jc w:val="center"/>
        <w:rPr>
          <w:rFonts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>(imiona, nazwiska i stanowiska umocowanych przedstawicieli)</w:t>
      </w:r>
    </w:p>
    <w:p w14:paraId="7653F1BA" w14:textId="77777777" w:rsidR="00F4245C" w:rsidRDefault="00F4245C" w:rsidP="00CD3A56">
      <w:pPr>
        <w:spacing w:after="0" w:line="240" w:lineRule="auto"/>
        <w:jc w:val="both"/>
        <w:rPr>
          <w:rFonts w:cs="Calibri"/>
          <w:b/>
        </w:rPr>
      </w:pPr>
    </w:p>
    <w:p w14:paraId="68D00124" w14:textId="77777777" w:rsidR="00CD3A56" w:rsidRDefault="00CD3A56" w:rsidP="00CD3A56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a </w:t>
      </w:r>
    </w:p>
    <w:p w14:paraId="0EC8BCD0" w14:textId="77777777" w:rsidR="00CD3A56" w:rsidRDefault="00CD3A56" w:rsidP="00CD3A56">
      <w:pP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>.................................................................................</w:t>
      </w:r>
    </w:p>
    <w:p w14:paraId="46003F45" w14:textId="77777777" w:rsidR="00CD3A56" w:rsidRDefault="00CD3A56" w:rsidP="00CD3A56">
      <w:pP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>.................................................................................</w:t>
      </w:r>
    </w:p>
    <w:p w14:paraId="12880D64" w14:textId="77777777" w:rsidR="00CD3A56" w:rsidRDefault="00CD3A56" w:rsidP="00CD3A56">
      <w:pP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>.................................................................................</w:t>
      </w:r>
    </w:p>
    <w:p w14:paraId="08766835" w14:textId="77777777" w:rsidR="00CD3A56" w:rsidRDefault="00CD3A56" w:rsidP="00CD3A56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cs="Calibri"/>
        </w:rPr>
      </w:pPr>
      <w:r>
        <w:rPr>
          <w:rFonts w:cs="Calibri"/>
        </w:rPr>
        <w:t xml:space="preserve">NIP </w:t>
      </w:r>
      <w:r>
        <w:rPr>
          <w:rFonts w:cs="Calibri"/>
          <w:b/>
        </w:rPr>
        <w:t>...........................................................................</w:t>
      </w:r>
    </w:p>
    <w:p w14:paraId="4188798B" w14:textId="77777777" w:rsidR="00CD3A56" w:rsidRDefault="00CD3A56" w:rsidP="00CD3A56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cs="Calibri"/>
        </w:rPr>
      </w:pPr>
      <w:r>
        <w:rPr>
          <w:rFonts w:cs="Calibri"/>
        </w:rPr>
        <w:t>Zarejestrowaną w ……………………………………………………… pod nr …………………………………………………………...</w:t>
      </w:r>
    </w:p>
    <w:p w14:paraId="2BAB9D7E" w14:textId="77777777" w:rsidR="00CD3A56" w:rsidRDefault="00CD3A56" w:rsidP="00CD3A56">
      <w:pPr>
        <w:spacing w:after="0" w:line="240" w:lineRule="auto"/>
        <w:jc w:val="both"/>
        <w:rPr>
          <w:rFonts w:cs="Calibri"/>
        </w:rPr>
      </w:pPr>
    </w:p>
    <w:p w14:paraId="71C5B600" w14:textId="77777777" w:rsidR="00CD3A56" w:rsidRDefault="00CD3A56" w:rsidP="00CD3A56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Zwanym dalej Wykonawcą, reprezentowanym przez:</w:t>
      </w:r>
    </w:p>
    <w:p w14:paraId="48E405ED" w14:textId="77777777" w:rsidR="00CD3A56" w:rsidRDefault="00CD3A56" w:rsidP="00CD3A56">
      <w:pPr>
        <w:numPr>
          <w:ilvl w:val="0"/>
          <w:numId w:val="29"/>
        </w:numPr>
        <w:spacing w:after="0" w:line="240" w:lineRule="auto"/>
        <w:ind w:hanging="720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</w:t>
      </w:r>
    </w:p>
    <w:p w14:paraId="6EC42C89" w14:textId="77777777" w:rsidR="00CD3A56" w:rsidRDefault="00CD3A56" w:rsidP="00CD3A56">
      <w:pPr>
        <w:numPr>
          <w:ilvl w:val="0"/>
          <w:numId w:val="29"/>
        </w:numPr>
        <w:spacing w:after="0" w:line="240" w:lineRule="auto"/>
        <w:ind w:hanging="720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</w:t>
      </w:r>
    </w:p>
    <w:p w14:paraId="76ED82FF" w14:textId="77777777" w:rsidR="00CD3A56" w:rsidRDefault="00CD3A56" w:rsidP="00CD3A56">
      <w:pPr>
        <w:spacing w:after="0" w:line="240" w:lineRule="auto"/>
        <w:jc w:val="center"/>
        <w:rPr>
          <w:rFonts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>(imiona, nazwiska i stanowiska umocowanych przedstawicieli)</w:t>
      </w:r>
    </w:p>
    <w:p w14:paraId="10C75AF7" w14:textId="77777777" w:rsidR="00CD3A56" w:rsidRDefault="00CD3A56" w:rsidP="00CD3A56">
      <w:pPr>
        <w:spacing w:after="0" w:line="240" w:lineRule="auto"/>
        <w:jc w:val="both"/>
        <w:outlineLvl w:val="0"/>
        <w:rPr>
          <w:rFonts w:cs="Calibri"/>
        </w:rPr>
      </w:pPr>
    </w:p>
    <w:p w14:paraId="4AF95F9D" w14:textId="77777777" w:rsidR="00CD3A56" w:rsidRDefault="00CD3A56" w:rsidP="00CD3A56">
      <w:pPr>
        <w:spacing w:after="0" w:line="240" w:lineRule="auto"/>
        <w:jc w:val="both"/>
        <w:outlineLvl w:val="0"/>
        <w:rPr>
          <w:rFonts w:cs="Calibri"/>
        </w:rPr>
      </w:pPr>
    </w:p>
    <w:p w14:paraId="5BD5F87A" w14:textId="77777777" w:rsidR="00CD3A56" w:rsidRDefault="00CD3A56" w:rsidP="00CD3A56">
      <w:pPr>
        <w:spacing w:after="0" w:line="240" w:lineRule="auto"/>
        <w:jc w:val="both"/>
        <w:outlineLvl w:val="0"/>
        <w:rPr>
          <w:rFonts w:cs="Calibri"/>
        </w:rPr>
      </w:pPr>
      <w:r>
        <w:rPr>
          <w:rFonts w:cs="Calibri"/>
        </w:rPr>
        <w:t xml:space="preserve">W dniu </w:t>
      </w:r>
      <w:r>
        <w:rPr>
          <w:rFonts w:cs="Calibri"/>
          <w:b/>
        </w:rPr>
        <w:t>..........................</w:t>
      </w:r>
      <w:r>
        <w:rPr>
          <w:rFonts w:cs="Calibri"/>
        </w:rPr>
        <w:t xml:space="preserve"> w Gdyni została zawarta umowa następującej treści:</w:t>
      </w:r>
    </w:p>
    <w:p w14:paraId="3AAA567C" w14:textId="0844346A" w:rsidR="00CD3A56" w:rsidRDefault="00CD3A56" w:rsidP="00CD3A56">
      <w:pPr>
        <w:suppressAutoHyphens/>
        <w:spacing w:after="120" w:line="240" w:lineRule="auto"/>
        <w:rPr>
          <w:rFonts w:cs="Calibri"/>
          <w:b/>
          <w:bCs/>
          <w:lang w:eastAsia="ar-SA"/>
        </w:rPr>
      </w:pPr>
    </w:p>
    <w:p w14:paraId="3B9B6933" w14:textId="429C8EF6" w:rsidR="00065525" w:rsidRDefault="00065525" w:rsidP="00CD3A56">
      <w:pPr>
        <w:suppressAutoHyphens/>
        <w:spacing w:after="120" w:line="240" w:lineRule="auto"/>
        <w:rPr>
          <w:rFonts w:cs="Calibri"/>
          <w:b/>
          <w:bCs/>
          <w:lang w:eastAsia="ar-SA"/>
        </w:rPr>
      </w:pPr>
    </w:p>
    <w:p w14:paraId="0B2549EA" w14:textId="77777777" w:rsidR="00E078C1" w:rsidRDefault="00E078C1" w:rsidP="00CD3A56">
      <w:pPr>
        <w:suppressAutoHyphens/>
        <w:spacing w:after="120" w:line="240" w:lineRule="auto"/>
        <w:rPr>
          <w:rFonts w:cs="Calibri"/>
          <w:b/>
          <w:bCs/>
          <w:lang w:eastAsia="ar-SA"/>
        </w:rPr>
      </w:pPr>
    </w:p>
    <w:p w14:paraId="33C497AF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lastRenderedPageBreak/>
        <w:t>§ 1</w:t>
      </w:r>
    </w:p>
    <w:p w14:paraId="17FBD6BD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PRZEDMIOT UMOWY</w:t>
      </w:r>
    </w:p>
    <w:p w14:paraId="3369D30C" w14:textId="11A45055" w:rsidR="00CD3A56" w:rsidRDefault="00CD3A56" w:rsidP="00E078C1">
      <w:pPr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Przedmiotem umowy jest wykonanie usługi edukacyjnej polegającej na </w:t>
      </w:r>
      <w:r w:rsidRPr="000E7446">
        <w:rPr>
          <w:rFonts w:asciiTheme="minorHAnsi" w:hAnsiTheme="minorHAnsi" w:cs="Arial"/>
          <w:lang w:eastAsia="zh-CN"/>
        </w:rPr>
        <w:t>przeprowadzeni</w:t>
      </w:r>
      <w:r>
        <w:rPr>
          <w:rFonts w:asciiTheme="minorHAnsi" w:hAnsiTheme="minorHAnsi" w:cs="Arial"/>
          <w:lang w:eastAsia="zh-CN"/>
        </w:rPr>
        <w:t>u</w:t>
      </w:r>
      <w:r w:rsidRPr="000E7446">
        <w:rPr>
          <w:rFonts w:asciiTheme="minorHAnsi" w:hAnsiTheme="minorHAnsi" w:cs="Arial"/>
          <w:lang w:eastAsia="zh-CN"/>
        </w:rPr>
        <w:t xml:space="preserve"> </w:t>
      </w:r>
      <w:r w:rsidR="00065525">
        <w:rPr>
          <w:rFonts w:asciiTheme="minorHAnsi" w:hAnsiTheme="minorHAnsi" w:cs="Arial"/>
          <w:lang w:eastAsia="zh-CN"/>
        </w:rPr>
        <w:t>kursów</w:t>
      </w:r>
      <w:r w:rsidR="00402391">
        <w:rPr>
          <w:rFonts w:asciiTheme="minorHAnsi" w:hAnsiTheme="minorHAnsi" w:cs="Arial"/>
          <w:lang w:eastAsia="zh-CN"/>
        </w:rPr>
        <w:t xml:space="preserve"> </w:t>
      </w:r>
      <w:r w:rsidRPr="000E7446">
        <w:rPr>
          <w:rFonts w:asciiTheme="minorHAnsi" w:hAnsiTheme="minorHAnsi" w:cs="Arial"/>
          <w:lang w:eastAsia="zh-CN"/>
        </w:rPr>
        <w:t xml:space="preserve">dla </w:t>
      </w:r>
      <w:r w:rsidR="00065525">
        <w:t>studentów</w:t>
      </w:r>
      <w:r w:rsidR="00214F96">
        <w:t xml:space="preserve"> U</w:t>
      </w:r>
      <w:r w:rsidR="004E26BD">
        <w:t xml:space="preserve">niwersytetu </w:t>
      </w:r>
      <w:r w:rsidR="00214F96">
        <w:t>M</w:t>
      </w:r>
      <w:r w:rsidR="004E26BD">
        <w:t>orskiego w</w:t>
      </w:r>
      <w:r w:rsidR="00214F96">
        <w:t xml:space="preserve"> Gdyni</w:t>
      </w:r>
      <w:r w:rsidR="009F0BF0">
        <w:rPr>
          <w:rFonts w:asciiTheme="minorHAnsi" w:hAnsiTheme="minorHAnsi" w:cs="Arial"/>
          <w:lang w:eastAsia="zh-CN"/>
        </w:rPr>
        <w:t xml:space="preserve">, </w:t>
      </w:r>
      <w:r>
        <w:rPr>
          <w:rFonts w:cs="Calibri"/>
          <w:lang w:eastAsia="ar-SA"/>
        </w:rPr>
        <w:t xml:space="preserve">zgodnie z </w:t>
      </w:r>
      <w:r>
        <w:rPr>
          <w:rFonts w:cs="Calibri"/>
          <w:bCs/>
          <w:lang w:eastAsia="ar-SA"/>
        </w:rPr>
        <w:t>ofertą z dnia ……….. złożoną przez Wykonawcę, stanowiącą załącznik nr 1 do niniejszej umowy i będącą jej integralną częścią.</w:t>
      </w:r>
    </w:p>
    <w:p w14:paraId="7DD24AA6" w14:textId="77777777" w:rsidR="00CD3A56" w:rsidRDefault="00CD3A56" w:rsidP="00E078C1">
      <w:pPr>
        <w:suppressAutoHyphens/>
        <w:spacing w:after="0" w:line="240" w:lineRule="auto"/>
        <w:ind w:left="284"/>
        <w:jc w:val="both"/>
        <w:rPr>
          <w:rFonts w:cs="Calibri"/>
          <w:lang w:eastAsia="ar-SA"/>
        </w:rPr>
      </w:pPr>
    </w:p>
    <w:p w14:paraId="0786B39A" w14:textId="1213BFDB" w:rsidR="00CD3A56" w:rsidRDefault="00CD3A56" w:rsidP="00E078C1">
      <w:pPr>
        <w:numPr>
          <w:ilvl w:val="0"/>
          <w:numId w:val="30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Szczegółowy opis przedmiotu zamówienia znajduje się w </w:t>
      </w:r>
      <w:r w:rsidR="004E26BD">
        <w:rPr>
          <w:rFonts w:cs="Calibri"/>
          <w:lang w:eastAsia="ar-SA"/>
        </w:rPr>
        <w:t>Specyfikacji Warunków Zamówienia</w:t>
      </w:r>
      <w:r>
        <w:rPr>
          <w:rFonts w:cs="Calibri"/>
          <w:lang w:eastAsia="ar-SA"/>
        </w:rPr>
        <w:t xml:space="preserve"> stanowiąc</w:t>
      </w:r>
      <w:r w:rsidR="004E26BD">
        <w:rPr>
          <w:rFonts w:cs="Calibri"/>
          <w:lang w:eastAsia="ar-SA"/>
        </w:rPr>
        <w:t>ej</w:t>
      </w:r>
      <w:r>
        <w:rPr>
          <w:rFonts w:cs="Calibri"/>
          <w:lang w:eastAsia="ar-SA"/>
        </w:rPr>
        <w:t xml:space="preserve"> załącznik nr 2 do niniejszej umowy.</w:t>
      </w:r>
    </w:p>
    <w:p w14:paraId="1AB3F0BB" w14:textId="68C4973A" w:rsidR="00065525" w:rsidRPr="00E078C1" w:rsidRDefault="00065525" w:rsidP="00E078C1">
      <w:pPr>
        <w:numPr>
          <w:ilvl w:val="0"/>
          <w:numId w:val="30"/>
        </w:numPr>
        <w:suppressAutoHyphens/>
        <w:spacing w:after="120" w:line="240" w:lineRule="auto"/>
        <w:ind w:left="284" w:hanging="284"/>
        <w:jc w:val="both"/>
        <w:rPr>
          <w:rFonts w:cs="Calibri"/>
          <w:b/>
          <w:lang w:eastAsia="ar-SA"/>
        </w:rPr>
      </w:pPr>
      <w:r w:rsidRPr="00E078C1">
        <w:rPr>
          <w:b/>
        </w:rPr>
        <w:t>Zamawiający gwarantuje w ramach zamówienia podstawowego uczestnictwo 6 osób. Zamawiający jednoczenie zastrzega sobie możliwość skorzystania z prawa opcji obejmującego zwiększenie ilości uczestników kursu do maksymalnie 10 osób (o dodatkowe 4 osoby).</w:t>
      </w:r>
    </w:p>
    <w:p w14:paraId="58EA73D8" w14:textId="16C94659" w:rsidR="00E078C1" w:rsidRPr="00E078C1" w:rsidRDefault="00E078C1" w:rsidP="00E078C1">
      <w:pPr>
        <w:numPr>
          <w:ilvl w:val="0"/>
          <w:numId w:val="30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>
        <w:t>Cena jednostkowa dla prawa opcji jest taka sama jak cena dla zamówienia podstawowego.</w:t>
      </w:r>
    </w:p>
    <w:p w14:paraId="448B3058" w14:textId="77777777" w:rsidR="00E66BE4" w:rsidRDefault="00CD3A56" w:rsidP="00E078C1">
      <w:pPr>
        <w:numPr>
          <w:ilvl w:val="0"/>
          <w:numId w:val="30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Wykonawca oświadcza, że jest uprawniony oraz posiada niezbędne kwalifikacje do pełnej realizacji przedmiotu umowy.</w:t>
      </w:r>
    </w:p>
    <w:p w14:paraId="4480D015" w14:textId="34F0AE6C" w:rsidR="004E26BD" w:rsidRPr="00E078C1" w:rsidRDefault="00CD3A56" w:rsidP="00E078C1">
      <w:pPr>
        <w:numPr>
          <w:ilvl w:val="0"/>
          <w:numId w:val="30"/>
        </w:numPr>
        <w:ind w:left="284" w:hanging="284"/>
        <w:jc w:val="both"/>
        <w:rPr>
          <w:rFonts w:asciiTheme="minorHAnsi" w:hAnsiTheme="minorHAnsi" w:cstheme="minorHAnsi"/>
          <w:lang w:eastAsia="zh-CN"/>
        </w:rPr>
      </w:pPr>
      <w:r w:rsidRPr="00E078C1">
        <w:rPr>
          <w:rFonts w:asciiTheme="minorHAnsi" w:hAnsiTheme="minorHAnsi" w:cstheme="minorHAnsi"/>
          <w:lang w:eastAsia="zh-CN"/>
        </w:rPr>
        <w:t>Miejsce świadczenia</w:t>
      </w:r>
      <w:r w:rsidR="004E26BD" w:rsidRPr="00E078C1">
        <w:rPr>
          <w:rFonts w:asciiTheme="minorHAnsi" w:hAnsiTheme="minorHAnsi" w:cstheme="minorHAnsi"/>
          <w:lang w:eastAsia="zh-CN"/>
        </w:rPr>
        <w:t xml:space="preserve">: Szkolenie odbywać się będzie stacjonarnie na terenie </w:t>
      </w:r>
      <w:r w:rsidR="00E078C1" w:rsidRPr="00E078C1">
        <w:rPr>
          <w:rFonts w:asciiTheme="minorHAnsi" w:hAnsiTheme="minorHAnsi" w:cstheme="minorHAnsi"/>
          <w:lang w:eastAsia="zh-CN"/>
        </w:rPr>
        <w:t>Polski. P</w:t>
      </w:r>
      <w:r w:rsidR="004E26BD" w:rsidRPr="00E078C1">
        <w:rPr>
          <w:rFonts w:asciiTheme="minorHAnsi" w:hAnsiTheme="minorHAnsi" w:cstheme="minorHAnsi"/>
          <w:lang w:eastAsia="zh-CN"/>
        </w:rPr>
        <w:t xml:space="preserve">o stronie Wykonawcy pozostają koszty Sali i cateringu dla uczestników. </w:t>
      </w:r>
    </w:p>
    <w:p w14:paraId="53722B0C" w14:textId="77777777" w:rsidR="002A148D" w:rsidRDefault="002A148D" w:rsidP="00E078C1">
      <w:pPr>
        <w:numPr>
          <w:ilvl w:val="0"/>
          <w:numId w:val="30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Zamawiający oświadcza, iż przedmiot umowy, realizowany jest na potrzeby projektu „</w:t>
      </w:r>
      <w:proofErr w:type="spellStart"/>
      <w:r>
        <w:rPr>
          <w:rFonts w:cs="Calibri"/>
          <w:lang w:eastAsia="ar-SA"/>
        </w:rPr>
        <w:t>SezAM</w:t>
      </w:r>
      <w:proofErr w:type="spellEnd"/>
      <w:r>
        <w:rPr>
          <w:rFonts w:cs="Calibri"/>
          <w:lang w:eastAsia="ar-SA"/>
        </w:rPr>
        <w:t xml:space="preserve"> wiedzy, kompetencji i umiejętności” realizowanego przez Uniwersytet Morski w Gdyni w ramach Programu Operacyjnego Wiedza Edukacja Rozwój na lata 2014 - 2020, Oś III Szkolnictwo wyższe dla gospodarki i rozwoju, Działania 3.5 Kompleksowe programy szkół wyższych, Zintegrowane Programy Uczelni w ramach Ścieżki II w oparciu o umowę o dofinansowanie projektu nr POWR.03.05.00-00-Z218/17.</w:t>
      </w:r>
    </w:p>
    <w:p w14:paraId="6AF1A5CA" w14:textId="77777777" w:rsidR="002A148D" w:rsidRDefault="002A148D" w:rsidP="002A148D">
      <w:pPr>
        <w:suppressAutoHyphens/>
        <w:spacing w:after="120" w:line="240" w:lineRule="auto"/>
        <w:ind w:left="284"/>
        <w:jc w:val="both"/>
        <w:rPr>
          <w:rFonts w:cs="Calibri"/>
          <w:b/>
          <w:lang w:eastAsia="ar-SA"/>
        </w:rPr>
      </w:pPr>
    </w:p>
    <w:p w14:paraId="3AD37CFA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§ 2</w:t>
      </w:r>
    </w:p>
    <w:p w14:paraId="5E6E4834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OBOWIĄZKI WYKONAWCY</w:t>
      </w:r>
    </w:p>
    <w:p w14:paraId="47D4D45F" w14:textId="5EE89BE6" w:rsidR="00CD3A56" w:rsidRDefault="00CD3A56" w:rsidP="00CD3A56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Wykonawca jest zobowiązany do </w:t>
      </w:r>
      <w:r w:rsidR="001B1BCA">
        <w:rPr>
          <w:rFonts w:cs="Calibri"/>
          <w:lang w:eastAsia="ar-SA"/>
        </w:rPr>
        <w:t>realizacji</w:t>
      </w:r>
      <w:r>
        <w:rPr>
          <w:rFonts w:cs="Calibri"/>
          <w:lang w:eastAsia="ar-SA"/>
        </w:rPr>
        <w:t xml:space="preserve"> zamówienia z największą starannością.</w:t>
      </w:r>
    </w:p>
    <w:p w14:paraId="4AE4266A" w14:textId="5BF6ABD0" w:rsidR="00CD3A56" w:rsidRPr="000E7446" w:rsidRDefault="00CD3A56" w:rsidP="00CD3A56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0E7446">
        <w:rPr>
          <w:rFonts w:cs="Calibri"/>
          <w:lang w:eastAsia="ar-SA"/>
        </w:rPr>
        <w:t>Wykonawca ponosi pełną odpowiedzialność za</w:t>
      </w:r>
      <w:ins w:id="1" w:author="AZP Aneta" w:date="2021-02-04T09:04:00Z">
        <w:r w:rsidR="00DB6545">
          <w:rPr>
            <w:rFonts w:cs="Calibri"/>
            <w:lang w:eastAsia="ar-SA"/>
          </w:rPr>
          <w:t xml:space="preserve"> </w:t>
        </w:r>
      </w:ins>
      <w:r w:rsidRPr="000E7446">
        <w:rPr>
          <w:rFonts w:cs="Calibri"/>
          <w:lang w:eastAsia="ar-SA"/>
        </w:rPr>
        <w:t>jakość i terminowość prowadzonych zajęć</w:t>
      </w:r>
      <w:r w:rsidR="001B1BCA">
        <w:rPr>
          <w:rFonts w:cs="Calibri"/>
          <w:lang w:eastAsia="ar-SA"/>
        </w:rPr>
        <w:t>.</w:t>
      </w:r>
    </w:p>
    <w:p w14:paraId="2DA28B8C" w14:textId="332FFB27" w:rsidR="00CD3A56" w:rsidRDefault="00CD3A56" w:rsidP="00CD3A56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8D632E">
        <w:rPr>
          <w:rFonts w:cs="Calibri"/>
          <w:lang w:eastAsia="ar-SA"/>
        </w:rPr>
        <w:t xml:space="preserve">Przed </w:t>
      </w:r>
      <w:r w:rsidR="00EF34CA">
        <w:rPr>
          <w:rFonts w:cs="Calibri"/>
          <w:lang w:eastAsia="ar-SA"/>
        </w:rPr>
        <w:t xml:space="preserve">rozpoczęciem </w:t>
      </w:r>
      <w:r w:rsidR="00F31EB2">
        <w:rPr>
          <w:rFonts w:cs="Calibri"/>
          <w:lang w:eastAsia="ar-SA"/>
        </w:rPr>
        <w:t xml:space="preserve">szkolenia </w:t>
      </w:r>
      <w:r w:rsidRPr="008D632E">
        <w:rPr>
          <w:rFonts w:cs="Calibri"/>
          <w:lang w:eastAsia="ar-SA"/>
        </w:rPr>
        <w:t>Wykonawca jest zobowiązany do uzgodnienia z Zamawiającym programu i harmonogramu</w:t>
      </w:r>
      <w:r w:rsidR="00EF34CA">
        <w:rPr>
          <w:rFonts w:cs="Calibri"/>
          <w:lang w:eastAsia="ar-SA"/>
        </w:rPr>
        <w:t>.</w:t>
      </w:r>
    </w:p>
    <w:p w14:paraId="1E8F7A96" w14:textId="541FA730" w:rsidR="00CD3A56" w:rsidRPr="00527F6A" w:rsidRDefault="00CD3A56" w:rsidP="00527F6A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8D632E">
        <w:rPr>
          <w:rFonts w:cs="Calibri"/>
          <w:lang w:eastAsia="ar-SA"/>
        </w:rPr>
        <w:t xml:space="preserve">Wykonawca jest zobowiązany do prowadzenia i przekazania Zamawiającemu po zakończeniu </w:t>
      </w:r>
      <w:r w:rsidR="00527F6A" w:rsidRPr="00527F6A">
        <w:rPr>
          <w:rFonts w:cs="Calibri"/>
          <w:lang w:eastAsia="ar-SA"/>
        </w:rPr>
        <w:t>kompletu dokumentacji zajęć z odpowiednim oznakowaniem unijnym, tj.: listy obecności uczestników szkolenia oraz karty zajęć (zawierające plan zajęć, liczbę przeprowadzonych godzin), komplet testów i ankiet ex-</w:t>
      </w:r>
      <w:proofErr w:type="spellStart"/>
      <w:r w:rsidR="00527F6A" w:rsidRPr="00527F6A">
        <w:rPr>
          <w:rFonts w:cs="Calibri"/>
          <w:lang w:eastAsia="ar-SA"/>
        </w:rPr>
        <w:t>ante</w:t>
      </w:r>
      <w:proofErr w:type="spellEnd"/>
      <w:r w:rsidR="00527F6A" w:rsidRPr="00527F6A">
        <w:rPr>
          <w:rFonts w:cs="Calibri"/>
          <w:lang w:eastAsia="ar-SA"/>
        </w:rPr>
        <w:t xml:space="preserve"> i ex-post, certyfikaty dla uczestników szkolenia oraz protokół odbioru usługi</w:t>
      </w:r>
      <w:r w:rsidR="00527F6A">
        <w:rPr>
          <w:rFonts w:cs="Calibri"/>
          <w:lang w:eastAsia="ar-SA"/>
        </w:rPr>
        <w:t>.</w:t>
      </w:r>
    </w:p>
    <w:p w14:paraId="225193E8" w14:textId="77777777" w:rsidR="00CD3A56" w:rsidRPr="00102FFE" w:rsidRDefault="00CD3A56" w:rsidP="00CD3A56">
      <w:pPr>
        <w:suppressAutoHyphens/>
        <w:spacing w:after="0" w:line="240" w:lineRule="auto"/>
        <w:jc w:val="both"/>
        <w:rPr>
          <w:rFonts w:cs="Calibri"/>
          <w:lang w:eastAsia="ar-SA"/>
        </w:rPr>
      </w:pPr>
    </w:p>
    <w:p w14:paraId="2EA3DD69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§ 3</w:t>
      </w:r>
    </w:p>
    <w:p w14:paraId="5F71D7FA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WYNAGRODZENIE WYKONAWCY</w:t>
      </w:r>
    </w:p>
    <w:p w14:paraId="2D777750" w14:textId="744B00EE" w:rsidR="00CD3A56" w:rsidRDefault="00CD3A56" w:rsidP="00CD3A56">
      <w:pPr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cs="Calibri"/>
          <w:bCs/>
          <w:lang w:eastAsia="ar-SA"/>
        </w:rPr>
      </w:pPr>
      <w:r>
        <w:rPr>
          <w:rFonts w:cs="Calibri"/>
          <w:bCs/>
          <w:lang w:eastAsia="ar-SA"/>
        </w:rPr>
        <w:t>Strony ustalają, że za prawidłową i terminową realizację przedmiotu umowy Zamawiający zapłaci wynagrodzenie</w:t>
      </w:r>
      <w:r w:rsidR="00EF34CA">
        <w:rPr>
          <w:rFonts w:cs="Calibri"/>
          <w:bCs/>
          <w:lang w:eastAsia="ar-SA"/>
        </w:rPr>
        <w:t xml:space="preserve">, </w:t>
      </w:r>
      <w:r>
        <w:rPr>
          <w:rFonts w:cs="Calibri"/>
          <w:bCs/>
          <w:lang w:eastAsia="ar-SA"/>
        </w:rPr>
        <w:t>wg stawek określonych w załączniku nr 1 do umowy (oferta)</w:t>
      </w:r>
      <w:r w:rsidR="0075158A">
        <w:rPr>
          <w:rFonts w:cs="Calibri"/>
          <w:bCs/>
          <w:lang w:eastAsia="ar-SA"/>
        </w:rPr>
        <w:t xml:space="preserve">, </w:t>
      </w:r>
      <w:r>
        <w:rPr>
          <w:rFonts w:cs="Calibri"/>
          <w:bCs/>
          <w:lang w:eastAsia="ar-SA"/>
        </w:rPr>
        <w:t xml:space="preserve"> w w</w:t>
      </w:r>
      <w:r w:rsidR="0075158A">
        <w:rPr>
          <w:rFonts w:cs="Calibri"/>
          <w:bCs/>
          <w:lang w:eastAsia="ar-SA"/>
        </w:rPr>
        <w:t>ys</w:t>
      </w:r>
      <w:r>
        <w:rPr>
          <w:rFonts w:cs="Calibri"/>
          <w:bCs/>
          <w:lang w:eastAsia="ar-SA"/>
        </w:rPr>
        <w:t>okości brutto:</w:t>
      </w:r>
    </w:p>
    <w:p w14:paraId="4B9F7047" w14:textId="77777777" w:rsidR="00E078C1" w:rsidRPr="00E078C1" w:rsidRDefault="00E078C1" w:rsidP="00E078C1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cs="Calibri"/>
          <w:b/>
          <w:bCs/>
          <w:lang w:eastAsia="ar-SA"/>
        </w:rPr>
      </w:pPr>
      <w:r w:rsidRPr="00E078C1">
        <w:rPr>
          <w:rFonts w:cs="Calibri"/>
          <w:b/>
          <w:bCs/>
          <w:lang w:eastAsia="ar-SA"/>
        </w:rPr>
        <w:t xml:space="preserve">Maksymalną wartość umowy ustala się na kwotę ………………….…. zł brutto </w:t>
      </w:r>
    </w:p>
    <w:p w14:paraId="3EA338A6" w14:textId="77777777" w:rsidR="00E078C1" w:rsidRPr="00E078C1" w:rsidRDefault="00E078C1" w:rsidP="00E078C1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cs="Calibri"/>
          <w:b/>
          <w:bCs/>
          <w:lang w:eastAsia="ar-SA"/>
        </w:rPr>
      </w:pPr>
      <w:r w:rsidRPr="00E078C1">
        <w:rPr>
          <w:rFonts w:cs="Calibri"/>
          <w:b/>
          <w:bCs/>
          <w:lang w:eastAsia="ar-SA"/>
        </w:rPr>
        <w:t xml:space="preserve">(słownie: ……………………………………………….), </w:t>
      </w:r>
    </w:p>
    <w:p w14:paraId="16C0FE84" w14:textId="77777777" w:rsidR="00E078C1" w:rsidRPr="00E078C1" w:rsidRDefault="00E078C1" w:rsidP="00E078C1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cs="Calibri"/>
          <w:b/>
          <w:bCs/>
          <w:lang w:eastAsia="ar-SA"/>
        </w:rPr>
      </w:pPr>
      <w:r w:rsidRPr="00E078C1">
        <w:rPr>
          <w:rFonts w:cs="Calibri"/>
          <w:b/>
          <w:bCs/>
          <w:lang w:eastAsia="ar-SA"/>
        </w:rPr>
        <w:t xml:space="preserve">w tym wartość zamówienia podstawowego wynosi …………………..……….. </w:t>
      </w:r>
    </w:p>
    <w:p w14:paraId="04F0C900" w14:textId="77777777" w:rsidR="00E078C1" w:rsidRPr="00E078C1" w:rsidRDefault="00E078C1" w:rsidP="00E078C1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cs="Calibri"/>
          <w:b/>
          <w:bCs/>
          <w:lang w:eastAsia="ar-SA"/>
        </w:rPr>
      </w:pPr>
      <w:r w:rsidRPr="00E078C1">
        <w:rPr>
          <w:rFonts w:cs="Calibri"/>
          <w:b/>
          <w:bCs/>
          <w:lang w:eastAsia="ar-SA"/>
        </w:rPr>
        <w:t xml:space="preserve">(słownie: …………………………….), </w:t>
      </w:r>
    </w:p>
    <w:p w14:paraId="245BBD93" w14:textId="77777777" w:rsidR="00E078C1" w:rsidRPr="00E078C1" w:rsidRDefault="00E078C1" w:rsidP="00E078C1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cs="Calibri"/>
          <w:b/>
          <w:bCs/>
          <w:lang w:eastAsia="ar-SA"/>
        </w:rPr>
      </w:pPr>
      <w:r w:rsidRPr="00E078C1">
        <w:rPr>
          <w:rFonts w:cs="Calibri"/>
          <w:b/>
          <w:bCs/>
          <w:lang w:eastAsia="ar-SA"/>
        </w:rPr>
        <w:t xml:space="preserve">wartość zamówienia w ramach prawa opcji (opcjonalnie) wynosi ……………………… </w:t>
      </w:r>
    </w:p>
    <w:p w14:paraId="4EF19B80" w14:textId="6E846932" w:rsidR="00CD3A56" w:rsidRDefault="00E078C1" w:rsidP="00E078C1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cs="Calibri"/>
          <w:bCs/>
          <w:lang w:eastAsia="ar-SA"/>
        </w:rPr>
      </w:pPr>
      <w:r w:rsidRPr="00E078C1">
        <w:rPr>
          <w:rFonts w:cs="Calibri"/>
          <w:b/>
          <w:bCs/>
          <w:lang w:eastAsia="ar-SA"/>
        </w:rPr>
        <w:t>(słownie: …………………………………………………………………….).</w:t>
      </w:r>
    </w:p>
    <w:p w14:paraId="25E74A61" w14:textId="2A0087A4" w:rsidR="00CD3A56" w:rsidRDefault="00CD3A56" w:rsidP="00CD3A56">
      <w:pPr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eastAsia="TimesNewRoman" w:cs="Calibri"/>
          <w:lang w:eastAsia="ar-SA"/>
        </w:rPr>
      </w:pPr>
      <w:r>
        <w:rPr>
          <w:rFonts w:eastAsia="TimesNewRoman" w:cs="Calibri"/>
          <w:lang w:eastAsia="ar-SA"/>
        </w:rPr>
        <w:t>Podstawą do wystawienia faktury/rachunku jest podpisanie</w:t>
      </w:r>
      <w:r w:rsidR="00AC517F">
        <w:rPr>
          <w:rFonts w:eastAsia="TimesNewRoman" w:cs="Calibri"/>
          <w:lang w:eastAsia="ar-SA"/>
        </w:rPr>
        <w:t xml:space="preserve"> i</w:t>
      </w:r>
      <w:r>
        <w:rPr>
          <w:rFonts w:eastAsia="TimesNewRoman" w:cs="Calibri"/>
          <w:lang w:eastAsia="ar-SA"/>
        </w:rPr>
        <w:t xml:space="preserve"> przekazanie </w:t>
      </w:r>
      <w:r w:rsidR="00AC517F">
        <w:rPr>
          <w:rFonts w:eastAsia="TimesNewRoman" w:cs="Calibri"/>
          <w:lang w:eastAsia="ar-SA"/>
        </w:rPr>
        <w:t>Z</w:t>
      </w:r>
      <w:r>
        <w:rPr>
          <w:rFonts w:eastAsia="TimesNewRoman" w:cs="Calibri"/>
          <w:lang w:eastAsia="ar-SA"/>
        </w:rPr>
        <w:t>amawiającemu kompletu wymaganych dokumentów  zgodnie z § 2 pkt 4 umowy.</w:t>
      </w:r>
    </w:p>
    <w:p w14:paraId="351D2CA7" w14:textId="77777777" w:rsidR="00CD3A56" w:rsidRDefault="00CD3A56" w:rsidP="00CD3A56">
      <w:pPr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eastAsia="TimesNewRoman" w:cs="Calibri"/>
          <w:lang w:eastAsia="ar-SA"/>
        </w:rPr>
      </w:pPr>
      <w:r>
        <w:rPr>
          <w:rFonts w:eastAsia="TimesNewRoman" w:cs="Calibri"/>
          <w:lang w:eastAsia="ar-SA"/>
        </w:rPr>
        <w:t xml:space="preserve">Zapłata nastąpi po otrzymaniu prawidłowo wystawionej faktury/rachunku w terminie 30 dni z konta Zamawiającego na konto Wykonawcy. </w:t>
      </w:r>
    </w:p>
    <w:p w14:paraId="3B46CC19" w14:textId="77777777" w:rsidR="00CD3A56" w:rsidRDefault="00CD3A56" w:rsidP="00CD3A56">
      <w:pPr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cs="Calibri"/>
          <w:color w:val="000000"/>
          <w:lang w:eastAsia="ar-SA"/>
        </w:rPr>
      </w:pPr>
      <w:r>
        <w:rPr>
          <w:rFonts w:cs="Calibri"/>
          <w:color w:val="000000"/>
          <w:lang w:eastAsia="ar-SA"/>
        </w:rPr>
        <w:t>Wykonawca oświadcza, że jest/ nie jest * płatnikiem VAT i posiada/nie posiada* NIP</w:t>
      </w:r>
      <w:r>
        <w:rPr>
          <w:rFonts w:cs="Calibri"/>
          <w:b/>
          <w:lang w:eastAsia="ar-SA"/>
        </w:rPr>
        <w:t>.</w:t>
      </w:r>
    </w:p>
    <w:p w14:paraId="2610B539" w14:textId="77777777" w:rsidR="00CD3A56" w:rsidRDefault="00CD3A56" w:rsidP="00CD3A56">
      <w:pPr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cs="Calibri"/>
          <w:color w:val="000000"/>
          <w:lang w:eastAsia="ar-SA"/>
        </w:rPr>
      </w:pPr>
      <w:r>
        <w:rPr>
          <w:rFonts w:cs="Calibri"/>
          <w:color w:val="000000"/>
          <w:lang w:eastAsia="ar-SA"/>
        </w:rPr>
        <w:t xml:space="preserve">Zamawiający oświadcza, że posiada NIP </w:t>
      </w:r>
      <w:r>
        <w:rPr>
          <w:rFonts w:cs="Calibri"/>
          <w:b/>
          <w:lang w:eastAsia="ar-SA"/>
        </w:rPr>
        <w:t>586-001-28-73</w:t>
      </w:r>
      <w:r>
        <w:rPr>
          <w:rFonts w:cs="Calibri"/>
          <w:color w:val="000000"/>
          <w:lang w:eastAsia="ar-SA"/>
        </w:rPr>
        <w:t>.</w:t>
      </w:r>
    </w:p>
    <w:p w14:paraId="6A0512E3" w14:textId="1B2AAC72" w:rsidR="00CD3A56" w:rsidRPr="00AE40E6" w:rsidRDefault="00CD3A56" w:rsidP="00CD3A56">
      <w:pPr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cs="Calibri"/>
          <w:color w:val="000000"/>
          <w:lang w:eastAsia="ar-SA"/>
        </w:rPr>
      </w:pPr>
      <w:r>
        <w:rPr>
          <w:rFonts w:cs="Calibri"/>
          <w:bCs/>
          <w:lang w:eastAsia="ar-SA"/>
        </w:rPr>
        <w:t xml:space="preserve">Zamawiający upoważnia Wykonawcę do wystawiania faktur VAT bez konieczności </w:t>
      </w:r>
      <w:r>
        <w:rPr>
          <w:rFonts w:cs="Calibri"/>
          <w:color w:val="000000"/>
          <w:lang w:eastAsia="ar-SA"/>
        </w:rPr>
        <w:t>uzyskiwania</w:t>
      </w:r>
      <w:r>
        <w:rPr>
          <w:rFonts w:cs="Calibri"/>
          <w:bCs/>
          <w:lang w:eastAsia="ar-SA"/>
        </w:rPr>
        <w:t xml:space="preserve"> podpisu.</w:t>
      </w:r>
    </w:p>
    <w:p w14:paraId="4F265141" w14:textId="391201BB" w:rsidR="00AE40E6" w:rsidRDefault="00AE40E6" w:rsidP="00CD3A56">
      <w:pPr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cs="Calibri"/>
          <w:color w:val="000000"/>
          <w:lang w:eastAsia="ar-SA"/>
        </w:rPr>
      </w:pPr>
      <w:r>
        <w:rPr>
          <w:rFonts w:cs="Calibri"/>
          <w:color w:val="000000"/>
          <w:lang w:eastAsia="ar-SA"/>
        </w:rPr>
        <w:t>W przypadku zawarcia umowy z osobą fizyczną, umowa stanowić będzie umowę cywilnoprawną. W konsekwencji od wynagrodzenia brutto potrącone zostaną należne składki.</w:t>
      </w:r>
    </w:p>
    <w:p w14:paraId="5FB27DBB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§ 4</w:t>
      </w:r>
    </w:p>
    <w:p w14:paraId="5D8E6505" w14:textId="77777777" w:rsidR="00CD3A56" w:rsidRDefault="00CD3A56" w:rsidP="00CD3A56">
      <w:pPr>
        <w:suppressAutoHyphens/>
        <w:spacing w:after="120" w:line="240" w:lineRule="auto"/>
        <w:jc w:val="center"/>
        <w:outlineLvl w:val="0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 xml:space="preserve">OSOBY DO KONTAKTU </w:t>
      </w:r>
    </w:p>
    <w:p w14:paraId="3AC654D9" w14:textId="77777777" w:rsidR="00CD3A56" w:rsidRDefault="00CD3A56" w:rsidP="00CD3A56">
      <w:pPr>
        <w:suppressAutoHyphens/>
        <w:spacing w:after="120" w:line="240" w:lineRule="auto"/>
        <w:ind w:left="284"/>
        <w:jc w:val="both"/>
        <w:rPr>
          <w:rFonts w:cs="Calibri"/>
          <w:bCs/>
          <w:lang w:eastAsia="ar-SA"/>
        </w:rPr>
      </w:pPr>
      <w:r>
        <w:rPr>
          <w:rFonts w:cs="Calibri"/>
          <w:bCs/>
          <w:lang w:eastAsia="ar-SA"/>
        </w:rPr>
        <w:t xml:space="preserve">Do kontaktu z Wykonawcą ze strony Zamawiającego upoważnia się: </w:t>
      </w:r>
    </w:p>
    <w:p w14:paraId="65B1CF1D" w14:textId="77777777" w:rsidR="00CD3A56" w:rsidRDefault="00CD3A56" w:rsidP="00CD3A56">
      <w:pPr>
        <w:suppressAutoHyphens/>
        <w:spacing w:after="120" w:line="240" w:lineRule="auto"/>
        <w:ind w:left="284"/>
        <w:jc w:val="both"/>
        <w:rPr>
          <w:rFonts w:cs="Calibri"/>
          <w:bCs/>
          <w:lang w:eastAsia="ar-SA"/>
        </w:rPr>
      </w:pPr>
      <w:r>
        <w:rPr>
          <w:rFonts w:cs="Calibri"/>
          <w:bCs/>
          <w:lang w:eastAsia="ar-SA"/>
        </w:rPr>
        <w:t>……………………………..  tel. ……………………….. e-mail: …………………………………….</w:t>
      </w:r>
    </w:p>
    <w:p w14:paraId="716373E8" w14:textId="77777777" w:rsidR="00CD3A56" w:rsidRDefault="00CD3A56" w:rsidP="00CD3A56">
      <w:pPr>
        <w:suppressAutoHyphens/>
        <w:spacing w:after="120" w:line="240" w:lineRule="auto"/>
        <w:ind w:left="284"/>
        <w:jc w:val="both"/>
        <w:rPr>
          <w:rFonts w:cs="Calibri"/>
          <w:bCs/>
          <w:lang w:eastAsia="ar-SA"/>
        </w:rPr>
      </w:pPr>
      <w:r>
        <w:rPr>
          <w:rFonts w:cs="Calibri"/>
          <w:bCs/>
          <w:lang w:eastAsia="ar-SA"/>
        </w:rPr>
        <w:t xml:space="preserve">Do kontaktu z Zamawiającym ze strony Wykonawcy upoważnia się: </w:t>
      </w:r>
    </w:p>
    <w:p w14:paraId="3757D7AE" w14:textId="7E3ED03C" w:rsidR="00F4245C" w:rsidRPr="00766BE7" w:rsidRDefault="00CD3A56" w:rsidP="00766BE7">
      <w:pPr>
        <w:suppressAutoHyphens/>
        <w:spacing w:after="120" w:line="240" w:lineRule="auto"/>
        <w:ind w:left="284"/>
        <w:jc w:val="both"/>
        <w:rPr>
          <w:rFonts w:cs="Calibri"/>
          <w:bCs/>
          <w:lang w:eastAsia="ar-SA"/>
        </w:rPr>
      </w:pPr>
      <w:r w:rsidRPr="00F06324">
        <w:rPr>
          <w:rFonts w:cs="Calibri"/>
          <w:bCs/>
          <w:lang w:eastAsia="ar-SA"/>
        </w:rPr>
        <w:t>……………………………..  tel. ……………………….. e-mail: …………………………………….</w:t>
      </w:r>
    </w:p>
    <w:p w14:paraId="769AC650" w14:textId="77777777" w:rsidR="00F4245C" w:rsidRDefault="00F4245C" w:rsidP="00402391">
      <w:pPr>
        <w:spacing w:after="0" w:line="240" w:lineRule="auto"/>
        <w:jc w:val="center"/>
        <w:outlineLvl w:val="0"/>
        <w:rPr>
          <w:rFonts w:cs="Calibri"/>
          <w:b/>
        </w:rPr>
      </w:pPr>
    </w:p>
    <w:p w14:paraId="4245FDD0" w14:textId="3FFA0B92" w:rsidR="00402391" w:rsidRDefault="00402391" w:rsidP="00402391">
      <w:pPr>
        <w:spacing w:after="0" w:line="240" w:lineRule="auto"/>
        <w:jc w:val="center"/>
        <w:outlineLvl w:val="0"/>
        <w:rPr>
          <w:rFonts w:cs="Calibri"/>
          <w:b/>
        </w:rPr>
      </w:pPr>
      <w:r>
        <w:rPr>
          <w:rFonts w:cs="Calibri"/>
          <w:b/>
        </w:rPr>
        <w:t>§ 5</w:t>
      </w:r>
    </w:p>
    <w:p w14:paraId="1226E7A9" w14:textId="77777777" w:rsidR="00402391" w:rsidRDefault="00402391" w:rsidP="00402391">
      <w:pPr>
        <w:spacing w:after="0" w:line="240" w:lineRule="auto"/>
        <w:jc w:val="center"/>
        <w:outlineLvl w:val="0"/>
        <w:rPr>
          <w:rFonts w:cs="Calibri"/>
          <w:b/>
        </w:rPr>
      </w:pPr>
      <w:r>
        <w:rPr>
          <w:rFonts w:cs="Calibri"/>
          <w:b/>
        </w:rPr>
        <w:t>ODSTĄPIENIE OD UMOWY</w:t>
      </w:r>
    </w:p>
    <w:p w14:paraId="799202BA" w14:textId="77777777" w:rsidR="00402391" w:rsidRDefault="00402391" w:rsidP="00402391">
      <w:pPr>
        <w:spacing w:after="0" w:line="240" w:lineRule="auto"/>
        <w:jc w:val="center"/>
        <w:outlineLvl w:val="0"/>
        <w:rPr>
          <w:rFonts w:cs="Calibri"/>
          <w:b/>
        </w:rPr>
      </w:pPr>
    </w:p>
    <w:p w14:paraId="717F8C95" w14:textId="77777777" w:rsidR="00402391" w:rsidRDefault="00402391" w:rsidP="00402391">
      <w:pPr>
        <w:numPr>
          <w:ilvl w:val="0"/>
          <w:numId w:val="38"/>
        </w:numPr>
        <w:tabs>
          <w:tab w:val="num" w:pos="284"/>
        </w:tabs>
        <w:spacing w:after="0" w:line="240" w:lineRule="auto"/>
        <w:ind w:hanging="1620"/>
        <w:jc w:val="both"/>
        <w:outlineLvl w:val="0"/>
        <w:rPr>
          <w:rFonts w:cs="Calibri"/>
        </w:rPr>
      </w:pPr>
      <w:r>
        <w:rPr>
          <w:rFonts w:cs="Calibri"/>
        </w:rPr>
        <w:t>Zamawiającemu przysługuje prawo do odstąpienia od umowy  :</w:t>
      </w:r>
    </w:p>
    <w:p w14:paraId="45412970" w14:textId="77777777" w:rsidR="00402391" w:rsidRPr="004019FB" w:rsidRDefault="00402391" w:rsidP="00402391">
      <w:pPr>
        <w:numPr>
          <w:ilvl w:val="0"/>
          <w:numId w:val="39"/>
        </w:numPr>
        <w:spacing w:after="0" w:line="240" w:lineRule="auto"/>
        <w:jc w:val="both"/>
        <w:outlineLvl w:val="0"/>
        <w:rPr>
          <w:rFonts w:asciiTheme="minorHAnsi" w:hAnsiTheme="minorHAnsi" w:cstheme="minorHAnsi"/>
        </w:rPr>
      </w:pPr>
      <w:r>
        <w:rPr>
          <w:rFonts w:cs="Calibri"/>
        </w:rPr>
        <w:t>gdy Wykonawca bez należytego usprawiedliwienia dwukrotnie opóźnił się z wykonaniem przedmiotu umowy lub odwołał albo zmienił termin wykonania przedmiotu umowy</w:t>
      </w:r>
      <w:r w:rsidRPr="00B73591">
        <w:rPr>
          <w:rFonts w:asciiTheme="minorHAnsi" w:hAnsiTheme="minorHAnsi" w:cstheme="minorHAnsi"/>
        </w:rPr>
        <w:t>,</w:t>
      </w:r>
    </w:p>
    <w:p w14:paraId="6FDF8A85" w14:textId="77777777" w:rsidR="00402391" w:rsidRPr="004019FB" w:rsidRDefault="00402391" w:rsidP="00402391">
      <w:pPr>
        <w:numPr>
          <w:ilvl w:val="0"/>
          <w:numId w:val="39"/>
        </w:numPr>
        <w:spacing w:after="0" w:line="240" w:lineRule="auto"/>
        <w:jc w:val="both"/>
        <w:outlineLvl w:val="0"/>
        <w:rPr>
          <w:rFonts w:cs="Calibri"/>
        </w:rPr>
      </w:pPr>
      <w:r>
        <w:rPr>
          <w:rFonts w:cs="Calibri"/>
        </w:rPr>
        <w:t xml:space="preserve">zgodnie z Ustawą </w:t>
      </w:r>
      <w:r w:rsidRPr="00B73591">
        <w:rPr>
          <w:rFonts w:asciiTheme="minorHAnsi" w:hAnsiTheme="minorHAnsi" w:cstheme="minorHAnsi"/>
          <w:shd w:val="clear" w:color="auto" w:fill="FFFFFF"/>
        </w:rPr>
        <w:t>w terminie 30 dni od dnia powzi</w:t>
      </w:r>
      <w:r w:rsidRPr="00B73591">
        <w:rPr>
          <w:rFonts w:asciiTheme="minorHAnsi" w:hAnsiTheme="minorHAnsi" w:cstheme="minorHAnsi" w:hint="eastAsia"/>
          <w:shd w:val="clear" w:color="auto" w:fill="FFFFFF"/>
        </w:rPr>
        <w:t>ę</w:t>
      </w:r>
      <w:r w:rsidRPr="00B73591">
        <w:rPr>
          <w:rFonts w:asciiTheme="minorHAnsi" w:hAnsiTheme="minorHAnsi" w:cstheme="minorHAnsi"/>
          <w:shd w:val="clear" w:color="auto" w:fill="FFFFFF"/>
        </w:rPr>
        <w:t>cia wiadomo</w:t>
      </w:r>
      <w:r w:rsidRPr="00B73591">
        <w:rPr>
          <w:rFonts w:asciiTheme="minorHAnsi" w:hAnsiTheme="minorHAnsi" w:cstheme="minorHAnsi" w:hint="eastAsia"/>
          <w:shd w:val="clear" w:color="auto" w:fill="FFFFFF"/>
        </w:rPr>
        <w:t>ś</w:t>
      </w:r>
      <w:r w:rsidRPr="00B73591">
        <w:rPr>
          <w:rFonts w:asciiTheme="minorHAnsi" w:hAnsiTheme="minorHAnsi" w:cstheme="minorHAnsi"/>
          <w:shd w:val="clear" w:color="auto" w:fill="FFFFFF"/>
        </w:rPr>
        <w:t>ci o zaistnieniu istotnej zmiany okoliczno</w:t>
      </w:r>
      <w:r w:rsidRPr="00B73591">
        <w:rPr>
          <w:rFonts w:asciiTheme="minorHAnsi" w:hAnsiTheme="minorHAnsi" w:cstheme="minorHAnsi" w:hint="eastAsia"/>
          <w:shd w:val="clear" w:color="auto" w:fill="FFFFFF"/>
        </w:rPr>
        <w:t>ś</w:t>
      </w:r>
      <w:r w:rsidRPr="00B73591">
        <w:rPr>
          <w:rFonts w:asciiTheme="minorHAnsi" w:hAnsiTheme="minorHAnsi" w:cstheme="minorHAnsi"/>
          <w:shd w:val="clear" w:color="auto" w:fill="FFFFFF"/>
        </w:rPr>
        <w:t>ci powoduj</w:t>
      </w:r>
      <w:r w:rsidRPr="00B73591">
        <w:rPr>
          <w:rFonts w:asciiTheme="minorHAnsi" w:hAnsiTheme="minorHAnsi" w:cstheme="minorHAnsi" w:hint="eastAsia"/>
          <w:shd w:val="clear" w:color="auto" w:fill="FFFFFF"/>
        </w:rPr>
        <w:t>ą</w:t>
      </w:r>
      <w:r w:rsidRPr="00B73591">
        <w:rPr>
          <w:rFonts w:asciiTheme="minorHAnsi" w:hAnsiTheme="minorHAnsi" w:cstheme="minorHAnsi"/>
          <w:shd w:val="clear" w:color="auto" w:fill="FFFFFF"/>
        </w:rPr>
        <w:t xml:space="preserve">cej, </w:t>
      </w:r>
      <w:r w:rsidRPr="00B73591">
        <w:rPr>
          <w:rFonts w:asciiTheme="minorHAnsi" w:hAnsiTheme="minorHAnsi" w:cstheme="minorHAnsi" w:hint="eastAsia"/>
          <w:shd w:val="clear" w:color="auto" w:fill="FFFFFF"/>
        </w:rPr>
        <w:t>ż</w:t>
      </w:r>
      <w:r w:rsidRPr="00B73591">
        <w:rPr>
          <w:rFonts w:asciiTheme="minorHAnsi" w:hAnsiTheme="minorHAnsi" w:cstheme="minorHAnsi"/>
          <w:shd w:val="clear" w:color="auto" w:fill="FFFFFF"/>
        </w:rPr>
        <w:t>e wykonanie umowy nie le</w:t>
      </w:r>
      <w:r w:rsidRPr="00B73591">
        <w:rPr>
          <w:rFonts w:asciiTheme="minorHAnsi" w:hAnsiTheme="minorHAnsi" w:cstheme="minorHAnsi" w:hint="eastAsia"/>
          <w:shd w:val="clear" w:color="auto" w:fill="FFFFFF"/>
        </w:rPr>
        <w:t>ż</w:t>
      </w:r>
      <w:r w:rsidRPr="00B73591">
        <w:rPr>
          <w:rFonts w:asciiTheme="minorHAnsi" w:hAnsiTheme="minorHAnsi" w:cstheme="minorHAnsi"/>
          <w:shd w:val="clear" w:color="auto" w:fill="FFFFFF"/>
        </w:rPr>
        <w:t>y w interesie publicznym, czego nie mo</w:t>
      </w:r>
      <w:r w:rsidRPr="00B73591">
        <w:rPr>
          <w:rFonts w:asciiTheme="minorHAnsi" w:hAnsiTheme="minorHAnsi" w:cstheme="minorHAnsi" w:hint="eastAsia"/>
          <w:shd w:val="clear" w:color="auto" w:fill="FFFFFF"/>
        </w:rPr>
        <w:t>ż</w:t>
      </w:r>
      <w:r w:rsidRPr="00B73591">
        <w:rPr>
          <w:rFonts w:asciiTheme="minorHAnsi" w:hAnsiTheme="minorHAnsi" w:cstheme="minorHAnsi"/>
          <w:shd w:val="clear" w:color="auto" w:fill="FFFFFF"/>
        </w:rPr>
        <w:t>na by</w:t>
      </w:r>
      <w:r w:rsidRPr="00B73591">
        <w:rPr>
          <w:rFonts w:asciiTheme="minorHAnsi" w:hAnsiTheme="minorHAnsi" w:cstheme="minorHAnsi" w:hint="eastAsia"/>
          <w:shd w:val="clear" w:color="auto" w:fill="FFFFFF"/>
        </w:rPr>
        <w:t>ł</w:t>
      </w:r>
      <w:r w:rsidRPr="00B73591">
        <w:rPr>
          <w:rFonts w:asciiTheme="minorHAnsi" w:hAnsiTheme="minorHAnsi" w:cstheme="minorHAnsi"/>
          <w:shd w:val="clear" w:color="auto" w:fill="FFFFFF"/>
        </w:rPr>
        <w:t>o przewidzie</w:t>
      </w:r>
      <w:r w:rsidRPr="00B73591">
        <w:rPr>
          <w:rFonts w:asciiTheme="minorHAnsi" w:hAnsiTheme="minorHAnsi" w:cstheme="minorHAnsi" w:hint="eastAsia"/>
          <w:shd w:val="clear" w:color="auto" w:fill="FFFFFF"/>
        </w:rPr>
        <w:t>ć</w:t>
      </w:r>
      <w:r w:rsidRPr="00B73591">
        <w:rPr>
          <w:rFonts w:asciiTheme="minorHAnsi" w:hAnsiTheme="minorHAnsi" w:cstheme="minorHAnsi"/>
          <w:shd w:val="clear" w:color="auto" w:fill="FFFFFF"/>
        </w:rPr>
        <w:t xml:space="preserve"> w chwili zawarcia umowy, lub dalsze wykonywanie umowy mo</w:t>
      </w:r>
      <w:r w:rsidRPr="00B73591">
        <w:rPr>
          <w:rFonts w:asciiTheme="minorHAnsi" w:hAnsiTheme="minorHAnsi" w:cstheme="minorHAnsi" w:hint="eastAsia"/>
          <w:shd w:val="clear" w:color="auto" w:fill="FFFFFF"/>
        </w:rPr>
        <w:t>ż</w:t>
      </w:r>
      <w:r w:rsidRPr="00B73591">
        <w:rPr>
          <w:rFonts w:asciiTheme="minorHAnsi" w:hAnsiTheme="minorHAnsi" w:cstheme="minorHAnsi"/>
          <w:shd w:val="clear" w:color="auto" w:fill="FFFFFF"/>
        </w:rPr>
        <w:t>e zagrozi</w:t>
      </w:r>
      <w:r w:rsidRPr="00B73591">
        <w:rPr>
          <w:rFonts w:asciiTheme="minorHAnsi" w:hAnsiTheme="minorHAnsi" w:cstheme="minorHAnsi" w:hint="eastAsia"/>
          <w:shd w:val="clear" w:color="auto" w:fill="FFFFFF"/>
        </w:rPr>
        <w:t>ć</w:t>
      </w:r>
      <w:r w:rsidRPr="00B73591">
        <w:rPr>
          <w:rFonts w:asciiTheme="minorHAnsi" w:hAnsiTheme="minorHAnsi" w:cstheme="minorHAnsi"/>
          <w:shd w:val="clear" w:color="auto" w:fill="FFFFFF"/>
        </w:rPr>
        <w:t xml:space="preserve"> podstawowemu interesowi bezpiecze</w:t>
      </w:r>
      <w:r w:rsidRPr="00B73591">
        <w:rPr>
          <w:rFonts w:asciiTheme="minorHAnsi" w:hAnsiTheme="minorHAnsi" w:cstheme="minorHAnsi" w:hint="eastAsia"/>
          <w:shd w:val="clear" w:color="auto" w:fill="FFFFFF"/>
        </w:rPr>
        <w:t>ń</w:t>
      </w:r>
      <w:r w:rsidRPr="00B73591">
        <w:rPr>
          <w:rFonts w:asciiTheme="minorHAnsi" w:hAnsiTheme="minorHAnsi" w:cstheme="minorHAnsi"/>
          <w:shd w:val="clear" w:color="auto" w:fill="FFFFFF"/>
        </w:rPr>
        <w:t>stwa pa</w:t>
      </w:r>
      <w:r w:rsidRPr="00B73591">
        <w:rPr>
          <w:rFonts w:asciiTheme="minorHAnsi" w:hAnsiTheme="minorHAnsi" w:cstheme="minorHAnsi" w:hint="eastAsia"/>
          <w:shd w:val="clear" w:color="auto" w:fill="FFFFFF"/>
        </w:rPr>
        <w:t>ń</w:t>
      </w:r>
      <w:r w:rsidRPr="00B73591">
        <w:rPr>
          <w:rFonts w:asciiTheme="minorHAnsi" w:hAnsiTheme="minorHAnsi" w:cstheme="minorHAnsi"/>
          <w:shd w:val="clear" w:color="auto" w:fill="FFFFFF"/>
        </w:rPr>
        <w:t>stwa lub bezpiecze</w:t>
      </w:r>
      <w:r w:rsidRPr="00B73591">
        <w:rPr>
          <w:rFonts w:asciiTheme="minorHAnsi" w:hAnsiTheme="minorHAnsi" w:cstheme="minorHAnsi" w:hint="eastAsia"/>
          <w:shd w:val="clear" w:color="auto" w:fill="FFFFFF"/>
        </w:rPr>
        <w:t>ń</w:t>
      </w:r>
      <w:r w:rsidRPr="00B73591">
        <w:rPr>
          <w:rFonts w:asciiTheme="minorHAnsi" w:hAnsiTheme="minorHAnsi" w:cstheme="minorHAnsi"/>
          <w:shd w:val="clear" w:color="auto" w:fill="FFFFFF"/>
        </w:rPr>
        <w:t>stwu publicznemu</w:t>
      </w:r>
      <w:r w:rsidRPr="00B73591">
        <w:rPr>
          <w:rFonts w:asciiTheme="minorHAnsi" w:hAnsiTheme="minorHAnsi" w:cstheme="minorHAnsi"/>
        </w:rPr>
        <w:t>, p</w:t>
      </w:r>
      <w:r w:rsidRPr="004019FB">
        <w:rPr>
          <w:rFonts w:cs="Calibri"/>
        </w:rPr>
        <w:t>rzy czym w wypadku w takim przypadku Wykonawca może żądać jedynie wynagrodzenia należnego mu z tytułu wykonania części umowy.</w:t>
      </w:r>
    </w:p>
    <w:p w14:paraId="2F1E2CA6" w14:textId="5B60DCC5" w:rsidR="00402391" w:rsidRPr="00EF34CA" w:rsidRDefault="00402391" w:rsidP="00EF34CA">
      <w:pPr>
        <w:numPr>
          <w:ilvl w:val="0"/>
          <w:numId w:val="38"/>
        </w:numPr>
        <w:tabs>
          <w:tab w:val="num" w:pos="284"/>
        </w:tabs>
        <w:spacing w:after="0" w:line="240" w:lineRule="auto"/>
        <w:ind w:hanging="1620"/>
        <w:jc w:val="both"/>
        <w:outlineLvl w:val="0"/>
        <w:rPr>
          <w:rFonts w:cs="Calibri"/>
        </w:rPr>
      </w:pPr>
      <w:r>
        <w:rPr>
          <w:rFonts w:cs="Calibri"/>
        </w:rPr>
        <w:t>Odstąpienie od umowy wymaga formy pisemnej pod rygorem nieważności.</w:t>
      </w:r>
    </w:p>
    <w:p w14:paraId="4AC78828" w14:textId="77777777" w:rsidR="00766BE7" w:rsidRDefault="00766BE7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</w:p>
    <w:p w14:paraId="63BF31D5" w14:textId="77777777" w:rsidR="00766BE7" w:rsidRDefault="00766BE7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</w:p>
    <w:p w14:paraId="38E7A746" w14:textId="77777777" w:rsidR="00766BE7" w:rsidRDefault="00766BE7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</w:p>
    <w:p w14:paraId="33A3A12A" w14:textId="7160709F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 xml:space="preserve">§ </w:t>
      </w:r>
      <w:r w:rsidR="00402391">
        <w:rPr>
          <w:rFonts w:cs="Calibri"/>
          <w:b/>
          <w:bCs/>
          <w:lang w:eastAsia="ar-SA"/>
        </w:rPr>
        <w:t>6</w:t>
      </w:r>
    </w:p>
    <w:p w14:paraId="276A9F54" w14:textId="77777777" w:rsidR="00CD3A56" w:rsidRDefault="00CD3A56" w:rsidP="00CD3A56">
      <w:pPr>
        <w:suppressAutoHyphens/>
        <w:spacing w:after="120"/>
        <w:jc w:val="center"/>
        <w:rPr>
          <w:rFonts w:eastAsia="Calibri" w:cs="Calibri"/>
          <w:b/>
          <w:bCs/>
          <w:lang w:eastAsia="ar-SA"/>
        </w:rPr>
      </w:pPr>
      <w:r>
        <w:rPr>
          <w:rFonts w:eastAsia="Calibri" w:cs="Calibri"/>
          <w:b/>
          <w:bCs/>
          <w:lang w:eastAsia="ar-SA"/>
        </w:rPr>
        <w:t>KARY UMOWNE</w:t>
      </w:r>
    </w:p>
    <w:p w14:paraId="406F0F8A" w14:textId="77777777" w:rsidR="00CD3A56" w:rsidRDefault="00CD3A56" w:rsidP="00CD3A56">
      <w:pPr>
        <w:numPr>
          <w:ilvl w:val="0"/>
          <w:numId w:val="33"/>
        </w:numPr>
        <w:spacing w:after="0" w:line="240" w:lineRule="auto"/>
        <w:jc w:val="both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Strony ustanawiają odpowiedzialność za niewykonanie lub nienależyte wykonanie Umowy w formie kar umownych.</w:t>
      </w:r>
    </w:p>
    <w:p w14:paraId="7FB3F98B" w14:textId="77777777" w:rsidR="00CD3A56" w:rsidRDefault="00CD3A56" w:rsidP="00CD3A56">
      <w:pPr>
        <w:numPr>
          <w:ilvl w:val="0"/>
          <w:numId w:val="33"/>
        </w:numPr>
        <w:spacing w:after="0" w:line="240" w:lineRule="auto"/>
        <w:jc w:val="both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Wykonawca zapłaci Zamawiającemu kary umowne:</w:t>
      </w:r>
    </w:p>
    <w:p w14:paraId="36795696" w14:textId="77777777" w:rsidR="00CD3A56" w:rsidRDefault="00CD3A56" w:rsidP="00CD3A56">
      <w:pPr>
        <w:numPr>
          <w:ilvl w:val="0"/>
          <w:numId w:val="34"/>
        </w:numPr>
        <w:spacing w:after="0" w:line="240" w:lineRule="auto"/>
        <w:jc w:val="both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za odstąpienie od umowy przez którąkolwiek ze stron z przyczyn leżących po stronie Wykonawcy w wysokości 20% wynagrodzenia brutto opisanego w § 3 ust. 1 umowy,</w:t>
      </w:r>
    </w:p>
    <w:p w14:paraId="67FB9387" w14:textId="58595858" w:rsidR="00CD3A56" w:rsidRDefault="00993C4E" w:rsidP="00CD3A56">
      <w:pPr>
        <w:numPr>
          <w:ilvl w:val="0"/>
          <w:numId w:val="34"/>
        </w:numPr>
        <w:spacing w:after="0" w:line="240" w:lineRule="auto"/>
        <w:jc w:val="both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 xml:space="preserve">za stwierdzony przez Zamawiającego przypadek </w:t>
      </w:r>
      <w:r w:rsidR="00CD3A56">
        <w:rPr>
          <w:rFonts w:eastAsia="Calibri" w:cs="Calibri"/>
          <w:lang w:eastAsia="en-US"/>
        </w:rPr>
        <w:t>niewykonania bądź nienależytego wykonania umowy w</w:t>
      </w:r>
      <w:r w:rsidR="00AC517F">
        <w:rPr>
          <w:rFonts w:eastAsia="Calibri" w:cs="Calibri"/>
          <w:lang w:eastAsia="en-US"/>
        </w:rPr>
        <w:t xml:space="preserve"> wysokości </w:t>
      </w:r>
      <w:r>
        <w:rPr>
          <w:rFonts w:eastAsia="Calibri" w:cs="Calibri"/>
          <w:lang w:eastAsia="en-US"/>
        </w:rPr>
        <w:t xml:space="preserve">5 </w:t>
      </w:r>
      <w:r w:rsidR="00CD3A56">
        <w:rPr>
          <w:rFonts w:eastAsia="Calibri" w:cs="Calibri"/>
          <w:lang w:eastAsia="en-US"/>
        </w:rPr>
        <w:t>% wynagrodzenia brutto opisanego w § 3 ust. 1.</w:t>
      </w:r>
    </w:p>
    <w:p w14:paraId="3957967B" w14:textId="675E8921" w:rsidR="00993C4E" w:rsidRDefault="00993C4E" w:rsidP="00CD3A56">
      <w:pPr>
        <w:numPr>
          <w:ilvl w:val="0"/>
          <w:numId w:val="33"/>
        </w:numPr>
        <w:spacing w:after="0" w:line="240" w:lineRule="auto"/>
        <w:jc w:val="both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Łączna maksymalna wysokość kar umownych nie może przekroczyć 40</w:t>
      </w:r>
      <w:r w:rsidR="00046DA9">
        <w:rPr>
          <w:rFonts w:eastAsia="Calibri" w:cs="Calibri"/>
          <w:lang w:eastAsia="en-US"/>
        </w:rPr>
        <w:t xml:space="preserve"> %</w:t>
      </w:r>
      <w:r>
        <w:rPr>
          <w:rFonts w:eastAsia="Calibri" w:cs="Calibri"/>
          <w:lang w:eastAsia="en-US"/>
        </w:rPr>
        <w:t xml:space="preserve"> wynagrodzenia brutto opisanego w § 3 ust. 1. </w:t>
      </w:r>
    </w:p>
    <w:p w14:paraId="7034D0DC" w14:textId="77777777" w:rsidR="00CD3A56" w:rsidRDefault="00CD3A56" w:rsidP="00CD3A56">
      <w:pPr>
        <w:numPr>
          <w:ilvl w:val="0"/>
          <w:numId w:val="33"/>
        </w:numPr>
        <w:spacing w:after="0" w:line="240" w:lineRule="auto"/>
        <w:jc w:val="both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Wykonawca zobowiązany jest do zapłaty kary umownej w terminie 7 dni od dnia otrzymania wezwania od Zamawiającego. Zamawiający jest uprawniony do potrącenia z wynagrodzenia Wykonawcy należności Zamawiającego z tytułu kar umownych.</w:t>
      </w:r>
    </w:p>
    <w:p w14:paraId="13C46F00" w14:textId="493A1394" w:rsidR="00EF74AE" w:rsidRPr="00EF34CA" w:rsidRDefault="00CD3A56" w:rsidP="00EF34CA">
      <w:pPr>
        <w:numPr>
          <w:ilvl w:val="0"/>
          <w:numId w:val="33"/>
        </w:numPr>
        <w:spacing w:after="0" w:line="240" w:lineRule="auto"/>
        <w:jc w:val="both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W wypadku, gdy wysokość ustalonej kary nie pokrywa faktycznie poniesionej szkody przez Zamawiającego, Zamawiający uprawniony jest do dochodzenia odszkodowania uzupełniającego na zasadach ogólnych wynikających z Kodeksu cywilnego.</w:t>
      </w:r>
    </w:p>
    <w:p w14:paraId="71E30832" w14:textId="769F0075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 xml:space="preserve">§ </w:t>
      </w:r>
      <w:r w:rsidR="00EF74AE">
        <w:rPr>
          <w:rFonts w:cs="Calibri"/>
          <w:b/>
          <w:bCs/>
          <w:lang w:eastAsia="ar-SA"/>
        </w:rPr>
        <w:t>7</w:t>
      </w:r>
    </w:p>
    <w:p w14:paraId="2DBE6505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TERMIN WYKONANIA PRZEDMIOTU UMOWY</w:t>
      </w:r>
    </w:p>
    <w:p w14:paraId="4717C084" w14:textId="4EE56F20" w:rsidR="00CD3A56" w:rsidRPr="00EF34CA" w:rsidRDefault="00CD3A56" w:rsidP="00EF34CA">
      <w:pPr>
        <w:suppressAutoHyphens/>
        <w:spacing w:after="0" w:line="240" w:lineRule="auto"/>
        <w:jc w:val="both"/>
        <w:rPr>
          <w:rFonts w:cs="Calibri"/>
          <w:b/>
          <w:bCs/>
          <w:lang w:eastAsia="ar-SA"/>
        </w:rPr>
      </w:pPr>
      <w:r>
        <w:rPr>
          <w:rFonts w:cs="Calibri"/>
          <w:bCs/>
          <w:lang w:eastAsia="ar-SA"/>
        </w:rPr>
        <w:t>Przedmiot umowy będzie realizowany od dnia podpisania umowy</w:t>
      </w:r>
      <w:r>
        <w:rPr>
          <w:rFonts w:cs="Calibri"/>
          <w:b/>
          <w:bCs/>
          <w:lang w:eastAsia="ar-SA"/>
        </w:rPr>
        <w:t xml:space="preserve"> do </w:t>
      </w:r>
      <w:r w:rsidR="00065525">
        <w:rPr>
          <w:rFonts w:cs="Calibri"/>
          <w:b/>
          <w:bCs/>
          <w:lang w:eastAsia="ar-SA"/>
        </w:rPr>
        <w:t>15</w:t>
      </w:r>
      <w:r>
        <w:rPr>
          <w:rFonts w:cs="Calibri"/>
          <w:b/>
          <w:bCs/>
          <w:lang w:eastAsia="ar-SA"/>
        </w:rPr>
        <w:t>.</w:t>
      </w:r>
      <w:r w:rsidR="00EF34CA">
        <w:rPr>
          <w:rFonts w:cs="Calibri"/>
          <w:b/>
          <w:bCs/>
          <w:lang w:eastAsia="ar-SA"/>
        </w:rPr>
        <w:t>0</w:t>
      </w:r>
      <w:r w:rsidR="00065525">
        <w:rPr>
          <w:rFonts w:cs="Calibri"/>
          <w:b/>
          <w:bCs/>
          <w:lang w:eastAsia="ar-SA"/>
        </w:rPr>
        <w:t>7</w:t>
      </w:r>
      <w:r>
        <w:rPr>
          <w:rFonts w:cs="Calibri"/>
          <w:b/>
          <w:bCs/>
          <w:lang w:eastAsia="ar-SA"/>
        </w:rPr>
        <w:t>.202</w:t>
      </w:r>
      <w:r w:rsidR="00046DA9">
        <w:rPr>
          <w:rFonts w:cs="Calibri"/>
          <w:b/>
          <w:bCs/>
          <w:lang w:eastAsia="ar-SA"/>
        </w:rPr>
        <w:t>2</w:t>
      </w:r>
      <w:r>
        <w:rPr>
          <w:rFonts w:cs="Calibri"/>
          <w:b/>
          <w:bCs/>
          <w:lang w:eastAsia="ar-SA"/>
        </w:rPr>
        <w:t>r</w:t>
      </w:r>
    </w:p>
    <w:p w14:paraId="754171AD" w14:textId="4CE17633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 xml:space="preserve">§ </w:t>
      </w:r>
      <w:r w:rsidR="00EF74AE">
        <w:rPr>
          <w:rFonts w:cs="Calibri"/>
          <w:b/>
          <w:bCs/>
          <w:lang w:eastAsia="ar-SA"/>
        </w:rPr>
        <w:t>8</w:t>
      </w:r>
    </w:p>
    <w:p w14:paraId="6AB2DF00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PRAWA AUTORSKIE</w:t>
      </w:r>
    </w:p>
    <w:p w14:paraId="6B21E53B" w14:textId="77777777" w:rsidR="00CD3A56" w:rsidRDefault="00CD3A56" w:rsidP="00CD3A56">
      <w:pPr>
        <w:suppressAutoHyphens/>
        <w:spacing w:after="120" w:line="240" w:lineRule="auto"/>
        <w:jc w:val="both"/>
        <w:rPr>
          <w:rFonts w:cs="Calibri"/>
          <w:bCs/>
          <w:lang w:eastAsia="ar-SA"/>
        </w:rPr>
      </w:pPr>
      <w:r>
        <w:rPr>
          <w:rFonts w:cs="Calibri"/>
          <w:bCs/>
          <w:lang w:eastAsia="ar-SA"/>
        </w:rPr>
        <w:t>Wykonawca zobowiązuje się, że wykonując niniejszą umowę nie naruszy praw autorskich osób trzecich wskazanych w przepisach ustawy o prawie autorskim i prawach pokrewnych (Dz. U. z 2017 r., poz. 880), a w przypadku zaistnienia naruszenia przyjmuje na siebie odpowiedzialność za to, iż osoby te nie będą dochodziły od Zamawiającego jakichkolwiek roszczeń z tego tytułu, a w przypadku zgłoszenia jakichkolwiek roszczeń przez te osoby zobowiązuje się zwolnić z nich Zamawiającego.</w:t>
      </w:r>
    </w:p>
    <w:p w14:paraId="281F2856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§ 9</w:t>
      </w:r>
    </w:p>
    <w:p w14:paraId="4E5B320D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ZMIANY W UMOWIE</w:t>
      </w:r>
    </w:p>
    <w:p w14:paraId="1B9BE927" w14:textId="77777777" w:rsidR="00EF74AE" w:rsidRDefault="00EF74AE" w:rsidP="00EF74AE">
      <w:pPr>
        <w:numPr>
          <w:ilvl w:val="0"/>
          <w:numId w:val="35"/>
        </w:numPr>
        <w:tabs>
          <w:tab w:val="num" w:pos="0"/>
          <w:tab w:val="num" w:pos="284"/>
        </w:tabs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>Zmiana postanowień niniejszej umowy dopuszczalna jest w przypadkach przewidzianych w Ustawie lub zgodnie z warunkami przewidzianymi w ogłoszeniu o zamówieniu publicznym lub Specyfikacji Istotnych Warunków Zamówienia.</w:t>
      </w:r>
    </w:p>
    <w:p w14:paraId="6265F335" w14:textId="01357A1A" w:rsidR="00CD3A56" w:rsidRPr="00EF34CA" w:rsidRDefault="00EF74AE" w:rsidP="00EF34CA">
      <w:pPr>
        <w:numPr>
          <w:ilvl w:val="0"/>
          <w:numId w:val="35"/>
        </w:numPr>
        <w:tabs>
          <w:tab w:val="num" w:pos="0"/>
          <w:tab w:val="num" w:pos="284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Zmiana postanowień niniejszej umowy wymaga formy pisemnej pod rygorem nieważności.</w:t>
      </w:r>
    </w:p>
    <w:p w14:paraId="7C303010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§ 10</w:t>
      </w:r>
    </w:p>
    <w:p w14:paraId="5FB0C0A9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PRAWO I SĄD</w:t>
      </w:r>
    </w:p>
    <w:p w14:paraId="1ADBEE23" w14:textId="77777777" w:rsidR="00CD3A56" w:rsidRDefault="00CD3A56" w:rsidP="00CD3A56">
      <w:pPr>
        <w:numPr>
          <w:ilvl w:val="0"/>
          <w:numId w:val="36"/>
        </w:numPr>
        <w:spacing w:after="0" w:line="240" w:lineRule="auto"/>
        <w:jc w:val="both"/>
        <w:outlineLvl w:val="0"/>
        <w:rPr>
          <w:rFonts w:cs="Calibri"/>
        </w:rPr>
      </w:pPr>
      <w:r>
        <w:rPr>
          <w:rFonts w:cs="Calibri"/>
        </w:rPr>
        <w:t>W przypadku zaistniałego sporu w związku z wykonaniem niniejszej umowy w trybie zamówienia publicznego, Strony są zobowiązane wyczerpać drogę postępowania reklamacyjnego.</w:t>
      </w:r>
    </w:p>
    <w:p w14:paraId="024B66EC" w14:textId="77777777" w:rsidR="00CD3A56" w:rsidRDefault="00CD3A56" w:rsidP="00CD3A56">
      <w:pPr>
        <w:numPr>
          <w:ilvl w:val="0"/>
          <w:numId w:val="36"/>
        </w:numPr>
        <w:spacing w:after="0" w:line="240" w:lineRule="auto"/>
        <w:jc w:val="both"/>
        <w:outlineLvl w:val="0"/>
        <w:rPr>
          <w:rFonts w:cs="Calibri"/>
        </w:rPr>
      </w:pPr>
      <w:r>
        <w:rPr>
          <w:rFonts w:cs="Calibri"/>
        </w:rPr>
        <w:t xml:space="preserve">W wypadku zgłoszenia przez Zamawiającego roszczeń wynikających z niniejszej umowy Wykonawca zobowiązany jest przystąpić do wykonania obowiązków określonych umową i przepisami powszechnie obowiązującego prawa opisanych albo zawiadomić Zamawiającego o odmowie uznania zasadności tych roszczeń w terminie 21 dni od dnia otrzymania zgłoszenia. Niezawiadomienie Zamawiającego o stanowisku Wykonawcy w kwestii zgłoszonych roszczeń w terminie opisanym w zdaniu poprzedzającym jest równoznaczne z odmową uznania roszczeń Zamawiającego w całości. </w:t>
      </w:r>
    </w:p>
    <w:p w14:paraId="21B813AC" w14:textId="77777777" w:rsidR="00CD3A56" w:rsidRDefault="00CD3A56" w:rsidP="00CD3A56">
      <w:pPr>
        <w:numPr>
          <w:ilvl w:val="0"/>
          <w:numId w:val="36"/>
        </w:numPr>
        <w:spacing w:after="0" w:line="240" w:lineRule="auto"/>
        <w:jc w:val="both"/>
        <w:outlineLvl w:val="0"/>
        <w:rPr>
          <w:rFonts w:cs="Calibri"/>
        </w:rPr>
      </w:pPr>
      <w:r>
        <w:rPr>
          <w:rFonts w:cs="Calibri"/>
        </w:rPr>
        <w:t>W razie odmowy uznania roszczeń przez Wykonawcę lub nie udzielenia odpowiedzi w terminie, Zamawiający jest upoważniony do wystąpienia na drogę sądową.</w:t>
      </w:r>
    </w:p>
    <w:p w14:paraId="2DD78036" w14:textId="453C2331" w:rsidR="00CD3A56" w:rsidRDefault="00CD3A56" w:rsidP="00CD3A56">
      <w:pPr>
        <w:numPr>
          <w:ilvl w:val="0"/>
          <w:numId w:val="36"/>
        </w:numPr>
        <w:spacing w:after="0" w:line="240" w:lineRule="auto"/>
        <w:jc w:val="both"/>
        <w:outlineLvl w:val="0"/>
        <w:rPr>
          <w:rFonts w:cs="Calibri"/>
        </w:rPr>
      </w:pPr>
      <w:r>
        <w:rPr>
          <w:rFonts w:cs="Calibri"/>
        </w:rPr>
        <w:t xml:space="preserve">W sprawach nieuregulowanych niniejszą umową mają zastosowanie przepisy Kodeksu Cywilnego i  ustawy z dnia </w:t>
      </w:r>
      <w:r w:rsidR="00AC517F">
        <w:rPr>
          <w:rFonts w:cs="Calibri"/>
        </w:rPr>
        <w:t>11 września 2019</w:t>
      </w:r>
      <w:r>
        <w:rPr>
          <w:rFonts w:cs="Calibri"/>
        </w:rPr>
        <w:t xml:space="preserve"> r</w:t>
      </w:r>
      <w:r w:rsidR="00AC517F">
        <w:rPr>
          <w:rFonts w:cs="Calibri"/>
        </w:rPr>
        <w:t>.</w:t>
      </w:r>
      <w:r>
        <w:rPr>
          <w:rFonts w:cs="Calibri"/>
        </w:rPr>
        <w:t xml:space="preserve"> – Prawo zamówień publicznych </w:t>
      </w:r>
      <w:r w:rsidR="00AC517F" w:rsidRPr="008A151E">
        <w:rPr>
          <w:rFonts w:cs="Calibri"/>
        </w:rPr>
        <w:t xml:space="preserve">(Dz. U. z 2019r. poz. 2019) </w:t>
      </w:r>
      <w:r w:rsidR="00AC517F">
        <w:rPr>
          <w:rFonts w:cs="Calibri"/>
        </w:rPr>
        <w:t xml:space="preserve">. </w:t>
      </w:r>
    </w:p>
    <w:p w14:paraId="203440BA" w14:textId="2C1624CC" w:rsidR="00AC517F" w:rsidRPr="00EF34CA" w:rsidRDefault="00CD3A56" w:rsidP="00EF34CA">
      <w:pPr>
        <w:numPr>
          <w:ilvl w:val="0"/>
          <w:numId w:val="36"/>
        </w:numPr>
        <w:spacing w:after="0" w:line="240" w:lineRule="auto"/>
        <w:jc w:val="both"/>
        <w:outlineLvl w:val="0"/>
        <w:rPr>
          <w:rFonts w:cs="Calibri"/>
        </w:rPr>
      </w:pPr>
      <w:r>
        <w:rPr>
          <w:rFonts w:cs="Calibri"/>
        </w:rPr>
        <w:t>Spory mogące wyniknąć w związku z zawarciem lub wykonywaniem niniejszej umowy strony poddają rozstrzygnięciu sądowi powszechnemu rzeczowo właściwemu ze względu na siedzibę Zamawiającego.</w:t>
      </w:r>
    </w:p>
    <w:p w14:paraId="0FA3F165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§ 11</w:t>
      </w:r>
    </w:p>
    <w:p w14:paraId="1F7070A8" w14:textId="77777777" w:rsidR="00CD3A56" w:rsidRDefault="00CD3A56" w:rsidP="00CD3A56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bCs/>
          <w:lang w:eastAsia="ar-SA"/>
        </w:rPr>
        <w:t>POSTANOWIENIA KOŃCOWE</w:t>
      </w:r>
    </w:p>
    <w:p w14:paraId="379EA304" w14:textId="77777777" w:rsidR="00CD3A56" w:rsidRDefault="00CD3A56" w:rsidP="00CD3A56">
      <w:pPr>
        <w:numPr>
          <w:ilvl w:val="0"/>
          <w:numId w:val="37"/>
        </w:numPr>
        <w:spacing w:after="0"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>Umowa niniejsza została sporządzona w trzech jednobrzmiących egzemplarzach, 2 egzemplarze dla Zamawiającego, 1 egzemplarz dla Wykonawcy.</w:t>
      </w:r>
    </w:p>
    <w:p w14:paraId="5BE09CF4" w14:textId="77777777" w:rsidR="00CD3A56" w:rsidRDefault="00CD3A56" w:rsidP="00CD3A56">
      <w:pPr>
        <w:numPr>
          <w:ilvl w:val="0"/>
          <w:numId w:val="37"/>
        </w:numPr>
        <w:spacing w:after="0" w:line="240" w:lineRule="auto"/>
        <w:jc w:val="both"/>
        <w:rPr>
          <w:rFonts w:cs="Calibri"/>
          <w:bCs/>
        </w:rPr>
      </w:pPr>
      <w:r>
        <w:rPr>
          <w:rFonts w:cs="Calibri"/>
        </w:rPr>
        <w:t>Integralną część umowy stanowią następujące załączniki:</w:t>
      </w:r>
    </w:p>
    <w:p w14:paraId="52F227F0" w14:textId="77777777" w:rsidR="00CD3A56" w:rsidRDefault="00CD3A56" w:rsidP="00CD3A56">
      <w:pPr>
        <w:spacing w:after="0" w:line="240" w:lineRule="auto"/>
        <w:ind w:firstLine="360"/>
        <w:jc w:val="both"/>
        <w:rPr>
          <w:rFonts w:cs="Calibri"/>
        </w:rPr>
      </w:pPr>
      <w:r>
        <w:rPr>
          <w:rFonts w:cs="Calibri"/>
        </w:rPr>
        <w:t>załącznik nr 1 – Formularz ofertowy</w:t>
      </w:r>
    </w:p>
    <w:p w14:paraId="2EF30039" w14:textId="77777777" w:rsidR="00CD3A56" w:rsidRDefault="00CD3A56" w:rsidP="00CD3A56">
      <w:pPr>
        <w:spacing w:after="0" w:line="240" w:lineRule="auto"/>
        <w:ind w:firstLine="360"/>
        <w:jc w:val="both"/>
        <w:rPr>
          <w:rFonts w:cs="Calibri"/>
        </w:rPr>
      </w:pPr>
      <w:r>
        <w:rPr>
          <w:rFonts w:cs="Calibri"/>
        </w:rPr>
        <w:t>załącznik nr 2 – Ogłoszenie o zamówieniu</w:t>
      </w:r>
    </w:p>
    <w:p w14:paraId="3B5C62F9" w14:textId="77777777" w:rsidR="00CD3A56" w:rsidRDefault="00CD3A56" w:rsidP="00CD3A56">
      <w:pPr>
        <w:spacing w:after="0" w:line="240" w:lineRule="auto"/>
        <w:ind w:firstLine="360"/>
        <w:jc w:val="both"/>
        <w:rPr>
          <w:rFonts w:cs="Calibri"/>
        </w:rPr>
      </w:pPr>
    </w:p>
    <w:p w14:paraId="624DC33F" w14:textId="77777777" w:rsidR="008E162B" w:rsidRDefault="008E162B" w:rsidP="00CD3A56">
      <w:pPr>
        <w:suppressAutoHyphens/>
        <w:spacing w:after="120" w:line="240" w:lineRule="auto"/>
        <w:outlineLvl w:val="0"/>
        <w:rPr>
          <w:rFonts w:cs="Calibri"/>
          <w:bCs/>
          <w:lang w:eastAsia="ar-SA"/>
        </w:rPr>
      </w:pPr>
    </w:p>
    <w:p w14:paraId="5C482B17" w14:textId="77777777" w:rsidR="00CD3A56" w:rsidRPr="00291FE5" w:rsidRDefault="00CD3A56" w:rsidP="00CD3A56">
      <w:pPr>
        <w:suppressAutoHyphens/>
        <w:spacing w:after="120" w:line="240" w:lineRule="auto"/>
        <w:outlineLvl w:val="0"/>
        <w:rPr>
          <w:rFonts w:ascii="Arial" w:hAnsi="Arial" w:cs="Arial"/>
          <w:highlight w:val="yellow"/>
        </w:rPr>
      </w:pPr>
      <w:r>
        <w:rPr>
          <w:rFonts w:cs="Calibri"/>
          <w:bCs/>
          <w:lang w:eastAsia="ar-SA"/>
        </w:rPr>
        <w:t>ZAMAWIAJĄCY:</w:t>
      </w:r>
      <w:r>
        <w:rPr>
          <w:rFonts w:cs="Calibri"/>
          <w:bCs/>
          <w:lang w:eastAsia="ar-SA"/>
        </w:rPr>
        <w:tab/>
      </w:r>
      <w:r>
        <w:rPr>
          <w:rFonts w:cs="Calibri"/>
          <w:bCs/>
          <w:lang w:eastAsia="ar-SA"/>
        </w:rPr>
        <w:tab/>
      </w:r>
      <w:r>
        <w:rPr>
          <w:rFonts w:cs="Calibri"/>
          <w:bCs/>
          <w:lang w:eastAsia="ar-SA"/>
        </w:rPr>
        <w:tab/>
      </w:r>
      <w:r>
        <w:rPr>
          <w:rFonts w:cs="Calibri"/>
          <w:bCs/>
          <w:lang w:eastAsia="ar-SA"/>
        </w:rPr>
        <w:tab/>
      </w:r>
      <w:r>
        <w:rPr>
          <w:rFonts w:cs="Calibri"/>
          <w:bCs/>
          <w:lang w:eastAsia="ar-SA"/>
        </w:rPr>
        <w:tab/>
      </w:r>
      <w:r>
        <w:rPr>
          <w:rFonts w:cs="Calibri"/>
          <w:bCs/>
          <w:lang w:eastAsia="ar-SA"/>
        </w:rPr>
        <w:tab/>
      </w:r>
      <w:r>
        <w:rPr>
          <w:rFonts w:cs="Calibri"/>
          <w:bCs/>
          <w:lang w:eastAsia="ar-SA"/>
        </w:rPr>
        <w:tab/>
        <w:t xml:space="preserve">                   WYKONAWCA:</w:t>
      </w:r>
    </w:p>
    <w:p w14:paraId="57A9FE13" w14:textId="77777777" w:rsidR="00765DF2" w:rsidRPr="009F156A" w:rsidRDefault="00765DF2" w:rsidP="009634CD">
      <w:pPr>
        <w:jc w:val="center"/>
        <w:rPr>
          <w:rFonts w:ascii="Arial" w:hAnsi="Arial" w:cs="Arial"/>
          <w:b/>
          <w:lang w:eastAsia="ar-SA"/>
        </w:rPr>
      </w:pPr>
    </w:p>
    <w:sectPr w:rsidR="00765DF2" w:rsidRPr="009F156A" w:rsidSect="00F92A8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3" w:bottom="993" w:left="1418" w:header="142" w:footer="10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C5BA8" w14:textId="77777777" w:rsidR="00716BC3" w:rsidRDefault="00716BC3">
      <w:pPr>
        <w:spacing w:after="0" w:line="240" w:lineRule="auto"/>
      </w:pPr>
      <w:r>
        <w:separator/>
      </w:r>
    </w:p>
  </w:endnote>
  <w:endnote w:type="continuationSeparator" w:id="0">
    <w:p w14:paraId="493E7C34" w14:textId="77777777" w:rsidR="00716BC3" w:rsidRDefault="00716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ukPro-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anukPro-Medium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20802" w14:textId="77777777" w:rsidR="00F4245C" w:rsidRDefault="00F4245C" w:rsidP="00F92A8A">
    <w:pPr>
      <w:autoSpaceDE w:val="0"/>
      <w:autoSpaceDN w:val="0"/>
      <w:adjustRightInd w:val="0"/>
      <w:jc w:val="center"/>
      <w:rPr>
        <w:rFonts w:ascii="Arial" w:hAnsi="Arial" w:cs="Arial"/>
        <w:i/>
        <w:iCs/>
        <w:color w:val="000000"/>
        <w:sz w:val="18"/>
        <w:szCs w:val="18"/>
        <w:lang w:eastAsia="en-US"/>
      </w:rPr>
    </w:pPr>
  </w:p>
  <w:p w14:paraId="1102962F" w14:textId="15F15B23" w:rsidR="00121AFC" w:rsidRPr="00F92A8A" w:rsidRDefault="00046DA9" w:rsidP="00F92A8A">
    <w:pPr>
      <w:autoSpaceDE w:val="0"/>
      <w:autoSpaceDN w:val="0"/>
      <w:adjustRightInd w:val="0"/>
      <w:jc w:val="center"/>
      <w:rPr>
        <w:rFonts w:ascii="Arial" w:hAnsi="Arial" w:cs="Arial"/>
        <w:sz w:val="18"/>
        <w:szCs w:val="18"/>
      </w:rPr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8DF36DF" wp14:editId="3F64D457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5080" b="7620"/>
              <wp:wrapNone/>
              <wp:docPr id="32" name="Pole tekstow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4BE1AE" w14:textId="77777777" w:rsidR="00046DA9" w:rsidRDefault="00046DA9" w:rsidP="00046DA9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171DBAB0" w14:textId="77777777" w:rsidR="00046DA9" w:rsidRDefault="00046DA9" w:rsidP="00046DA9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14:paraId="6A8FA9AF" w14:textId="77777777" w:rsidR="00046DA9" w:rsidRDefault="00046DA9" w:rsidP="00046DA9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246D7DCF" w14:textId="77777777" w:rsidR="00046DA9" w:rsidRDefault="00046DA9" w:rsidP="00046DA9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DF36DF" id="_x0000_t202" coordsize="21600,21600" o:spt="202" path="m,l,21600r21600,l21600,xe">
              <v:stroke joinstyle="miter"/>
              <v:path gradientshapeok="t" o:connecttype="rect"/>
            </v:shapetype>
            <v:shape id="Pole tekstowe 32" o:spid="_x0000_s1026" type="#_x0000_t202" style="position:absolute;left:0;text-align:left;margin-left:264.3pt;margin-top:765.7pt;width:163.1pt;height:132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" filled="f" stroked="f">
              <v:textbox inset="0,0,0,0">
                <w:txbxContent>
                  <w:p w14:paraId="414BE1AE" w14:textId="77777777" w:rsidR="00046DA9" w:rsidRDefault="00046DA9" w:rsidP="00046DA9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171DBAB0" w14:textId="77777777" w:rsidR="00046DA9" w:rsidRDefault="00046DA9" w:rsidP="00046DA9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14:paraId="6A8FA9AF" w14:textId="77777777" w:rsidR="00046DA9" w:rsidRDefault="00046DA9" w:rsidP="00046DA9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246D7DCF" w14:textId="77777777" w:rsidR="00046DA9" w:rsidRDefault="00046DA9" w:rsidP="00046DA9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6490A31" wp14:editId="331A70FF">
              <wp:simplePos x="0" y="0"/>
              <wp:positionH relativeFrom="column">
                <wp:posOffset>4257040</wp:posOffset>
              </wp:positionH>
              <wp:positionV relativeFrom="paragraph">
                <wp:posOffset>4443730</wp:posOffset>
              </wp:positionV>
              <wp:extent cx="2071370" cy="443230"/>
              <wp:effectExtent l="0" t="0" r="5080" b="13970"/>
              <wp:wrapNone/>
              <wp:docPr id="31" name="Pole tekstow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92223B" w14:textId="77777777" w:rsidR="00046DA9" w:rsidRDefault="00046DA9" w:rsidP="00046DA9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3737F445" w14:textId="77777777" w:rsidR="00046DA9" w:rsidRDefault="00046DA9" w:rsidP="00046DA9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14:paraId="78A2D5CD" w14:textId="77777777" w:rsidR="00046DA9" w:rsidRDefault="00046DA9" w:rsidP="00046DA9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19F11867" w14:textId="77777777" w:rsidR="00046DA9" w:rsidRDefault="00046DA9" w:rsidP="00046DA9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490A31" id="Pole tekstowe 31" o:spid="_x0000_s1027" type="#_x0000_t202" style="position:absolute;left:0;text-align:left;margin-left:335.2pt;margin-top:349.9pt;width:163.1pt;height:34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" filled="f" stroked="f">
              <v:textbox inset="0,0,0,0">
                <w:txbxContent>
                  <w:p w14:paraId="2E92223B" w14:textId="77777777" w:rsidR="00046DA9" w:rsidRDefault="00046DA9" w:rsidP="00046DA9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3737F445" w14:textId="77777777" w:rsidR="00046DA9" w:rsidRDefault="00046DA9" w:rsidP="00046DA9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14:paraId="78A2D5CD" w14:textId="77777777" w:rsidR="00046DA9" w:rsidRDefault="00046DA9" w:rsidP="00046DA9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19F11867" w14:textId="77777777" w:rsidR="00046DA9" w:rsidRDefault="00046DA9" w:rsidP="00046DA9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www.pg.gda.pl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B18B2F8" wp14:editId="7AF5386E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5080" b="7620"/>
              <wp:wrapNone/>
              <wp:docPr id="30" name="Pole tekstow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82264E" w14:textId="77777777" w:rsidR="00046DA9" w:rsidRDefault="00046DA9" w:rsidP="00046DA9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1E046451" w14:textId="77777777" w:rsidR="00046DA9" w:rsidRDefault="00046DA9" w:rsidP="00046DA9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14:paraId="29893312" w14:textId="77777777" w:rsidR="00046DA9" w:rsidRDefault="00046DA9" w:rsidP="00046DA9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0F79037F" w14:textId="77777777" w:rsidR="00046DA9" w:rsidRDefault="00046DA9" w:rsidP="00046DA9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18B2F8" id="Pole tekstowe 30" o:spid="_x0000_s1028" type="#_x0000_t202" style="position:absolute;left:0;text-align:left;margin-left:264.3pt;margin-top:765.7pt;width:163.1pt;height:132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TSSU&#10;MbgCAAC4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14:paraId="6A82264E" w14:textId="77777777" w:rsidR="00046DA9" w:rsidRDefault="00046DA9" w:rsidP="00046DA9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1E046451" w14:textId="77777777" w:rsidR="00046DA9" w:rsidRDefault="00046DA9" w:rsidP="00046DA9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14:paraId="29893312" w14:textId="77777777" w:rsidR="00046DA9" w:rsidRDefault="00046DA9" w:rsidP="00046DA9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0F79037F" w14:textId="77777777" w:rsidR="00046DA9" w:rsidRDefault="00046DA9" w:rsidP="00046DA9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www.pg.gda.pl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D96C4A2" wp14:editId="28716FD8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5080" b="7620"/>
              <wp:wrapNone/>
              <wp:docPr id="29" name="Pole tekstow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42B036" w14:textId="77777777" w:rsidR="00046DA9" w:rsidRDefault="00046DA9" w:rsidP="00046DA9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046EF983" w14:textId="77777777" w:rsidR="00046DA9" w:rsidRDefault="00046DA9" w:rsidP="00046DA9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14:paraId="3066CDAA" w14:textId="77777777" w:rsidR="00046DA9" w:rsidRDefault="00046DA9" w:rsidP="00046DA9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72ECB9A3" w14:textId="77777777" w:rsidR="00046DA9" w:rsidRDefault="00046DA9" w:rsidP="00046DA9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96C4A2" id="Pole tekstowe 29" o:spid="_x0000_s1029" type="#_x0000_t202" style="position:absolute;left:0;text-align:left;margin-left:264.3pt;margin-top:765.7pt;width:163.1pt;height:132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" filled="f" stroked="f">
              <v:textbox inset="0,0,0,0">
                <w:txbxContent>
                  <w:p w14:paraId="6742B036" w14:textId="77777777" w:rsidR="00046DA9" w:rsidRDefault="00046DA9" w:rsidP="00046DA9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046EF983" w14:textId="77777777" w:rsidR="00046DA9" w:rsidRDefault="00046DA9" w:rsidP="00046DA9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14:paraId="3066CDAA" w14:textId="77777777" w:rsidR="00046DA9" w:rsidRDefault="00046DA9" w:rsidP="00046DA9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72ECB9A3" w14:textId="77777777" w:rsidR="00046DA9" w:rsidRDefault="00046DA9" w:rsidP="00046DA9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www.pg.gda.pl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C02744F" wp14:editId="6A8D44F3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5080" b="7620"/>
              <wp:wrapNone/>
              <wp:docPr id="28" name="Pole tekstow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5E7FBE" w14:textId="77777777" w:rsidR="00046DA9" w:rsidRDefault="00046DA9" w:rsidP="00046DA9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20575F3D" w14:textId="77777777" w:rsidR="00046DA9" w:rsidRDefault="00046DA9" w:rsidP="00046DA9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14:paraId="52ED5803" w14:textId="77777777" w:rsidR="00046DA9" w:rsidRDefault="00046DA9" w:rsidP="00046DA9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76565569" w14:textId="77777777" w:rsidR="00046DA9" w:rsidRDefault="00046DA9" w:rsidP="00046DA9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02744F" id="Pole tekstowe 28" o:spid="_x0000_s1030" type="#_x0000_t202" style="position:absolute;left:0;text-align:left;margin-left:264.3pt;margin-top:765.7pt;width:163.1pt;height:132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" filled="f" stroked="f">
              <v:textbox inset="0,0,0,0">
                <w:txbxContent>
                  <w:p w14:paraId="0C5E7FBE" w14:textId="77777777" w:rsidR="00046DA9" w:rsidRDefault="00046DA9" w:rsidP="00046DA9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20575F3D" w14:textId="77777777" w:rsidR="00046DA9" w:rsidRDefault="00046DA9" w:rsidP="00046DA9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14:paraId="52ED5803" w14:textId="77777777" w:rsidR="00046DA9" w:rsidRDefault="00046DA9" w:rsidP="00046DA9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76565569" w14:textId="77777777" w:rsidR="00046DA9" w:rsidRDefault="00046DA9" w:rsidP="00046DA9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www.pg.gda.pl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534E567" wp14:editId="37D3DB73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5080" b="7620"/>
              <wp:wrapNone/>
              <wp:docPr id="27" name="Pole tekstow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8961D6" w14:textId="77777777" w:rsidR="00046DA9" w:rsidRDefault="00046DA9" w:rsidP="00046DA9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 xml:space="preserve">POLITECHNIKA </w:t>
                          </w: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GDAŃSKA</w:t>
                          </w:r>
                        </w:p>
                        <w:p w14:paraId="597B3099" w14:textId="77777777" w:rsidR="00046DA9" w:rsidRDefault="00046DA9" w:rsidP="00046DA9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14:paraId="66043FF6" w14:textId="77777777" w:rsidR="00046DA9" w:rsidRDefault="00046DA9" w:rsidP="00046DA9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14:paraId="4C16AD2A" w14:textId="77777777" w:rsidR="00046DA9" w:rsidRDefault="00046DA9" w:rsidP="00046DA9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34E567" id="Pole tekstowe 27" o:spid="_x0000_s1031" type="#_x0000_t202" style="position:absolute;left:0;text-align:left;margin-left:159.15pt;margin-top:765.95pt;width:94.1pt;height:132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" filled="f" stroked="f">
              <v:textbox inset="0,0,0,0">
                <w:txbxContent>
                  <w:p w14:paraId="488961D6" w14:textId="77777777" w:rsidR="00046DA9" w:rsidRDefault="00046DA9" w:rsidP="00046DA9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 xml:space="preserve">POLITECHNIKA </w:t>
                    </w: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GDAŃSKA</w:t>
                    </w:r>
                  </w:p>
                  <w:p w14:paraId="597B3099" w14:textId="77777777" w:rsidR="00046DA9" w:rsidRDefault="00046DA9" w:rsidP="00046DA9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14:paraId="66043FF6" w14:textId="77777777" w:rsidR="00046DA9" w:rsidRDefault="00046DA9" w:rsidP="00046DA9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14:paraId="4C16AD2A" w14:textId="77777777" w:rsidR="00046DA9" w:rsidRDefault="00046DA9" w:rsidP="00046DA9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95146B5" wp14:editId="7CD0A995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5080" b="7620"/>
              <wp:wrapNone/>
              <wp:docPr id="26" name="Pole tekstow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8E67D3" w14:textId="77777777" w:rsidR="00046DA9" w:rsidRDefault="00046DA9" w:rsidP="00046DA9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14:paraId="5331E9EF" w14:textId="77777777" w:rsidR="00046DA9" w:rsidRDefault="00046DA9" w:rsidP="00046DA9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14:paraId="3CE85F53" w14:textId="77777777" w:rsidR="00046DA9" w:rsidRDefault="00046DA9" w:rsidP="00046DA9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14:paraId="399DC367" w14:textId="77777777" w:rsidR="00046DA9" w:rsidRDefault="00046DA9" w:rsidP="00046DA9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5146B5" id="Pole tekstowe 26" o:spid="_x0000_s1032" type="#_x0000_t202" style="position:absolute;left:0;text-align:left;margin-left:159.15pt;margin-top:765.95pt;width:94.1pt;height:132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" filled="f" stroked="f">
              <v:textbox inset="0,0,0,0">
                <w:txbxContent>
                  <w:p w14:paraId="558E67D3" w14:textId="77777777" w:rsidR="00046DA9" w:rsidRDefault="00046DA9" w:rsidP="00046DA9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14:paraId="5331E9EF" w14:textId="77777777" w:rsidR="00046DA9" w:rsidRDefault="00046DA9" w:rsidP="00046DA9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14:paraId="3CE85F53" w14:textId="77777777" w:rsidR="00046DA9" w:rsidRDefault="00046DA9" w:rsidP="00046DA9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14:paraId="399DC367" w14:textId="77777777" w:rsidR="00046DA9" w:rsidRDefault="00046DA9" w:rsidP="00046DA9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E1260A1" wp14:editId="090E991F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5080" b="7620"/>
              <wp:wrapNone/>
              <wp:docPr id="25" name="Pole tekstow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5F144C" w14:textId="77777777" w:rsidR="00046DA9" w:rsidRDefault="00046DA9" w:rsidP="00046DA9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759A92AE" w14:textId="77777777" w:rsidR="00046DA9" w:rsidRDefault="00046DA9" w:rsidP="00046DA9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14:paraId="45FA0CB4" w14:textId="77777777" w:rsidR="00046DA9" w:rsidRDefault="00046DA9" w:rsidP="00046DA9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24C63A05" w14:textId="77777777" w:rsidR="00046DA9" w:rsidRDefault="00046DA9" w:rsidP="00046DA9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1260A1" id="Pole tekstowe 25" o:spid="_x0000_s1033" type="#_x0000_t202" style="position:absolute;left:0;text-align:left;margin-left:264.3pt;margin-top:765.7pt;width:163.1pt;height:132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" filled="f" stroked="f">
              <v:textbox inset="0,0,0,0">
                <w:txbxContent>
                  <w:p w14:paraId="575F144C" w14:textId="77777777" w:rsidR="00046DA9" w:rsidRDefault="00046DA9" w:rsidP="00046DA9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759A92AE" w14:textId="77777777" w:rsidR="00046DA9" w:rsidRDefault="00046DA9" w:rsidP="00046DA9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14:paraId="45FA0CB4" w14:textId="77777777" w:rsidR="00046DA9" w:rsidRDefault="00046DA9" w:rsidP="00046DA9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24C63A05" w14:textId="77777777" w:rsidR="00046DA9" w:rsidRDefault="00046DA9" w:rsidP="00046DA9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www.pg.gda.pl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211AFEB" wp14:editId="07A2E87D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5080" b="7620"/>
              <wp:wrapNone/>
              <wp:docPr id="24" name="Pole tekstow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EEC173" w14:textId="77777777" w:rsidR="00046DA9" w:rsidRDefault="00046DA9" w:rsidP="00046DA9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14:paraId="6F805CF3" w14:textId="77777777" w:rsidR="00046DA9" w:rsidRDefault="00046DA9" w:rsidP="00046DA9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14:paraId="2A7AC001" w14:textId="77777777" w:rsidR="00046DA9" w:rsidRDefault="00046DA9" w:rsidP="00046DA9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14:paraId="4224A53A" w14:textId="77777777" w:rsidR="00046DA9" w:rsidRDefault="00046DA9" w:rsidP="00046DA9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11AFEB" id="Pole tekstowe 24" o:spid="_x0000_s1034" type="#_x0000_t202" style="position:absolute;left:0;text-align:left;margin-left:159.15pt;margin-top:765.95pt;width:94.1pt;height:132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" filled="f" stroked="f">
              <v:textbox inset="0,0,0,0">
                <w:txbxContent>
                  <w:p w14:paraId="71EEC173" w14:textId="77777777" w:rsidR="00046DA9" w:rsidRDefault="00046DA9" w:rsidP="00046DA9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14:paraId="6F805CF3" w14:textId="77777777" w:rsidR="00046DA9" w:rsidRDefault="00046DA9" w:rsidP="00046DA9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14:paraId="2A7AC001" w14:textId="77777777" w:rsidR="00046DA9" w:rsidRDefault="00046DA9" w:rsidP="00046DA9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14:paraId="4224A53A" w14:textId="77777777" w:rsidR="00046DA9" w:rsidRDefault="00046DA9" w:rsidP="00046DA9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B96A363" wp14:editId="01CF68A3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5080" b="7620"/>
              <wp:wrapNone/>
              <wp:docPr id="23" name="Pole tekstow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5CF110" w14:textId="77777777" w:rsidR="00046DA9" w:rsidRDefault="00046DA9" w:rsidP="00046DA9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0E98D3A0" w14:textId="77777777" w:rsidR="00046DA9" w:rsidRDefault="00046DA9" w:rsidP="00046DA9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14:paraId="17FB4851" w14:textId="77777777" w:rsidR="00046DA9" w:rsidRDefault="00046DA9" w:rsidP="00046DA9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1E11FED4" w14:textId="77777777" w:rsidR="00046DA9" w:rsidRDefault="00046DA9" w:rsidP="00046DA9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96A363" id="Pole tekstowe 23" o:spid="_x0000_s1035" type="#_x0000_t202" style="position:absolute;left:0;text-align:left;margin-left:264.3pt;margin-top:765.7pt;width:163.1pt;height:132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" filled="f" stroked="f">
              <v:textbox inset="0,0,0,0">
                <w:txbxContent>
                  <w:p w14:paraId="3E5CF110" w14:textId="77777777" w:rsidR="00046DA9" w:rsidRDefault="00046DA9" w:rsidP="00046DA9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0E98D3A0" w14:textId="77777777" w:rsidR="00046DA9" w:rsidRDefault="00046DA9" w:rsidP="00046DA9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14:paraId="17FB4851" w14:textId="77777777" w:rsidR="00046DA9" w:rsidRDefault="00046DA9" w:rsidP="00046DA9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1E11FED4" w14:textId="77777777" w:rsidR="00046DA9" w:rsidRDefault="00046DA9" w:rsidP="00046DA9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www.pg.gda.pl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D06DEB7" wp14:editId="7B0739AD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5080" b="7620"/>
              <wp:wrapNone/>
              <wp:docPr id="22" name="Pole tekstow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38D15A" w14:textId="77777777" w:rsidR="00046DA9" w:rsidRDefault="00046DA9" w:rsidP="00046DA9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14:paraId="64C45DE8" w14:textId="77777777" w:rsidR="00046DA9" w:rsidRDefault="00046DA9" w:rsidP="00046DA9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14:paraId="5C5382FE" w14:textId="77777777" w:rsidR="00046DA9" w:rsidRDefault="00046DA9" w:rsidP="00046DA9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14:paraId="0AD531D4" w14:textId="77777777" w:rsidR="00046DA9" w:rsidRDefault="00046DA9" w:rsidP="00046DA9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80-233 G</w:t>
                          </w: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06DEB7" id="Pole tekstowe 22" o:spid="_x0000_s1036" type="#_x0000_t202" style="position:absolute;left:0;text-align:left;margin-left:159.15pt;margin-top:765.95pt;width:94.1pt;height:132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" filled="f" stroked="f">
              <v:textbox inset="0,0,0,0">
                <w:txbxContent>
                  <w:p w14:paraId="7E38D15A" w14:textId="77777777" w:rsidR="00046DA9" w:rsidRDefault="00046DA9" w:rsidP="00046DA9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14:paraId="64C45DE8" w14:textId="77777777" w:rsidR="00046DA9" w:rsidRDefault="00046DA9" w:rsidP="00046DA9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14:paraId="5C5382FE" w14:textId="77777777" w:rsidR="00046DA9" w:rsidRDefault="00046DA9" w:rsidP="00046DA9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14:paraId="0AD531D4" w14:textId="77777777" w:rsidR="00046DA9" w:rsidRDefault="00046DA9" w:rsidP="00046DA9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80-233 G</w:t>
                    </w: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dańsk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B9ACC7A" wp14:editId="35C5521B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5080" b="7620"/>
              <wp:wrapNone/>
              <wp:docPr id="21" name="Pole tekstow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D002A3" w14:textId="77777777" w:rsidR="00046DA9" w:rsidRDefault="00046DA9" w:rsidP="00046DA9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0C01ED47" w14:textId="77777777" w:rsidR="00046DA9" w:rsidRDefault="00046DA9" w:rsidP="00046DA9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14:paraId="40F869E6" w14:textId="77777777" w:rsidR="00046DA9" w:rsidRDefault="00046DA9" w:rsidP="00046DA9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150383BC" w14:textId="77777777" w:rsidR="00046DA9" w:rsidRDefault="00046DA9" w:rsidP="00046DA9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9ACC7A" id="Pole tekstowe 21" o:spid="_x0000_s1037" type="#_x0000_t202" style="position:absolute;left:0;text-align:left;margin-left:264.3pt;margin-top:765.7pt;width:163.1pt;height:132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" filled="f" stroked="f">
              <v:textbox inset="0,0,0,0">
                <w:txbxContent>
                  <w:p w14:paraId="09D002A3" w14:textId="77777777" w:rsidR="00046DA9" w:rsidRDefault="00046DA9" w:rsidP="00046DA9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0C01ED47" w14:textId="77777777" w:rsidR="00046DA9" w:rsidRDefault="00046DA9" w:rsidP="00046DA9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14:paraId="40F869E6" w14:textId="77777777" w:rsidR="00046DA9" w:rsidRDefault="00046DA9" w:rsidP="00046DA9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150383BC" w14:textId="77777777" w:rsidR="00046DA9" w:rsidRDefault="00046DA9" w:rsidP="00046DA9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www.pg.gda.pl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CA32E6C" wp14:editId="357715E3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5080" b="7620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5B3B6" w14:textId="77777777" w:rsidR="00046DA9" w:rsidRDefault="00046DA9" w:rsidP="00046DA9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14:paraId="100C37AB" w14:textId="77777777" w:rsidR="00046DA9" w:rsidRDefault="00046DA9" w:rsidP="00046DA9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14:paraId="3FC059D6" w14:textId="77777777" w:rsidR="00046DA9" w:rsidRDefault="00046DA9" w:rsidP="00046DA9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14:paraId="514341DB" w14:textId="77777777" w:rsidR="00046DA9" w:rsidRDefault="00046DA9" w:rsidP="00046DA9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A32E6C" id="Pole tekstowe 20" o:spid="_x0000_s1038" type="#_x0000_t202" style="position:absolute;left:0;text-align:left;margin-left:159.15pt;margin-top:765.95pt;width:94.1pt;height:13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" filled="f" stroked="f">
              <v:textbox inset="0,0,0,0">
                <w:txbxContent>
                  <w:p w14:paraId="5F45B3B6" w14:textId="77777777" w:rsidR="00046DA9" w:rsidRDefault="00046DA9" w:rsidP="00046DA9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14:paraId="100C37AB" w14:textId="77777777" w:rsidR="00046DA9" w:rsidRDefault="00046DA9" w:rsidP="00046DA9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14:paraId="3FC059D6" w14:textId="77777777" w:rsidR="00046DA9" w:rsidRDefault="00046DA9" w:rsidP="00046DA9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14:paraId="514341DB" w14:textId="77777777" w:rsidR="00046DA9" w:rsidRDefault="00046DA9" w:rsidP="00046DA9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B38D7B9" wp14:editId="3F65FC78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5080" b="7620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284B01" w14:textId="77777777" w:rsidR="00046DA9" w:rsidRDefault="00046DA9" w:rsidP="00046DA9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65D239F5" w14:textId="77777777" w:rsidR="00046DA9" w:rsidRDefault="00046DA9" w:rsidP="00046DA9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14:paraId="4D06489D" w14:textId="77777777" w:rsidR="00046DA9" w:rsidRDefault="00046DA9" w:rsidP="00046DA9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051C9C5C" w14:textId="77777777" w:rsidR="00046DA9" w:rsidRDefault="00046DA9" w:rsidP="00046DA9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38D7B9" id="Pole tekstowe 19" o:spid="_x0000_s1039" type="#_x0000_t202" style="position:absolute;left:0;text-align:left;margin-left:264.3pt;margin-top:765.7pt;width:163.1pt;height:13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gpI6&#10;BrgCAAC5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14:paraId="35284B01" w14:textId="77777777" w:rsidR="00046DA9" w:rsidRDefault="00046DA9" w:rsidP="00046DA9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65D239F5" w14:textId="77777777" w:rsidR="00046DA9" w:rsidRDefault="00046DA9" w:rsidP="00046DA9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14:paraId="4D06489D" w14:textId="77777777" w:rsidR="00046DA9" w:rsidRDefault="00046DA9" w:rsidP="00046DA9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051C9C5C" w14:textId="77777777" w:rsidR="00046DA9" w:rsidRDefault="00046DA9" w:rsidP="00046DA9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www.pg.gda.pl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EB8C306" wp14:editId="5D9C0669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5080" b="762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ECF052" w14:textId="77777777" w:rsidR="00046DA9" w:rsidRDefault="00046DA9" w:rsidP="00046DA9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14:paraId="64CC5CB1" w14:textId="77777777" w:rsidR="00046DA9" w:rsidRDefault="00046DA9" w:rsidP="00046DA9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14:paraId="0F0CE984" w14:textId="77777777" w:rsidR="00046DA9" w:rsidRDefault="00046DA9" w:rsidP="00046DA9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14:paraId="7D67200D" w14:textId="77777777" w:rsidR="00046DA9" w:rsidRDefault="00046DA9" w:rsidP="00046DA9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B8C306" id="Pole tekstowe 4" o:spid="_x0000_s1040" type="#_x0000_t202" style="position:absolute;left:0;text-align:left;margin-left:159.15pt;margin-top:765.95pt;width:94.1pt;height:13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" filled="f" stroked="f">
              <v:textbox inset="0,0,0,0">
                <w:txbxContent>
                  <w:p w14:paraId="68ECF052" w14:textId="77777777" w:rsidR="00046DA9" w:rsidRDefault="00046DA9" w:rsidP="00046DA9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14:paraId="64CC5CB1" w14:textId="77777777" w:rsidR="00046DA9" w:rsidRDefault="00046DA9" w:rsidP="00046DA9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14:paraId="0F0CE984" w14:textId="77777777" w:rsidR="00046DA9" w:rsidRDefault="00046DA9" w:rsidP="00046DA9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14:paraId="7D67200D" w14:textId="77777777" w:rsidR="00046DA9" w:rsidRDefault="00046DA9" w:rsidP="00046DA9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1EAFD1" wp14:editId="16778A29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5080" b="762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7027DD" w14:textId="77777777" w:rsidR="00046DA9" w:rsidRDefault="00046DA9" w:rsidP="00046DA9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2CB61CAF" w14:textId="77777777" w:rsidR="00046DA9" w:rsidRDefault="00046DA9" w:rsidP="00046DA9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14:paraId="61771F6B" w14:textId="77777777" w:rsidR="00046DA9" w:rsidRDefault="00046DA9" w:rsidP="00046DA9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31FD2E67" w14:textId="77777777" w:rsidR="00046DA9" w:rsidRDefault="00046DA9" w:rsidP="00046DA9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1EAFD1" id="Pole tekstowe 3" o:spid="_x0000_s1041" type="#_x0000_t202" style="position:absolute;left:0;text-align:left;margin-left:264.3pt;margin-top:765.7pt;width:163.1pt;height:13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UOco&#10;nLgCAAC3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14:paraId="1F7027DD" w14:textId="77777777" w:rsidR="00046DA9" w:rsidRDefault="00046DA9" w:rsidP="00046DA9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2CB61CAF" w14:textId="77777777" w:rsidR="00046DA9" w:rsidRDefault="00046DA9" w:rsidP="00046DA9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14:paraId="61771F6B" w14:textId="77777777" w:rsidR="00046DA9" w:rsidRDefault="00046DA9" w:rsidP="00046DA9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31FD2E67" w14:textId="77777777" w:rsidR="00046DA9" w:rsidRDefault="00046DA9" w:rsidP="00046DA9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www.pg.gda.pl</w:t>
                    </w:r>
                  </w:p>
                </w:txbxContent>
              </v:textbox>
            </v:shape>
          </w:pict>
        </mc:Fallback>
      </mc:AlternateContent>
    </w:r>
    <w:r w:rsidRPr="003A79E6">
      <w:rPr>
        <w:rFonts w:ascii="Arial" w:hAnsi="Arial" w:cs="Arial"/>
        <w:i/>
        <w:iCs/>
        <w:color w:val="000000"/>
        <w:sz w:val="18"/>
        <w:szCs w:val="18"/>
        <w:lang w:eastAsia="en-US"/>
      </w:rPr>
      <w:t>Projekt „</w:t>
    </w:r>
    <w:proofErr w:type="spellStart"/>
    <w:r w:rsidRPr="003A79E6">
      <w:rPr>
        <w:rFonts w:ascii="Arial" w:hAnsi="Arial" w:cs="Arial"/>
        <w:i/>
        <w:iCs/>
        <w:color w:val="000000"/>
        <w:sz w:val="18"/>
        <w:szCs w:val="18"/>
        <w:lang w:eastAsia="en-US"/>
      </w:rPr>
      <w:t>SezAM</w:t>
    </w:r>
    <w:proofErr w:type="spellEnd"/>
    <w:r w:rsidRPr="003A79E6">
      <w:rPr>
        <w:rFonts w:ascii="Arial" w:hAnsi="Arial" w:cs="Arial"/>
        <w:i/>
        <w:iCs/>
        <w:color w:val="000000"/>
        <w:sz w:val="18"/>
        <w:szCs w:val="18"/>
        <w:lang w:eastAsia="en-US"/>
      </w:rPr>
      <w:t xml:space="preserve"> wiedzy, kompetencji i umiejętności” jest współfinansowany przez Unię Europejską ze środków Europejskiego Funduszu Społecznego w ramach Programu Operacyjnego Wiedza Edukacja Rozwój (</w:t>
    </w:r>
    <w:r w:rsidRPr="003A79E6">
      <w:rPr>
        <w:rFonts w:ascii="Arial" w:hAnsi="Arial" w:cs="Arial"/>
        <w:sz w:val="18"/>
        <w:szCs w:val="18"/>
      </w:rPr>
      <w:t>POWR.03.05.00-00-Z218/17)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2EB44" w14:textId="77777777" w:rsidR="00F4245C" w:rsidRDefault="00F4245C" w:rsidP="00F4245C">
    <w:pPr>
      <w:autoSpaceDE w:val="0"/>
      <w:autoSpaceDN w:val="0"/>
      <w:adjustRightInd w:val="0"/>
      <w:jc w:val="center"/>
      <w:rPr>
        <w:rFonts w:ascii="Arial" w:hAnsi="Arial" w:cs="Arial"/>
        <w:i/>
        <w:iCs/>
        <w:color w:val="000000"/>
        <w:sz w:val="18"/>
        <w:szCs w:val="18"/>
        <w:lang w:eastAsia="en-US"/>
      </w:rPr>
    </w:pPr>
  </w:p>
  <w:p w14:paraId="089D4594" w14:textId="56909DCF" w:rsidR="00F4245C" w:rsidRPr="00F4245C" w:rsidRDefault="00F4245C" w:rsidP="00F4245C">
    <w:pPr>
      <w:autoSpaceDE w:val="0"/>
      <w:autoSpaceDN w:val="0"/>
      <w:adjustRightInd w:val="0"/>
      <w:jc w:val="center"/>
      <w:rPr>
        <w:rFonts w:ascii="Arial" w:hAnsi="Arial" w:cs="Arial"/>
        <w:sz w:val="18"/>
        <w:szCs w:val="18"/>
      </w:rPr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1B34B010" wp14:editId="4F5325D6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5080" b="7620"/>
              <wp:wrapNone/>
              <wp:docPr id="17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48A715" w14:textId="77777777" w:rsidR="00F4245C" w:rsidRDefault="00F4245C" w:rsidP="00F4245C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4A3E9437" w14:textId="77777777" w:rsidR="00F4245C" w:rsidRDefault="00F4245C" w:rsidP="00F4245C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14:paraId="5DC8D5AD" w14:textId="77777777" w:rsidR="00F4245C" w:rsidRDefault="00F4245C" w:rsidP="00F4245C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7CBA2390" w14:textId="77777777" w:rsidR="00F4245C" w:rsidRDefault="00F4245C" w:rsidP="00F4245C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34B010"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42" type="#_x0000_t202" style="position:absolute;left:0;text-align:left;margin-left:264.3pt;margin-top:765.7pt;width:163.1pt;height:132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" filled="f" stroked="f">
              <v:textbox inset="0,0,0,0">
                <w:txbxContent>
                  <w:p w14:paraId="3C48A715" w14:textId="77777777" w:rsidR="00F4245C" w:rsidRDefault="00F4245C" w:rsidP="00F4245C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4A3E9437" w14:textId="77777777" w:rsidR="00F4245C" w:rsidRDefault="00F4245C" w:rsidP="00F4245C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14:paraId="5DC8D5AD" w14:textId="77777777" w:rsidR="00F4245C" w:rsidRDefault="00F4245C" w:rsidP="00F4245C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7CBA2390" w14:textId="77777777" w:rsidR="00F4245C" w:rsidRDefault="00F4245C" w:rsidP="00F4245C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43DF5C48" wp14:editId="6AE41251">
              <wp:simplePos x="0" y="0"/>
              <wp:positionH relativeFrom="column">
                <wp:posOffset>4257040</wp:posOffset>
              </wp:positionH>
              <wp:positionV relativeFrom="paragraph">
                <wp:posOffset>4443730</wp:posOffset>
              </wp:positionV>
              <wp:extent cx="2071370" cy="443230"/>
              <wp:effectExtent l="0" t="0" r="5080" b="13970"/>
              <wp:wrapNone/>
              <wp:docPr id="18" name="Pole tekstow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79E627" w14:textId="77777777" w:rsidR="00F4245C" w:rsidRDefault="00F4245C" w:rsidP="00F4245C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757F26C1" w14:textId="77777777" w:rsidR="00F4245C" w:rsidRDefault="00F4245C" w:rsidP="00F4245C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14:paraId="29FEA9FC" w14:textId="77777777" w:rsidR="00F4245C" w:rsidRDefault="00F4245C" w:rsidP="00F4245C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29CBE35E" w14:textId="77777777" w:rsidR="00F4245C" w:rsidRDefault="00F4245C" w:rsidP="00F4245C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DF5C48" id="Pole tekstowe 18" o:spid="_x0000_s1043" type="#_x0000_t202" style="position:absolute;left:0;text-align:left;margin-left:335.2pt;margin-top:349.9pt;width:163.1pt;height:34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" filled="f" stroked="f">
              <v:textbox inset="0,0,0,0">
                <w:txbxContent>
                  <w:p w14:paraId="0E79E627" w14:textId="77777777" w:rsidR="00F4245C" w:rsidRDefault="00F4245C" w:rsidP="00F4245C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757F26C1" w14:textId="77777777" w:rsidR="00F4245C" w:rsidRDefault="00F4245C" w:rsidP="00F4245C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14:paraId="29FEA9FC" w14:textId="77777777" w:rsidR="00F4245C" w:rsidRDefault="00F4245C" w:rsidP="00F4245C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29CBE35E" w14:textId="77777777" w:rsidR="00F4245C" w:rsidRDefault="00F4245C" w:rsidP="00F4245C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www.pg.gda.pl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4A9F974D" wp14:editId="677C31C6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5080" b="7620"/>
              <wp:wrapNone/>
              <wp:docPr id="33" name="Pole tekstow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C344DF" w14:textId="77777777" w:rsidR="00F4245C" w:rsidRDefault="00F4245C" w:rsidP="00F4245C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4F35EB96" w14:textId="77777777" w:rsidR="00F4245C" w:rsidRDefault="00F4245C" w:rsidP="00F4245C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14:paraId="629BCBC2" w14:textId="77777777" w:rsidR="00F4245C" w:rsidRDefault="00F4245C" w:rsidP="00F4245C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0DE4AB65" w14:textId="77777777" w:rsidR="00F4245C" w:rsidRDefault="00F4245C" w:rsidP="00F4245C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9F974D" id="Pole tekstowe 33" o:spid="_x0000_s1044" type="#_x0000_t202" style="position:absolute;left:0;text-align:left;margin-left:264.3pt;margin-top:765.7pt;width:163.1pt;height:132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" filled="f" stroked="f">
              <v:textbox inset="0,0,0,0">
                <w:txbxContent>
                  <w:p w14:paraId="25C344DF" w14:textId="77777777" w:rsidR="00F4245C" w:rsidRDefault="00F4245C" w:rsidP="00F4245C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4F35EB96" w14:textId="77777777" w:rsidR="00F4245C" w:rsidRDefault="00F4245C" w:rsidP="00F4245C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14:paraId="629BCBC2" w14:textId="77777777" w:rsidR="00F4245C" w:rsidRDefault="00F4245C" w:rsidP="00F4245C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0DE4AB65" w14:textId="77777777" w:rsidR="00F4245C" w:rsidRDefault="00F4245C" w:rsidP="00F4245C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www.pg.gda.pl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228E59BD" wp14:editId="4A157536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5080" b="7620"/>
              <wp:wrapNone/>
              <wp:docPr id="34" name="Pole tekstow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8F465C" w14:textId="77777777" w:rsidR="00F4245C" w:rsidRDefault="00F4245C" w:rsidP="00F4245C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448B2C63" w14:textId="77777777" w:rsidR="00F4245C" w:rsidRDefault="00F4245C" w:rsidP="00F4245C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14:paraId="2A329A33" w14:textId="77777777" w:rsidR="00F4245C" w:rsidRDefault="00F4245C" w:rsidP="00F4245C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72524DE6" w14:textId="77777777" w:rsidR="00F4245C" w:rsidRDefault="00F4245C" w:rsidP="00F4245C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8E59BD" id="Pole tekstowe 34" o:spid="_x0000_s1045" type="#_x0000_t202" style="position:absolute;left:0;text-align:left;margin-left:264.3pt;margin-top:765.7pt;width:163.1pt;height:132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" filled="f" stroked="f">
              <v:textbox inset="0,0,0,0">
                <w:txbxContent>
                  <w:p w14:paraId="658F465C" w14:textId="77777777" w:rsidR="00F4245C" w:rsidRDefault="00F4245C" w:rsidP="00F4245C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448B2C63" w14:textId="77777777" w:rsidR="00F4245C" w:rsidRDefault="00F4245C" w:rsidP="00F4245C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14:paraId="2A329A33" w14:textId="77777777" w:rsidR="00F4245C" w:rsidRDefault="00F4245C" w:rsidP="00F4245C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72524DE6" w14:textId="77777777" w:rsidR="00F4245C" w:rsidRDefault="00F4245C" w:rsidP="00F4245C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www.pg.gda.pl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343E7262" wp14:editId="5AB6E44E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5080" b="7620"/>
              <wp:wrapNone/>
              <wp:docPr id="35" name="Pole tekstow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1FE71F" w14:textId="77777777" w:rsidR="00F4245C" w:rsidRDefault="00F4245C" w:rsidP="00F4245C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11F27FE8" w14:textId="77777777" w:rsidR="00F4245C" w:rsidRDefault="00F4245C" w:rsidP="00F4245C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14:paraId="1F21B3A3" w14:textId="77777777" w:rsidR="00F4245C" w:rsidRDefault="00F4245C" w:rsidP="00F4245C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6AF52B36" w14:textId="77777777" w:rsidR="00F4245C" w:rsidRDefault="00F4245C" w:rsidP="00F4245C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3E7262" id="Pole tekstowe 35" o:spid="_x0000_s1046" type="#_x0000_t202" style="position:absolute;left:0;text-align:left;margin-left:264.3pt;margin-top:765.7pt;width:163.1pt;height:132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" filled="f" stroked="f">
              <v:textbox inset="0,0,0,0">
                <w:txbxContent>
                  <w:p w14:paraId="7B1FE71F" w14:textId="77777777" w:rsidR="00F4245C" w:rsidRDefault="00F4245C" w:rsidP="00F4245C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11F27FE8" w14:textId="77777777" w:rsidR="00F4245C" w:rsidRDefault="00F4245C" w:rsidP="00F4245C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14:paraId="1F21B3A3" w14:textId="77777777" w:rsidR="00F4245C" w:rsidRDefault="00F4245C" w:rsidP="00F4245C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6AF52B36" w14:textId="77777777" w:rsidR="00F4245C" w:rsidRDefault="00F4245C" w:rsidP="00F4245C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www.pg.gda.pl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356161D9" wp14:editId="73F38FAE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5080" b="7620"/>
              <wp:wrapNone/>
              <wp:docPr id="36" name="Pole tekstow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9AD4C9" w14:textId="77777777" w:rsidR="00F4245C" w:rsidRDefault="00F4245C" w:rsidP="00F4245C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 xml:space="preserve">POLITECHNIKA </w:t>
                          </w: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GDAŃSKA</w:t>
                          </w:r>
                        </w:p>
                        <w:p w14:paraId="11E1E376" w14:textId="77777777" w:rsidR="00F4245C" w:rsidRDefault="00F4245C" w:rsidP="00F4245C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14:paraId="21DFE170" w14:textId="77777777" w:rsidR="00F4245C" w:rsidRDefault="00F4245C" w:rsidP="00F4245C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14:paraId="24D848AD" w14:textId="77777777" w:rsidR="00F4245C" w:rsidRDefault="00F4245C" w:rsidP="00F4245C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6161D9" id="Pole tekstowe 36" o:spid="_x0000_s1047" type="#_x0000_t202" style="position:absolute;left:0;text-align:left;margin-left:159.15pt;margin-top:765.95pt;width:94.1pt;height:132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" filled="f" stroked="f">
              <v:textbox inset="0,0,0,0">
                <w:txbxContent>
                  <w:p w14:paraId="1F9AD4C9" w14:textId="77777777" w:rsidR="00F4245C" w:rsidRDefault="00F4245C" w:rsidP="00F4245C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 xml:space="preserve">POLITECHNIKA </w:t>
                    </w: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GDAŃSKA</w:t>
                    </w:r>
                  </w:p>
                  <w:p w14:paraId="11E1E376" w14:textId="77777777" w:rsidR="00F4245C" w:rsidRDefault="00F4245C" w:rsidP="00F4245C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14:paraId="21DFE170" w14:textId="77777777" w:rsidR="00F4245C" w:rsidRDefault="00F4245C" w:rsidP="00F4245C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14:paraId="24D848AD" w14:textId="77777777" w:rsidR="00F4245C" w:rsidRDefault="00F4245C" w:rsidP="00F4245C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61DBFBD9" wp14:editId="4F599490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5080" b="7620"/>
              <wp:wrapNone/>
              <wp:docPr id="37" name="Pole tekstow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131039" w14:textId="77777777" w:rsidR="00F4245C" w:rsidRDefault="00F4245C" w:rsidP="00F4245C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14:paraId="3B620365" w14:textId="77777777" w:rsidR="00F4245C" w:rsidRDefault="00F4245C" w:rsidP="00F4245C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14:paraId="3A29055F" w14:textId="77777777" w:rsidR="00F4245C" w:rsidRDefault="00F4245C" w:rsidP="00F4245C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14:paraId="52BFD285" w14:textId="77777777" w:rsidR="00F4245C" w:rsidRDefault="00F4245C" w:rsidP="00F4245C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DBFBD9" id="Pole tekstowe 37" o:spid="_x0000_s1048" type="#_x0000_t202" style="position:absolute;left:0;text-align:left;margin-left:159.15pt;margin-top:765.95pt;width:94.1pt;height:132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" filled="f" stroked="f">
              <v:textbox inset="0,0,0,0">
                <w:txbxContent>
                  <w:p w14:paraId="09131039" w14:textId="77777777" w:rsidR="00F4245C" w:rsidRDefault="00F4245C" w:rsidP="00F4245C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14:paraId="3B620365" w14:textId="77777777" w:rsidR="00F4245C" w:rsidRDefault="00F4245C" w:rsidP="00F4245C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14:paraId="3A29055F" w14:textId="77777777" w:rsidR="00F4245C" w:rsidRDefault="00F4245C" w:rsidP="00F4245C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14:paraId="52BFD285" w14:textId="77777777" w:rsidR="00F4245C" w:rsidRDefault="00F4245C" w:rsidP="00F4245C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AA54542" wp14:editId="715ED2DC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5080" b="7620"/>
              <wp:wrapNone/>
              <wp:docPr id="38" name="Pole tekstow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FDA6F0" w14:textId="77777777" w:rsidR="00F4245C" w:rsidRDefault="00F4245C" w:rsidP="00F4245C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32F9F7FD" w14:textId="77777777" w:rsidR="00F4245C" w:rsidRDefault="00F4245C" w:rsidP="00F4245C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14:paraId="3AAB8498" w14:textId="77777777" w:rsidR="00F4245C" w:rsidRDefault="00F4245C" w:rsidP="00F4245C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610A9355" w14:textId="77777777" w:rsidR="00F4245C" w:rsidRDefault="00F4245C" w:rsidP="00F4245C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A54542" id="Pole tekstowe 38" o:spid="_x0000_s1049" type="#_x0000_t202" style="position:absolute;left:0;text-align:left;margin-left:264.3pt;margin-top:765.7pt;width:163.1pt;height:132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" filled="f" stroked="f">
              <v:textbox inset="0,0,0,0">
                <w:txbxContent>
                  <w:p w14:paraId="19FDA6F0" w14:textId="77777777" w:rsidR="00F4245C" w:rsidRDefault="00F4245C" w:rsidP="00F4245C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32F9F7FD" w14:textId="77777777" w:rsidR="00F4245C" w:rsidRDefault="00F4245C" w:rsidP="00F4245C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14:paraId="3AAB8498" w14:textId="77777777" w:rsidR="00F4245C" w:rsidRDefault="00F4245C" w:rsidP="00F4245C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610A9355" w14:textId="77777777" w:rsidR="00F4245C" w:rsidRDefault="00F4245C" w:rsidP="00F4245C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www.pg.gda.pl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5DCC329D" wp14:editId="7DBE9210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5080" b="7620"/>
              <wp:wrapNone/>
              <wp:docPr id="39" name="Pole tekstow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0D252A" w14:textId="77777777" w:rsidR="00F4245C" w:rsidRDefault="00F4245C" w:rsidP="00F4245C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14:paraId="4357A861" w14:textId="77777777" w:rsidR="00F4245C" w:rsidRDefault="00F4245C" w:rsidP="00F4245C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14:paraId="14E36F47" w14:textId="77777777" w:rsidR="00F4245C" w:rsidRDefault="00F4245C" w:rsidP="00F4245C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14:paraId="7430A8B1" w14:textId="77777777" w:rsidR="00F4245C" w:rsidRDefault="00F4245C" w:rsidP="00F4245C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CC329D" id="Pole tekstowe 39" o:spid="_x0000_s1050" type="#_x0000_t202" style="position:absolute;left:0;text-align:left;margin-left:159.15pt;margin-top:765.95pt;width:94.1pt;height:132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" filled="f" stroked="f">
              <v:textbox inset="0,0,0,0">
                <w:txbxContent>
                  <w:p w14:paraId="700D252A" w14:textId="77777777" w:rsidR="00F4245C" w:rsidRDefault="00F4245C" w:rsidP="00F4245C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14:paraId="4357A861" w14:textId="77777777" w:rsidR="00F4245C" w:rsidRDefault="00F4245C" w:rsidP="00F4245C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14:paraId="14E36F47" w14:textId="77777777" w:rsidR="00F4245C" w:rsidRDefault="00F4245C" w:rsidP="00F4245C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14:paraId="7430A8B1" w14:textId="77777777" w:rsidR="00F4245C" w:rsidRDefault="00F4245C" w:rsidP="00F4245C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12F678A2" wp14:editId="147EAC68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5080" b="7620"/>
              <wp:wrapNone/>
              <wp:docPr id="40" name="Pole tekstow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737E6B" w14:textId="77777777" w:rsidR="00F4245C" w:rsidRDefault="00F4245C" w:rsidP="00F4245C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6DC5C28F" w14:textId="77777777" w:rsidR="00F4245C" w:rsidRDefault="00F4245C" w:rsidP="00F4245C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14:paraId="56C5D32C" w14:textId="77777777" w:rsidR="00F4245C" w:rsidRDefault="00F4245C" w:rsidP="00F4245C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7E43161F" w14:textId="77777777" w:rsidR="00F4245C" w:rsidRDefault="00F4245C" w:rsidP="00F4245C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F678A2" id="Pole tekstowe 40" o:spid="_x0000_s1051" type="#_x0000_t202" style="position:absolute;left:0;text-align:left;margin-left:264.3pt;margin-top:765.7pt;width:163.1pt;height:132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" filled="f" stroked="f">
              <v:textbox inset="0,0,0,0">
                <w:txbxContent>
                  <w:p w14:paraId="54737E6B" w14:textId="77777777" w:rsidR="00F4245C" w:rsidRDefault="00F4245C" w:rsidP="00F4245C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6DC5C28F" w14:textId="77777777" w:rsidR="00F4245C" w:rsidRDefault="00F4245C" w:rsidP="00F4245C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14:paraId="56C5D32C" w14:textId="77777777" w:rsidR="00F4245C" w:rsidRDefault="00F4245C" w:rsidP="00F4245C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7E43161F" w14:textId="77777777" w:rsidR="00F4245C" w:rsidRDefault="00F4245C" w:rsidP="00F4245C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www.pg.gda.pl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5AA8C52E" wp14:editId="17A166C8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5080" b="7620"/>
              <wp:wrapNone/>
              <wp:docPr id="41" name="Pole tekstow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5CEDA1" w14:textId="77777777" w:rsidR="00F4245C" w:rsidRDefault="00F4245C" w:rsidP="00F4245C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14:paraId="1C15083E" w14:textId="77777777" w:rsidR="00F4245C" w:rsidRDefault="00F4245C" w:rsidP="00F4245C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14:paraId="6DE9E253" w14:textId="77777777" w:rsidR="00F4245C" w:rsidRDefault="00F4245C" w:rsidP="00F4245C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14:paraId="409C8602" w14:textId="77777777" w:rsidR="00F4245C" w:rsidRDefault="00F4245C" w:rsidP="00F4245C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80-233 G</w:t>
                          </w: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A8C52E" id="Pole tekstowe 41" o:spid="_x0000_s1052" type="#_x0000_t202" style="position:absolute;left:0;text-align:left;margin-left:159.15pt;margin-top:765.95pt;width:94.1pt;height:132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" filled="f" stroked="f">
              <v:textbox inset="0,0,0,0">
                <w:txbxContent>
                  <w:p w14:paraId="245CEDA1" w14:textId="77777777" w:rsidR="00F4245C" w:rsidRDefault="00F4245C" w:rsidP="00F4245C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14:paraId="1C15083E" w14:textId="77777777" w:rsidR="00F4245C" w:rsidRDefault="00F4245C" w:rsidP="00F4245C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14:paraId="6DE9E253" w14:textId="77777777" w:rsidR="00F4245C" w:rsidRDefault="00F4245C" w:rsidP="00F4245C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14:paraId="409C8602" w14:textId="77777777" w:rsidR="00F4245C" w:rsidRDefault="00F4245C" w:rsidP="00F4245C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80-233 G</w:t>
                    </w: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dańsk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25F0BDCE" wp14:editId="1FAE55B0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5080" b="7620"/>
              <wp:wrapNone/>
              <wp:docPr id="42" name="Pole tekstow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D63F89" w14:textId="77777777" w:rsidR="00F4245C" w:rsidRDefault="00F4245C" w:rsidP="00F4245C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61504582" w14:textId="77777777" w:rsidR="00F4245C" w:rsidRDefault="00F4245C" w:rsidP="00F4245C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14:paraId="5F8764CA" w14:textId="77777777" w:rsidR="00F4245C" w:rsidRDefault="00F4245C" w:rsidP="00F4245C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68328E0B" w14:textId="77777777" w:rsidR="00F4245C" w:rsidRDefault="00F4245C" w:rsidP="00F4245C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F0BDCE" id="Pole tekstowe 42" o:spid="_x0000_s1053" type="#_x0000_t202" style="position:absolute;left:0;text-align:left;margin-left:264.3pt;margin-top:765.7pt;width:163.1pt;height:132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" filled="f" stroked="f">
              <v:textbox inset="0,0,0,0">
                <w:txbxContent>
                  <w:p w14:paraId="27D63F89" w14:textId="77777777" w:rsidR="00F4245C" w:rsidRDefault="00F4245C" w:rsidP="00F4245C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61504582" w14:textId="77777777" w:rsidR="00F4245C" w:rsidRDefault="00F4245C" w:rsidP="00F4245C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14:paraId="5F8764CA" w14:textId="77777777" w:rsidR="00F4245C" w:rsidRDefault="00F4245C" w:rsidP="00F4245C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68328E0B" w14:textId="77777777" w:rsidR="00F4245C" w:rsidRDefault="00F4245C" w:rsidP="00F4245C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www.pg.gda.pl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E1A1035" wp14:editId="48ECC833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5080" b="7620"/>
              <wp:wrapNone/>
              <wp:docPr id="43" name="Pole tekstow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812E7D" w14:textId="77777777" w:rsidR="00F4245C" w:rsidRDefault="00F4245C" w:rsidP="00F4245C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14:paraId="09E12C62" w14:textId="77777777" w:rsidR="00F4245C" w:rsidRDefault="00F4245C" w:rsidP="00F4245C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14:paraId="1E705D35" w14:textId="77777777" w:rsidR="00F4245C" w:rsidRDefault="00F4245C" w:rsidP="00F4245C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14:paraId="57B4772B" w14:textId="77777777" w:rsidR="00F4245C" w:rsidRDefault="00F4245C" w:rsidP="00F4245C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1A1035" id="Pole tekstowe 43" o:spid="_x0000_s1054" type="#_x0000_t202" style="position:absolute;left:0;text-align:left;margin-left:159.15pt;margin-top:765.95pt;width:94.1pt;height:132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" filled="f" stroked="f">
              <v:textbox inset="0,0,0,0">
                <w:txbxContent>
                  <w:p w14:paraId="2F812E7D" w14:textId="77777777" w:rsidR="00F4245C" w:rsidRDefault="00F4245C" w:rsidP="00F4245C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14:paraId="09E12C62" w14:textId="77777777" w:rsidR="00F4245C" w:rsidRDefault="00F4245C" w:rsidP="00F4245C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14:paraId="1E705D35" w14:textId="77777777" w:rsidR="00F4245C" w:rsidRDefault="00F4245C" w:rsidP="00F4245C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14:paraId="57B4772B" w14:textId="77777777" w:rsidR="00F4245C" w:rsidRDefault="00F4245C" w:rsidP="00F4245C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EC92B9D" wp14:editId="469AECC4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5080" b="7620"/>
              <wp:wrapNone/>
              <wp:docPr id="44" name="Pole tekstow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AEE1EC" w14:textId="77777777" w:rsidR="00F4245C" w:rsidRDefault="00F4245C" w:rsidP="00F4245C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571DF1CD" w14:textId="77777777" w:rsidR="00F4245C" w:rsidRDefault="00F4245C" w:rsidP="00F4245C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14:paraId="32D221DC" w14:textId="77777777" w:rsidR="00F4245C" w:rsidRDefault="00F4245C" w:rsidP="00F4245C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4269CD56" w14:textId="77777777" w:rsidR="00F4245C" w:rsidRDefault="00F4245C" w:rsidP="00F4245C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C92B9D" id="Pole tekstowe 44" o:spid="_x0000_s1055" type="#_x0000_t202" style="position:absolute;left:0;text-align:left;margin-left:264.3pt;margin-top:765.7pt;width:163.1pt;height:132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" filled="f" stroked="f">
              <v:textbox inset="0,0,0,0">
                <w:txbxContent>
                  <w:p w14:paraId="33AEE1EC" w14:textId="77777777" w:rsidR="00F4245C" w:rsidRDefault="00F4245C" w:rsidP="00F4245C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571DF1CD" w14:textId="77777777" w:rsidR="00F4245C" w:rsidRDefault="00F4245C" w:rsidP="00F4245C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14:paraId="32D221DC" w14:textId="77777777" w:rsidR="00F4245C" w:rsidRDefault="00F4245C" w:rsidP="00F4245C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4269CD56" w14:textId="77777777" w:rsidR="00F4245C" w:rsidRDefault="00F4245C" w:rsidP="00F4245C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www.pg.gda.pl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407A0706" wp14:editId="246C59A2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5080" b="7620"/>
              <wp:wrapNone/>
              <wp:docPr id="45" name="Pole tekstow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D0FF0E" w14:textId="77777777" w:rsidR="00F4245C" w:rsidRDefault="00F4245C" w:rsidP="00F4245C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14:paraId="1BD5A9B5" w14:textId="77777777" w:rsidR="00F4245C" w:rsidRDefault="00F4245C" w:rsidP="00F4245C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14:paraId="6EDC54B3" w14:textId="77777777" w:rsidR="00F4245C" w:rsidRDefault="00F4245C" w:rsidP="00F4245C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14:paraId="15AA4FF7" w14:textId="77777777" w:rsidR="00F4245C" w:rsidRDefault="00F4245C" w:rsidP="00F4245C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7A0706" id="Pole tekstowe 45" o:spid="_x0000_s1056" type="#_x0000_t202" style="position:absolute;left:0;text-align:left;margin-left:159.15pt;margin-top:765.95pt;width:94.1pt;height:132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" filled="f" stroked="f">
              <v:textbox inset="0,0,0,0">
                <w:txbxContent>
                  <w:p w14:paraId="7BD0FF0E" w14:textId="77777777" w:rsidR="00F4245C" w:rsidRDefault="00F4245C" w:rsidP="00F4245C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14:paraId="1BD5A9B5" w14:textId="77777777" w:rsidR="00F4245C" w:rsidRDefault="00F4245C" w:rsidP="00F4245C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14:paraId="6EDC54B3" w14:textId="77777777" w:rsidR="00F4245C" w:rsidRDefault="00F4245C" w:rsidP="00F4245C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14:paraId="15AA4FF7" w14:textId="77777777" w:rsidR="00F4245C" w:rsidRDefault="00F4245C" w:rsidP="00F4245C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BB75744" wp14:editId="739BCD7A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5080" b="7620"/>
              <wp:wrapNone/>
              <wp:docPr id="46" name="Pole tekstow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56398C" w14:textId="77777777" w:rsidR="00F4245C" w:rsidRDefault="00F4245C" w:rsidP="00F4245C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1CEA77DE" w14:textId="77777777" w:rsidR="00F4245C" w:rsidRDefault="00F4245C" w:rsidP="00F4245C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14:paraId="6A05487A" w14:textId="77777777" w:rsidR="00F4245C" w:rsidRDefault="00F4245C" w:rsidP="00F4245C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67BA5F70" w14:textId="77777777" w:rsidR="00F4245C" w:rsidRDefault="00F4245C" w:rsidP="00F4245C">
                          <w:pP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B75744" id="Pole tekstowe 46" o:spid="_x0000_s1057" type="#_x0000_t202" style="position:absolute;left:0;text-align:left;margin-left:264.3pt;margin-top:765.7pt;width:163.1pt;height:132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" filled="f" stroked="f">
              <v:textbox inset="0,0,0,0">
                <w:txbxContent>
                  <w:p w14:paraId="0E56398C" w14:textId="77777777" w:rsidR="00F4245C" w:rsidRDefault="00F4245C" w:rsidP="00F4245C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1CEA77DE" w14:textId="77777777" w:rsidR="00F4245C" w:rsidRDefault="00F4245C" w:rsidP="00F4245C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14:paraId="6A05487A" w14:textId="77777777" w:rsidR="00F4245C" w:rsidRDefault="00F4245C" w:rsidP="00F4245C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67BA5F70" w14:textId="77777777" w:rsidR="00F4245C" w:rsidRDefault="00F4245C" w:rsidP="00F4245C">
                    <w:pP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www.pg.gda.pl</w:t>
                    </w:r>
                  </w:p>
                </w:txbxContent>
              </v:textbox>
            </v:shape>
          </w:pict>
        </mc:Fallback>
      </mc:AlternateContent>
    </w:r>
    <w:r w:rsidRPr="003A79E6">
      <w:rPr>
        <w:rFonts w:ascii="Arial" w:hAnsi="Arial" w:cs="Arial"/>
        <w:i/>
        <w:iCs/>
        <w:color w:val="000000"/>
        <w:sz w:val="18"/>
        <w:szCs w:val="18"/>
        <w:lang w:eastAsia="en-US"/>
      </w:rPr>
      <w:t>Projekt „</w:t>
    </w:r>
    <w:proofErr w:type="spellStart"/>
    <w:r w:rsidRPr="003A79E6">
      <w:rPr>
        <w:rFonts w:ascii="Arial" w:hAnsi="Arial" w:cs="Arial"/>
        <w:i/>
        <w:iCs/>
        <w:color w:val="000000"/>
        <w:sz w:val="18"/>
        <w:szCs w:val="18"/>
        <w:lang w:eastAsia="en-US"/>
      </w:rPr>
      <w:t>SezAM</w:t>
    </w:r>
    <w:proofErr w:type="spellEnd"/>
    <w:r w:rsidRPr="003A79E6">
      <w:rPr>
        <w:rFonts w:ascii="Arial" w:hAnsi="Arial" w:cs="Arial"/>
        <w:i/>
        <w:iCs/>
        <w:color w:val="000000"/>
        <w:sz w:val="18"/>
        <w:szCs w:val="18"/>
        <w:lang w:eastAsia="en-US"/>
      </w:rPr>
      <w:t xml:space="preserve"> wiedzy, kompetencji i umiejętności” jest współfinansowany przez Unię Europejską ze środków Europejskiego Funduszu Społecznego w ramach Programu Operacyjnego Wiedza Edukacja Rozwój (</w:t>
    </w:r>
    <w:r w:rsidRPr="003A79E6">
      <w:rPr>
        <w:rFonts w:ascii="Arial" w:hAnsi="Arial" w:cs="Arial"/>
        <w:sz w:val="18"/>
        <w:szCs w:val="18"/>
      </w:rPr>
      <w:t>POWR.03.05.00-00-Z218/17)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92B4E" w14:textId="77777777" w:rsidR="00716BC3" w:rsidRDefault="00716BC3">
      <w:pPr>
        <w:spacing w:after="0" w:line="240" w:lineRule="auto"/>
      </w:pPr>
      <w:r>
        <w:separator/>
      </w:r>
    </w:p>
  </w:footnote>
  <w:footnote w:type="continuationSeparator" w:id="0">
    <w:p w14:paraId="1EF15A1F" w14:textId="77777777" w:rsidR="00716BC3" w:rsidRDefault="00716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AB04E" w14:textId="652671BA" w:rsidR="00046DA9" w:rsidRPr="002307F7" w:rsidRDefault="00046DA9" w:rsidP="00046DA9">
    <w:pPr>
      <w:pStyle w:val="Nagwek"/>
      <w:jc w:val="center"/>
      <w:rPr>
        <w:rFonts w:ascii="Tahoma" w:hAnsi="Tahoma" w:cs="Tahoma"/>
        <w:i/>
        <w:sz w:val="16"/>
        <w:szCs w:val="16"/>
      </w:rPr>
    </w:pPr>
    <w:r>
      <w:rPr>
        <w:rFonts w:ascii="Tahoma" w:hAnsi="Tahoma" w:cs="Tahoma"/>
        <w:i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1510827D" wp14:editId="6F5FB55B">
          <wp:simplePos x="0" y="0"/>
          <wp:positionH relativeFrom="margin">
            <wp:align>left</wp:align>
          </wp:positionH>
          <wp:positionV relativeFrom="paragraph">
            <wp:posOffset>230505</wp:posOffset>
          </wp:positionV>
          <wp:extent cx="5753100" cy="739140"/>
          <wp:effectExtent l="0" t="0" r="0" b="3810"/>
          <wp:wrapSquare wrapText="bothSides"/>
          <wp:docPr id="15" name="Obraz 15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5DCAD6" w14:textId="51E54F77" w:rsidR="00046DA9" w:rsidRDefault="00046D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C723D" w14:textId="493E0A53" w:rsidR="00046DA9" w:rsidRPr="002307F7" w:rsidRDefault="00046DA9" w:rsidP="00046DA9">
    <w:pPr>
      <w:pStyle w:val="Nagwek"/>
      <w:jc w:val="center"/>
      <w:rPr>
        <w:rFonts w:ascii="Tahoma" w:hAnsi="Tahoma" w:cs="Tahoma"/>
        <w:i/>
        <w:sz w:val="16"/>
        <w:szCs w:val="16"/>
      </w:rPr>
    </w:pPr>
    <w:r>
      <w:rPr>
        <w:rFonts w:ascii="Tahoma" w:hAnsi="Tahoma" w:cs="Tahoma"/>
        <w:i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0AA79ADB" wp14:editId="382F9915">
          <wp:simplePos x="0" y="0"/>
          <wp:positionH relativeFrom="margin">
            <wp:align>left</wp:align>
          </wp:positionH>
          <wp:positionV relativeFrom="paragraph">
            <wp:posOffset>259080</wp:posOffset>
          </wp:positionV>
          <wp:extent cx="5753100" cy="739140"/>
          <wp:effectExtent l="0" t="0" r="0" b="3810"/>
          <wp:wrapSquare wrapText="bothSides"/>
          <wp:docPr id="16" name="Obraz 16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DCE127" w14:textId="3551A110" w:rsidR="00121AFC" w:rsidRDefault="00121AFC">
    <w:pPr>
      <w:pStyle w:val="Nagwek"/>
      <w:spacing w:before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00000005"/>
    <w:name w:val="WW8Num10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2" w15:restartNumberingAfterBreak="0">
    <w:nsid w:val="00000006"/>
    <w:multiLevelType w:val="singleLevel"/>
    <w:tmpl w:val="00000006"/>
    <w:name w:val="WW8Num14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Arial" w:hint="default"/>
        <w:sz w:val="22"/>
        <w:szCs w:val="22"/>
      </w:rPr>
    </w:lvl>
  </w:abstractNum>
  <w:abstractNum w:abstractNumId="3" w15:restartNumberingAfterBreak="0">
    <w:nsid w:val="0000000D"/>
    <w:multiLevelType w:val="singleLevel"/>
    <w:tmpl w:val="62829680"/>
    <w:name w:val="RTF_Num 16"/>
    <w:lvl w:ilvl="0">
      <w:start w:val="1"/>
      <w:numFmt w:val="lowerLetter"/>
      <w:suff w:val="nothing"/>
      <w:lvlText w:val="%1)"/>
      <w:lvlJc w:val="left"/>
      <w:pPr>
        <w:tabs>
          <w:tab w:val="num" w:pos="1418"/>
        </w:tabs>
        <w:ind w:left="1418"/>
      </w:pPr>
      <w:rPr>
        <w:rFonts w:ascii="Arial" w:eastAsia="Times New Roman" w:hAnsi="Arial" w:cs="Arial"/>
        <w:b w:val="0"/>
        <w:color w:val="auto"/>
      </w:rPr>
    </w:lvl>
  </w:abstractNum>
  <w:abstractNum w:abstractNumId="4" w15:restartNumberingAfterBreak="0">
    <w:nsid w:val="00000018"/>
    <w:multiLevelType w:val="singleLevel"/>
    <w:tmpl w:val="00000018"/>
    <w:name w:val="WW8Num2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</w:abstractNum>
  <w:abstractNum w:abstractNumId="5" w15:restartNumberingAfterBreak="0">
    <w:nsid w:val="00000022"/>
    <w:multiLevelType w:val="singleLevel"/>
    <w:tmpl w:val="00000022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991" w:hanging="283"/>
      </w:pPr>
      <w:rPr>
        <w:rFonts w:ascii="Symbol" w:hAnsi="Symbol"/>
      </w:rPr>
    </w:lvl>
  </w:abstractNum>
  <w:abstractNum w:abstractNumId="6" w15:restartNumberingAfterBreak="0">
    <w:nsid w:val="04456D2B"/>
    <w:multiLevelType w:val="hybridMultilevel"/>
    <w:tmpl w:val="0D5601DA"/>
    <w:lvl w:ilvl="0" w:tplc="3370CB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044A42B4"/>
    <w:multiLevelType w:val="hybridMultilevel"/>
    <w:tmpl w:val="02B63AFC"/>
    <w:lvl w:ilvl="0" w:tplc="B98CC9C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2C1110"/>
    <w:multiLevelType w:val="hybridMultilevel"/>
    <w:tmpl w:val="DC10F810"/>
    <w:lvl w:ilvl="0" w:tplc="20D26B2C">
      <w:start w:val="1"/>
      <w:numFmt w:val="decimal"/>
      <w:lvlText w:val="%1."/>
      <w:lvlJc w:val="left"/>
      <w:pPr>
        <w:ind w:left="43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9" w15:restartNumberingAfterBreak="0">
    <w:nsid w:val="06B50718"/>
    <w:multiLevelType w:val="hybridMultilevel"/>
    <w:tmpl w:val="B0B6AB3C"/>
    <w:lvl w:ilvl="0" w:tplc="8DA22048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83C1F21"/>
    <w:multiLevelType w:val="hybridMultilevel"/>
    <w:tmpl w:val="8CBEBE22"/>
    <w:lvl w:ilvl="0" w:tplc="A77A958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AE065F"/>
    <w:multiLevelType w:val="hybridMultilevel"/>
    <w:tmpl w:val="31F87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817D39"/>
    <w:multiLevelType w:val="hybridMultilevel"/>
    <w:tmpl w:val="ABF8F0EE"/>
    <w:lvl w:ilvl="0" w:tplc="B5FE80E4">
      <w:start w:val="1"/>
      <w:numFmt w:val="lowerLetter"/>
      <w:lvlText w:val="%1.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 w15:restartNumberingAfterBreak="0">
    <w:nsid w:val="19B91248"/>
    <w:multiLevelType w:val="hybridMultilevel"/>
    <w:tmpl w:val="CAB63BCA"/>
    <w:lvl w:ilvl="0" w:tplc="AE40688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AB00EC1"/>
    <w:multiLevelType w:val="hybridMultilevel"/>
    <w:tmpl w:val="DB3296AE"/>
    <w:lvl w:ilvl="0" w:tplc="AEEC4A0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FAB1E4A"/>
    <w:multiLevelType w:val="hybridMultilevel"/>
    <w:tmpl w:val="E4D69CE6"/>
    <w:name w:val="WW8Num13222222"/>
    <w:lvl w:ilvl="0" w:tplc="5AD2C6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3A27F9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9ED27C9"/>
    <w:multiLevelType w:val="hybridMultilevel"/>
    <w:tmpl w:val="1A7A4472"/>
    <w:name w:val="WW8Num1322222222"/>
    <w:lvl w:ilvl="0" w:tplc="070E020E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F73795E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EA5974"/>
    <w:multiLevelType w:val="hybridMultilevel"/>
    <w:tmpl w:val="8FD2E018"/>
    <w:lvl w:ilvl="0" w:tplc="C9068D7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55248A5"/>
    <w:multiLevelType w:val="multilevel"/>
    <w:tmpl w:val="84008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4" w15:restartNumberingAfterBreak="0">
    <w:nsid w:val="358F7084"/>
    <w:multiLevelType w:val="hybridMultilevel"/>
    <w:tmpl w:val="F1222D12"/>
    <w:lvl w:ilvl="0" w:tplc="A6744D82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 w15:restartNumberingAfterBreak="0">
    <w:nsid w:val="374475E2"/>
    <w:multiLevelType w:val="hybridMultilevel"/>
    <w:tmpl w:val="34563D0E"/>
    <w:lvl w:ilvl="0" w:tplc="92C4E43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 w15:restartNumberingAfterBreak="0">
    <w:nsid w:val="3B8A6D24"/>
    <w:multiLevelType w:val="multilevel"/>
    <w:tmpl w:val="5B8EBCF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27" w15:restartNumberingAfterBreak="0">
    <w:nsid w:val="3E9764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DC6159"/>
    <w:multiLevelType w:val="hybridMultilevel"/>
    <w:tmpl w:val="00063ED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55BB2539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2F072A"/>
    <w:multiLevelType w:val="multilevel"/>
    <w:tmpl w:val="B07620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2" w15:restartNumberingAfterBreak="0">
    <w:nsid w:val="58046AD9"/>
    <w:multiLevelType w:val="hybridMultilevel"/>
    <w:tmpl w:val="AF6AFC86"/>
    <w:lvl w:ilvl="0" w:tplc="A006B61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2"/>
        <w:szCs w:val="22"/>
      </w:rPr>
    </w:lvl>
    <w:lvl w:ilvl="1" w:tplc="2AA6990C">
      <w:start w:val="1"/>
      <w:numFmt w:val="lowerLetter"/>
      <w:lvlText w:val="%2."/>
      <w:lvlJc w:val="left"/>
      <w:pPr>
        <w:ind w:left="1364" w:hanging="360"/>
      </w:pPr>
      <w:rPr>
        <w:rFonts w:cs="Times New Roman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3" w15:restartNumberingAfterBreak="0">
    <w:nsid w:val="634C354A"/>
    <w:multiLevelType w:val="hybridMultilevel"/>
    <w:tmpl w:val="32A2E6CE"/>
    <w:lvl w:ilvl="0" w:tplc="B6FC6B48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9A0961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433C7D"/>
    <w:multiLevelType w:val="hybridMultilevel"/>
    <w:tmpl w:val="8AD20B08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21144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22A7312"/>
    <w:multiLevelType w:val="hybridMultilevel"/>
    <w:tmpl w:val="A2B6B5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4356C64"/>
    <w:multiLevelType w:val="hybridMultilevel"/>
    <w:tmpl w:val="F1944AA0"/>
    <w:name w:val="WW8Num132222222"/>
    <w:lvl w:ilvl="0" w:tplc="40A6804E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51F05B8"/>
    <w:multiLevelType w:val="hybridMultilevel"/>
    <w:tmpl w:val="30DA98B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3B2A79"/>
    <w:multiLevelType w:val="hybridMultilevel"/>
    <w:tmpl w:val="55C86A14"/>
    <w:lvl w:ilvl="0" w:tplc="04150001">
      <w:start w:val="1"/>
      <w:numFmt w:val="bullet"/>
      <w:lvlText w:val=""/>
      <w:lvlJc w:val="left"/>
      <w:pPr>
        <w:ind w:left="1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5" w:hanging="360"/>
      </w:pPr>
      <w:rPr>
        <w:rFonts w:ascii="Wingdings" w:hAnsi="Wingdings" w:hint="default"/>
      </w:rPr>
    </w:lvl>
  </w:abstractNum>
  <w:abstractNum w:abstractNumId="41" w15:restartNumberingAfterBreak="0">
    <w:nsid w:val="7630576B"/>
    <w:multiLevelType w:val="hybridMultilevel"/>
    <w:tmpl w:val="1E18E9EA"/>
    <w:lvl w:ilvl="0" w:tplc="AE0C72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B11AC8"/>
    <w:multiLevelType w:val="hybridMultilevel"/>
    <w:tmpl w:val="EB8AB0E0"/>
    <w:lvl w:ilvl="0" w:tplc="F5926C60">
      <w:start w:val="1"/>
      <w:numFmt w:val="decimal"/>
      <w:lvlText w:val="%1."/>
      <w:lvlJc w:val="left"/>
      <w:pPr>
        <w:ind w:left="357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43" w15:restartNumberingAfterBreak="0">
    <w:nsid w:val="7A892FAB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063E00"/>
    <w:multiLevelType w:val="hybridMultilevel"/>
    <w:tmpl w:val="6D6C3E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D8D4B1D"/>
    <w:multiLevelType w:val="hybridMultilevel"/>
    <w:tmpl w:val="02BEAB24"/>
    <w:lvl w:ilvl="0" w:tplc="F2B49C6A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6"/>
  </w:num>
  <w:num w:numId="2">
    <w:abstractNumId w:val="23"/>
  </w:num>
  <w:num w:numId="3">
    <w:abstractNumId w:val="31"/>
  </w:num>
  <w:num w:numId="4">
    <w:abstractNumId w:val="8"/>
  </w:num>
  <w:num w:numId="5">
    <w:abstractNumId w:val="13"/>
  </w:num>
  <w:num w:numId="6">
    <w:abstractNumId w:val="32"/>
  </w:num>
  <w:num w:numId="7">
    <w:abstractNumId w:val="6"/>
  </w:num>
  <w:num w:numId="8">
    <w:abstractNumId w:val="45"/>
  </w:num>
  <w:num w:numId="9">
    <w:abstractNumId w:val="25"/>
  </w:num>
  <w:num w:numId="10">
    <w:abstractNumId w:val="24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</w:num>
  <w:num w:numId="13">
    <w:abstractNumId w:val="12"/>
  </w:num>
  <w:num w:numId="14">
    <w:abstractNumId w:val="15"/>
  </w:num>
  <w:num w:numId="15">
    <w:abstractNumId w:val="35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17"/>
  </w:num>
  <w:num w:numId="19">
    <w:abstractNumId w:val="14"/>
  </w:num>
  <w:num w:numId="20">
    <w:abstractNumId w:val="22"/>
  </w:num>
  <w:num w:numId="21">
    <w:abstractNumId w:val="40"/>
  </w:num>
  <w:num w:numId="22">
    <w:abstractNumId w:val="0"/>
  </w:num>
  <w:num w:numId="23">
    <w:abstractNumId w:val="1"/>
  </w:num>
  <w:num w:numId="24">
    <w:abstractNumId w:val="2"/>
  </w:num>
  <w:num w:numId="25">
    <w:abstractNumId w:val="41"/>
  </w:num>
  <w:num w:numId="26">
    <w:abstractNumId w:val="21"/>
  </w:num>
  <w:num w:numId="27">
    <w:abstractNumId w:val="10"/>
  </w:num>
  <w:num w:numId="2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IdMacAtCleanup w:val="2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ZP Aneta">
    <w15:presenceInfo w15:providerId="None" w15:userId="AZP Ane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xtzAxMza3NDAzsTRR0lEKTi0uzszPAykwrAUAGOWMfiwAAAA="/>
  </w:docVars>
  <w:rsids>
    <w:rsidRoot w:val="00311BB6"/>
    <w:rsid w:val="00001685"/>
    <w:rsid w:val="00001D8E"/>
    <w:rsid w:val="000020EB"/>
    <w:rsid w:val="0001614E"/>
    <w:rsid w:val="000177AC"/>
    <w:rsid w:val="00020E37"/>
    <w:rsid w:val="0002608C"/>
    <w:rsid w:val="000275FD"/>
    <w:rsid w:val="0003198D"/>
    <w:rsid w:val="00031C7B"/>
    <w:rsid w:val="00034DD4"/>
    <w:rsid w:val="0004014A"/>
    <w:rsid w:val="00040863"/>
    <w:rsid w:val="00041744"/>
    <w:rsid w:val="000455D4"/>
    <w:rsid w:val="00046DA9"/>
    <w:rsid w:val="00050C66"/>
    <w:rsid w:val="000511A1"/>
    <w:rsid w:val="00056CBD"/>
    <w:rsid w:val="00057857"/>
    <w:rsid w:val="00057EAB"/>
    <w:rsid w:val="00062DDB"/>
    <w:rsid w:val="00064EFE"/>
    <w:rsid w:val="00065525"/>
    <w:rsid w:val="00065DC7"/>
    <w:rsid w:val="00076472"/>
    <w:rsid w:val="00076A28"/>
    <w:rsid w:val="00084E9A"/>
    <w:rsid w:val="00085B09"/>
    <w:rsid w:val="00087A87"/>
    <w:rsid w:val="00087E01"/>
    <w:rsid w:val="00090217"/>
    <w:rsid w:val="00093E1F"/>
    <w:rsid w:val="0009424F"/>
    <w:rsid w:val="000A2F5A"/>
    <w:rsid w:val="000A37D6"/>
    <w:rsid w:val="000A47AD"/>
    <w:rsid w:val="000A5D9E"/>
    <w:rsid w:val="000B2E29"/>
    <w:rsid w:val="000B2E2D"/>
    <w:rsid w:val="000C4565"/>
    <w:rsid w:val="000D0357"/>
    <w:rsid w:val="000D284F"/>
    <w:rsid w:val="000D5121"/>
    <w:rsid w:val="000D7AB6"/>
    <w:rsid w:val="000D7F95"/>
    <w:rsid w:val="000E0C0F"/>
    <w:rsid w:val="000E1577"/>
    <w:rsid w:val="000E5AC7"/>
    <w:rsid w:val="000E7520"/>
    <w:rsid w:val="000E7CBD"/>
    <w:rsid w:val="000F092F"/>
    <w:rsid w:val="000F51E9"/>
    <w:rsid w:val="000F59A5"/>
    <w:rsid w:val="00106A28"/>
    <w:rsid w:val="001111A0"/>
    <w:rsid w:val="00121AFC"/>
    <w:rsid w:val="00121D19"/>
    <w:rsid w:val="001235F8"/>
    <w:rsid w:val="0012387A"/>
    <w:rsid w:val="00125DD1"/>
    <w:rsid w:val="00130154"/>
    <w:rsid w:val="00131476"/>
    <w:rsid w:val="00132F2E"/>
    <w:rsid w:val="00133E2F"/>
    <w:rsid w:val="001348B6"/>
    <w:rsid w:val="001425F0"/>
    <w:rsid w:val="00142C12"/>
    <w:rsid w:val="00144700"/>
    <w:rsid w:val="0015069B"/>
    <w:rsid w:val="00152F6D"/>
    <w:rsid w:val="001536E4"/>
    <w:rsid w:val="001565CF"/>
    <w:rsid w:val="001622C2"/>
    <w:rsid w:val="0016245D"/>
    <w:rsid w:val="00167DE9"/>
    <w:rsid w:val="00172F47"/>
    <w:rsid w:val="00191793"/>
    <w:rsid w:val="00192629"/>
    <w:rsid w:val="001970E7"/>
    <w:rsid w:val="001A7B45"/>
    <w:rsid w:val="001B1BCA"/>
    <w:rsid w:val="001C218D"/>
    <w:rsid w:val="001C5A1F"/>
    <w:rsid w:val="001C77D7"/>
    <w:rsid w:val="001C7DBF"/>
    <w:rsid w:val="001D29B8"/>
    <w:rsid w:val="001D4F5B"/>
    <w:rsid w:val="001D53A3"/>
    <w:rsid w:val="001E665D"/>
    <w:rsid w:val="001F05C9"/>
    <w:rsid w:val="001F0B37"/>
    <w:rsid w:val="001F244A"/>
    <w:rsid w:val="001F3803"/>
    <w:rsid w:val="001F6959"/>
    <w:rsid w:val="00206129"/>
    <w:rsid w:val="00206448"/>
    <w:rsid w:val="00207948"/>
    <w:rsid w:val="0021042A"/>
    <w:rsid w:val="00211DD0"/>
    <w:rsid w:val="00214F96"/>
    <w:rsid w:val="0021614F"/>
    <w:rsid w:val="00221DD7"/>
    <w:rsid w:val="00222343"/>
    <w:rsid w:val="002228FC"/>
    <w:rsid w:val="0022575D"/>
    <w:rsid w:val="00231EFD"/>
    <w:rsid w:val="00232589"/>
    <w:rsid w:val="00234BFA"/>
    <w:rsid w:val="00241152"/>
    <w:rsid w:val="002461A2"/>
    <w:rsid w:val="0025496A"/>
    <w:rsid w:val="00254B0C"/>
    <w:rsid w:val="0025766A"/>
    <w:rsid w:val="00262725"/>
    <w:rsid w:val="002628E1"/>
    <w:rsid w:val="0026507D"/>
    <w:rsid w:val="00267F9E"/>
    <w:rsid w:val="00274C5F"/>
    <w:rsid w:val="00274ECE"/>
    <w:rsid w:val="00284FD1"/>
    <w:rsid w:val="002856F2"/>
    <w:rsid w:val="00295EF3"/>
    <w:rsid w:val="00297FB8"/>
    <w:rsid w:val="002A067E"/>
    <w:rsid w:val="002A148D"/>
    <w:rsid w:val="002A2AC1"/>
    <w:rsid w:val="002A48A2"/>
    <w:rsid w:val="002A62A5"/>
    <w:rsid w:val="002B7CC1"/>
    <w:rsid w:val="002C0504"/>
    <w:rsid w:val="002C2489"/>
    <w:rsid w:val="002D507B"/>
    <w:rsid w:val="002D5C1F"/>
    <w:rsid w:val="002D6C31"/>
    <w:rsid w:val="002D755D"/>
    <w:rsid w:val="002F070B"/>
    <w:rsid w:val="002F3E3D"/>
    <w:rsid w:val="002F6AB2"/>
    <w:rsid w:val="002F7C48"/>
    <w:rsid w:val="0030089B"/>
    <w:rsid w:val="0030359A"/>
    <w:rsid w:val="00304A5B"/>
    <w:rsid w:val="0031010C"/>
    <w:rsid w:val="00311BB6"/>
    <w:rsid w:val="00312D23"/>
    <w:rsid w:val="00314871"/>
    <w:rsid w:val="00315C7B"/>
    <w:rsid w:val="003160D8"/>
    <w:rsid w:val="00317775"/>
    <w:rsid w:val="00317B35"/>
    <w:rsid w:val="003205E5"/>
    <w:rsid w:val="00322462"/>
    <w:rsid w:val="00322A41"/>
    <w:rsid w:val="00322B0A"/>
    <w:rsid w:val="00326E49"/>
    <w:rsid w:val="00331F27"/>
    <w:rsid w:val="00332FA5"/>
    <w:rsid w:val="00334134"/>
    <w:rsid w:val="00335A87"/>
    <w:rsid w:val="00336256"/>
    <w:rsid w:val="003474E4"/>
    <w:rsid w:val="00376415"/>
    <w:rsid w:val="00380C97"/>
    <w:rsid w:val="0038757B"/>
    <w:rsid w:val="0039235E"/>
    <w:rsid w:val="003962E0"/>
    <w:rsid w:val="0039775D"/>
    <w:rsid w:val="003979F1"/>
    <w:rsid w:val="003A4347"/>
    <w:rsid w:val="003A4D39"/>
    <w:rsid w:val="003A613E"/>
    <w:rsid w:val="003B04AE"/>
    <w:rsid w:val="003B0E4C"/>
    <w:rsid w:val="003B3795"/>
    <w:rsid w:val="003C29F4"/>
    <w:rsid w:val="003D05FE"/>
    <w:rsid w:val="003D3091"/>
    <w:rsid w:val="003D50E3"/>
    <w:rsid w:val="003D6CCD"/>
    <w:rsid w:val="003E3710"/>
    <w:rsid w:val="003E4D96"/>
    <w:rsid w:val="003E623D"/>
    <w:rsid w:val="003E7AA5"/>
    <w:rsid w:val="003E7D50"/>
    <w:rsid w:val="003F2B20"/>
    <w:rsid w:val="003F626B"/>
    <w:rsid w:val="003F7118"/>
    <w:rsid w:val="003F79B9"/>
    <w:rsid w:val="00402391"/>
    <w:rsid w:val="00402BFB"/>
    <w:rsid w:val="0040530E"/>
    <w:rsid w:val="00405B25"/>
    <w:rsid w:val="00407285"/>
    <w:rsid w:val="00425BE0"/>
    <w:rsid w:val="00425FC0"/>
    <w:rsid w:val="00426869"/>
    <w:rsid w:val="00427629"/>
    <w:rsid w:val="004333CC"/>
    <w:rsid w:val="00436C9A"/>
    <w:rsid w:val="00437B1F"/>
    <w:rsid w:val="00444EDE"/>
    <w:rsid w:val="004471D4"/>
    <w:rsid w:val="00450CC1"/>
    <w:rsid w:val="00464D60"/>
    <w:rsid w:val="004669C1"/>
    <w:rsid w:val="00474D5C"/>
    <w:rsid w:val="00474D63"/>
    <w:rsid w:val="004814F4"/>
    <w:rsid w:val="00481EA2"/>
    <w:rsid w:val="004879A7"/>
    <w:rsid w:val="00495460"/>
    <w:rsid w:val="004972E0"/>
    <w:rsid w:val="004A1A52"/>
    <w:rsid w:val="004A48BA"/>
    <w:rsid w:val="004A789D"/>
    <w:rsid w:val="004B2B62"/>
    <w:rsid w:val="004B4A6D"/>
    <w:rsid w:val="004C1A1C"/>
    <w:rsid w:val="004C1F44"/>
    <w:rsid w:val="004C4B32"/>
    <w:rsid w:val="004D0FDF"/>
    <w:rsid w:val="004D26C7"/>
    <w:rsid w:val="004D458E"/>
    <w:rsid w:val="004E26BD"/>
    <w:rsid w:val="004E5D8F"/>
    <w:rsid w:val="004E6095"/>
    <w:rsid w:val="004F60A9"/>
    <w:rsid w:val="004F64D8"/>
    <w:rsid w:val="005049C8"/>
    <w:rsid w:val="00504AFF"/>
    <w:rsid w:val="00510C76"/>
    <w:rsid w:val="005122B1"/>
    <w:rsid w:val="00516713"/>
    <w:rsid w:val="005240A0"/>
    <w:rsid w:val="00527F6A"/>
    <w:rsid w:val="00533157"/>
    <w:rsid w:val="00533482"/>
    <w:rsid w:val="00541AA1"/>
    <w:rsid w:val="00542DC5"/>
    <w:rsid w:val="00546010"/>
    <w:rsid w:val="005553BA"/>
    <w:rsid w:val="00572EC4"/>
    <w:rsid w:val="00577536"/>
    <w:rsid w:val="005837BD"/>
    <w:rsid w:val="00595DED"/>
    <w:rsid w:val="00597536"/>
    <w:rsid w:val="005A4B1F"/>
    <w:rsid w:val="005A4B24"/>
    <w:rsid w:val="005A63A9"/>
    <w:rsid w:val="005B0AE4"/>
    <w:rsid w:val="005B10AE"/>
    <w:rsid w:val="005B2DE2"/>
    <w:rsid w:val="005B5F5F"/>
    <w:rsid w:val="005B63A2"/>
    <w:rsid w:val="005C16F2"/>
    <w:rsid w:val="005C752E"/>
    <w:rsid w:val="005D0D79"/>
    <w:rsid w:val="005D2405"/>
    <w:rsid w:val="005D6D20"/>
    <w:rsid w:val="005E39C5"/>
    <w:rsid w:val="005E5989"/>
    <w:rsid w:val="005E71B0"/>
    <w:rsid w:val="005F12ED"/>
    <w:rsid w:val="005F2E62"/>
    <w:rsid w:val="00600E4A"/>
    <w:rsid w:val="00604707"/>
    <w:rsid w:val="0060515B"/>
    <w:rsid w:val="006109A0"/>
    <w:rsid w:val="00611374"/>
    <w:rsid w:val="006114A8"/>
    <w:rsid w:val="0061163F"/>
    <w:rsid w:val="006136A2"/>
    <w:rsid w:val="00625BFC"/>
    <w:rsid w:val="00625C6F"/>
    <w:rsid w:val="0063114E"/>
    <w:rsid w:val="00641A46"/>
    <w:rsid w:val="00646D22"/>
    <w:rsid w:val="006558DA"/>
    <w:rsid w:val="00656BD6"/>
    <w:rsid w:val="00667BA7"/>
    <w:rsid w:val="00673598"/>
    <w:rsid w:val="0067602E"/>
    <w:rsid w:val="00676A39"/>
    <w:rsid w:val="00680C50"/>
    <w:rsid w:val="00682D9F"/>
    <w:rsid w:val="0068312F"/>
    <w:rsid w:val="006904AE"/>
    <w:rsid w:val="00695332"/>
    <w:rsid w:val="00695650"/>
    <w:rsid w:val="006A1193"/>
    <w:rsid w:val="006A41FF"/>
    <w:rsid w:val="006A4B81"/>
    <w:rsid w:val="006A62AC"/>
    <w:rsid w:val="006B0007"/>
    <w:rsid w:val="006B0B58"/>
    <w:rsid w:val="006B52C9"/>
    <w:rsid w:val="006B5461"/>
    <w:rsid w:val="006C156C"/>
    <w:rsid w:val="006C172C"/>
    <w:rsid w:val="006C6F2C"/>
    <w:rsid w:val="006C7654"/>
    <w:rsid w:val="006D7A65"/>
    <w:rsid w:val="006F16BA"/>
    <w:rsid w:val="006F21E2"/>
    <w:rsid w:val="006F3850"/>
    <w:rsid w:val="006F6691"/>
    <w:rsid w:val="006F755D"/>
    <w:rsid w:val="00703314"/>
    <w:rsid w:val="00712D87"/>
    <w:rsid w:val="0071394D"/>
    <w:rsid w:val="0071593B"/>
    <w:rsid w:val="00716BC3"/>
    <w:rsid w:val="00716FDD"/>
    <w:rsid w:val="007171DD"/>
    <w:rsid w:val="007204C1"/>
    <w:rsid w:val="0072060B"/>
    <w:rsid w:val="007218F2"/>
    <w:rsid w:val="00725543"/>
    <w:rsid w:val="007311FD"/>
    <w:rsid w:val="007322ED"/>
    <w:rsid w:val="0075158A"/>
    <w:rsid w:val="00752190"/>
    <w:rsid w:val="00753C88"/>
    <w:rsid w:val="0075567F"/>
    <w:rsid w:val="007556D0"/>
    <w:rsid w:val="00765B01"/>
    <w:rsid w:val="00765DF2"/>
    <w:rsid w:val="00766BE7"/>
    <w:rsid w:val="00770485"/>
    <w:rsid w:val="007748F8"/>
    <w:rsid w:val="00780FC9"/>
    <w:rsid w:val="00783B33"/>
    <w:rsid w:val="007941AD"/>
    <w:rsid w:val="00794D4C"/>
    <w:rsid w:val="007A33C3"/>
    <w:rsid w:val="007B2918"/>
    <w:rsid w:val="007B432D"/>
    <w:rsid w:val="007C608C"/>
    <w:rsid w:val="007D0733"/>
    <w:rsid w:val="007D4E4F"/>
    <w:rsid w:val="007D66BE"/>
    <w:rsid w:val="007E2919"/>
    <w:rsid w:val="007E3F0E"/>
    <w:rsid w:val="007E4915"/>
    <w:rsid w:val="007E57D2"/>
    <w:rsid w:val="007E5B23"/>
    <w:rsid w:val="007F1153"/>
    <w:rsid w:val="007F5DA5"/>
    <w:rsid w:val="00802BF9"/>
    <w:rsid w:val="008047F1"/>
    <w:rsid w:val="00804F83"/>
    <w:rsid w:val="0081183B"/>
    <w:rsid w:val="008132DF"/>
    <w:rsid w:val="00813688"/>
    <w:rsid w:val="008155D0"/>
    <w:rsid w:val="008249BB"/>
    <w:rsid w:val="00832EED"/>
    <w:rsid w:val="008463B6"/>
    <w:rsid w:val="0084656A"/>
    <w:rsid w:val="008527E0"/>
    <w:rsid w:val="0085363D"/>
    <w:rsid w:val="00854F38"/>
    <w:rsid w:val="008556EE"/>
    <w:rsid w:val="008723DC"/>
    <w:rsid w:val="00874624"/>
    <w:rsid w:val="008823B0"/>
    <w:rsid w:val="0088335A"/>
    <w:rsid w:val="0089663B"/>
    <w:rsid w:val="008976DE"/>
    <w:rsid w:val="008A151E"/>
    <w:rsid w:val="008A1CD9"/>
    <w:rsid w:val="008A4550"/>
    <w:rsid w:val="008C3F4B"/>
    <w:rsid w:val="008C53A8"/>
    <w:rsid w:val="008D441E"/>
    <w:rsid w:val="008D50F9"/>
    <w:rsid w:val="008E0A4E"/>
    <w:rsid w:val="008E162B"/>
    <w:rsid w:val="008E2AC3"/>
    <w:rsid w:val="008E2E84"/>
    <w:rsid w:val="008E46A4"/>
    <w:rsid w:val="008F6AC5"/>
    <w:rsid w:val="009002F3"/>
    <w:rsid w:val="0090445D"/>
    <w:rsid w:val="00906E45"/>
    <w:rsid w:val="00915FFE"/>
    <w:rsid w:val="00917BC1"/>
    <w:rsid w:val="009217BB"/>
    <w:rsid w:val="0092525E"/>
    <w:rsid w:val="00933361"/>
    <w:rsid w:val="0093415D"/>
    <w:rsid w:val="00934E1D"/>
    <w:rsid w:val="00935C02"/>
    <w:rsid w:val="00935EE8"/>
    <w:rsid w:val="0094601B"/>
    <w:rsid w:val="00947F49"/>
    <w:rsid w:val="0095067C"/>
    <w:rsid w:val="00954DCE"/>
    <w:rsid w:val="0095772B"/>
    <w:rsid w:val="009603FB"/>
    <w:rsid w:val="00961BF0"/>
    <w:rsid w:val="009634CD"/>
    <w:rsid w:val="00963AFE"/>
    <w:rsid w:val="00967921"/>
    <w:rsid w:val="0097068A"/>
    <w:rsid w:val="00970744"/>
    <w:rsid w:val="009735F6"/>
    <w:rsid w:val="00973EB6"/>
    <w:rsid w:val="009743D7"/>
    <w:rsid w:val="009815CD"/>
    <w:rsid w:val="00991A59"/>
    <w:rsid w:val="00993C4E"/>
    <w:rsid w:val="00994FE3"/>
    <w:rsid w:val="009A52E2"/>
    <w:rsid w:val="009A68A1"/>
    <w:rsid w:val="009A7F0D"/>
    <w:rsid w:val="009B083B"/>
    <w:rsid w:val="009C02AF"/>
    <w:rsid w:val="009C34C1"/>
    <w:rsid w:val="009D0356"/>
    <w:rsid w:val="009D5428"/>
    <w:rsid w:val="009E6EA3"/>
    <w:rsid w:val="009F0BF0"/>
    <w:rsid w:val="009F156A"/>
    <w:rsid w:val="009F2F46"/>
    <w:rsid w:val="009F799C"/>
    <w:rsid w:val="00A04CA7"/>
    <w:rsid w:val="00A050AB"/>
    <w:rsid w:val="00A0794E"/>
    <w:rsid w:val="00A10924"/>
    <w:rsid w:val="00A1521A"/>
    <w:rsid w:val="00A24B12"/>
    <w:rsid w:val="00A25369"/>
    <w:rsid w:val="00A25835"/>
    <w:rsid w:val="00A264E2"/>
    <w:rsid w:val="00A32832"/>
    <w:rsid w:val="00A34373"/>
    <w:rsid w:val="00A4021F"/>
    <w:rsid w:val="00A439F8"/>
    <w:rsid w:val="00A47165"/>
    <w:rsid w:val="00A47CD8"/>
    <w:rsid w:val="00A51D26"/>
    <w:rsid w:val="00A569BB"/>
    <w:rsid w:val="00A60FF1"/>
    <w:rsid w:val="00A61DA6"/>
    <w:rsid w:val="00A67B9D"/>
    <w:rsid w:val="00A72555"/>
    <w:rsid w:val="00A77765"/>
    <w:rsid w:val="00A77F93"/>
    <w:rsid w:val="00A80047"/>
    <w:rsid w:val="00A967AD"/>
    <w:rsid w:val="00AA25A1"/>
    <w:rsid w:val="00AA3635"/>
    <w:rsid w:val="00AA590E"/>
    <w:rsid w:val="00AA5987"/>
    <w:rsid w:val="00AA6CB2"/>
    <w:rsid w:val="00AB0B78"/>
    <w:rsid w:val="00AB297B"/>
    <w:rsid w:val="00AB301F"/>
    <w:rsid w:val="00AB3EED"/>
    <w:rsid w:val="00AC124D"/>
    <w:rsid w:val="00AC517F"/>
    <w:rsid w:val="00AD07A6"/>
    <w:rsid w:val="00AD2896"/>
    <w:rsid w:val="00AE0751"/>
    <w:rsid w:val="00AE0A7D"/>
    <w:rsid w:val="00AE40E6"/>
    <w:rsid w:val="00AE554D"/>
    <w:rsid w:val="00AF1A64"/>
    <w:rsid w:val="00AF1FB2"/>
    <w:rsid w:val="00B02D52"/>
    <w:rsid w:val="00B04406"/>
    <w:rsid w:val="00B15048"/>
    <w:rsid w:val="00B23581"/>
    <w:rsid w:val="00B23BF1"/>
    <w:rsid w:val="00B3054F"/>
    <w:rsid w:val="00B341B0"/>
    <w:rsid w:val="00B36692"/>
    <w:rsid w:val="00B46B50"/>
    <w:rsid w:val="00B508BB"/>
    <w:rsid w:val="00B52992"/>
    <w:rsid w:val="00B53975"/>
    <w:rsid w:val="00B54D0B"/>
    <w:rsid w:val="00B61411"/>
    <w:rsid w:val="00B63F97"/>
    <w:rsid w:val="00B64341"/>
    <w:rsid w:val="00B65DF7"/>
    <w:rsid w:val="00B67581"/>
    <w:rsid w:val="00B7194E"/>
    <w:rsid w:val="00B87FC5"/>
    <w:rsid w:val="00B910F3"/>
    <w:rsid w:val="00B97D7C"/>
    <w:rsid w:val="00BA47D0"/>
    <w:rsid w:val="00BA5396"/>
    <w:rsid w:val="00BB3F6C"/>
    <w:rsid w:val="00BC17B3"/>
    <w:rsid w:val="00BC1D10"/>
    <w:rsid w:val="00BC3A4F"/>
    <w:rsid w:val="00BC59C7"/>
    <w:rsid w:val="00BC5F52"/>
    <w:rsid w:val="00BD0984"/>
    <w:rsid w:val="00BD1DE6"/>
    <w:rsid w:val="00BD7173"/>
    <w:rsid w:val="00BE1366"/>
    <w:rsid w:val="00BE5F6F"/>
    <w:rsid w:val="00BE7089"/>
    <w:rsid w:val="00BE7436"/>
    <w:rsid w:val="00BE7C3D"/>
    <w:rsid w:val="00BE7E76"/>
    <w:rsid w:val="00BF016A"/>
    <w:rsid w:val="00BF0F4D"/>
    <w:rsid w:val="00BF43A3"/>
    <w:rsid w:val="00C0427D"/>
    <w:rsid w:val="00C0471E"/>
    <w:rsid w:val="00C31ADB"/>
    <w:rsid w:val="00C70C6D"/>
    <w:rsid w:val="00C70CDF"/>
    <w:rsid w:val="00C75936"/>
    <w:rsid w:val="00C8087C"/>
    <w:rsid w:val="00C80A94"/>
    <w:rsid w:val="00C94D42"/>
    <w:rsid w:val="00C94EE6"/>
    <w:rsid w:val="00CA7983"/>
    <w:rsid w:val="00CB2071"/>
    <w:rsid w:val="00CB26C3"/>
    <w:rsid w:val="00CB3837"/>
    <w:rsid w:val="00CB7D2C"/>
    <w:rsid w:val="00CB7E45"/>
    <w:rsid w:val="00CD332D"/>
    <w:rsid w:val="00CD3A56"/>
    <w:rsid w:val="00CD3C56"/>
    <w:rsid w:val="00CD3DD4"/>
    <w:rsid w:val="00CD638C"/>
    <w:rsid w:val="00CD6F9B"/>
    <w:rsid w:val="00CE043D"/>
    <w:rsid w:val="00CE552E"/>
    <w:rsid w:val="00CF1EC3"/>
    <w:rsid w:val="00CF1FAA"/>
    <w:rsid w:val="00CF369B"/>
    <w:rsid w:val="00CF737A"/>
    <w:rsid w:val="00CF7712"/>
    <w:rsid w:val="00D016B0"/>
    <w:rsid w:val="00D029D6"/>
    <w:rsid w:val="00D14E86"/>
    <w:rsid w:val="00D15E16"/>
    <w:rsid w:val="00D21E77"/>
    <w:rsid w:val="00D25D1A"/>
    <w:rsid w:val="00D331E4"/>
    <w:rsid w:val="00D33523"/>
    <w:rsid w:val="00D3374C"/>
    <w:rsid w:val="00D35117"/>
    <w:rsid w:val="00D4067B"/>
    <w:rsid w:val="00D43539"/>
    <w:rsid w:val="00D50438"/>
    <w:rsid w:val="00D512C6"/>
    <w:rsid w:val="00D55DC4"/>
    <w:rsid w:val="00D5601F"/>
    <w:rsid w:val="00D6126F"/>
    <w:rsid w:val="00D628A2"/>
    <w:rsid w:val="00D66626"/>
    <w:rsid w:val="00D675D8"/>
    <w:rsid w:val="00D70783"/>
    <w:rsid w:val="00D71494"/>
    <w:rsid w:val="00D72D7B"/>
    <w:rsid w:val="00D73150"/>
    <w:rsid w:val="00D73A5D"/>
    <w:rsid w:val="00D752DE"/>
    <w:rsid w:val="00D81B8E"/>
    <w:rsid w:val="00D81DE0"/>
    <w:rsid w:val="00D85346"/>
    <w:rsid w:val="00D85732"/>
    <w:rsid w:val="00DA060B"/>
    <w:rsid w:val="00DA2AA9"/>
    <w:rsid w:val="00DA59E9"/>
    <w:rsid w:val="00DB29E2"/>
    <w:rsid w:val="00DB2D5C"/>
    <w:rsid w:val="00DB4BE2"/>
    <w:rsid w:val="00DB6545"/>
    <w:rsid w:val="00DD58CE"/>
    <w:rsid w:val="00DD74A8"/>
    <w:rsid w:val="00DE1622"/>
    <w:rsid w:val="00DE344C"/>
    <w:rsid w:val="00DE76D6"/>
    <w:rsid w:val="00E01626"/>
    <w:rsid w:val="00E02F92"/>
    <w:rsid w:val="00E06A01"/>
    <w:rsid w:val="00E078C1"/>
    <w:rsid w:val="00E11357"/>
    <w:rsid w:val="00E15BB9"/>
    <w:rsid w:val="00E175BC"/>
    <w:rsid w:val="00E17ED9"/>
    <w:rsid w:val="00E20724"/>
    <w:rsid w:val="00E2528E"/>
    <w:rsid w:val="00E25384"/>
    <w:rsid w:val="00E323F2"/>
    <w:rsid w:val="00E37AAD"/>
    <w:rsid w:val="00E4186E"/>
    <w:rsid w:val="00E443CD"/>
    <w:rsid w:val="00E449AD"/>
    <w:rsid w:val="00E54ED3"/>
    <w:rsid w:val="00E55F59"/>
    <w:rsid w:val="00E66BE4"/>
    <w:rsid w:val="00E6737A"/>
    <w:rsid w:val="00E716DD"/>
    <w:rsid w:val="00E71AC9"/>
    <w:rsid w:val="00E75552"/>
    <w:rsid w:val="00E802D2"/>
    <w:rsid w:val="00E91778"/>
    <w:rsid w:val="00E932B8"/>
    <w:rsid w:val="00E93B0E"/>
    <w:rsid w:val="00E96205"/>
    <w:rsid w:val="00EA6B6E"/>
    <w:rsid w:val="00EB7038"/>
    <w:rsid w:val="00EB7DF3"/>
    <w:rsid w:val="00EC2BDE"/>
    <w:rsid w:val="00EC4757"/>
    <w:rsid w:val="00EC7D0E"/>
    <w:rsid w:val="00ED0E14"/>
    <w:rsid w:val="00ED4354"/>
    <w:rsid w:val="00ED5919"/>
    <w:rsid w:val="00ED7CF7"/>
    <w:rsid w:val="00EE17DD"/>
    <w:rsid w:val="00EF0E6E"/>
    <w:rsid w:val="00EF1E7E"/>
    <w:rsid w:val="00EF34CA"/>
    <w:rsid w:val="00EF74AE"/>
    <w:rsid w:val="00F0130B"/>
    <w:rsid w:val="00F05215"/>
    <w:rsid w:val="00F05D13"/>
    <w:rsid w:val="00F06324"/>
    <w:rsid w:val="00F06F05"/>
    <w:rsid w:val="00F122B4"/>
    <w:rsid w:val="00F1400D"/>
    <w:rsid w:val="00F150AF"/>
    <w:rsid w:val="00F211B6"/>
    <w:rsid w:val="00F25036"/>
    <w:rsid w:val="00F31EB2"/>
    <w:rsid w:val="00F321BE"/>
    <w:rsid w:val="00F32453"/>
    <w:rsid w:val="00F4245C"/>
    <w:rsid w:val="00F50834"/>
    <w:rsid w:val="00F52AB6"/>
    <w:rsid w:val="00F53C4A"/>
    <w:rsid w:val="00F63E69"/>
    <w:rsid w:val="00F64983"/>
    <w:rsid w:val="00F64B0B"/>
    <w:rsid w:val="00F66603"/>
    <w:rsid w:val="00F70AA7"/>
    <w:rsid w:val="00F71A9D"/>
    <w:rsid w:val="00F73FD8"/>
    <w:rsid w:val="00F7654D"/>
    <w:rsid w:val="00F83074"/>
    <w:rsid w:val="00F91DF4"/>
    <w:rsid w:val="00F92A8A"/>
    <w:rsid w:val="00F96621"/>
    <w:rsid w:val="00FA0ADD"/>
    <w:rsid w:val="00FA3179"/>
    <w:rsid w:val="00FB1499"/>
    <w:rsid w:val="00FB7AB0"/>
    <w:rsid w:val="00FC2A2B"/>
    <w:rsid w:val="00FC3286"/>
    <w:rsid w:val="00FC4D7F"/>
    <w:rsid w:val="00FD29A8"/>
    <w:rsid w:val="00FD61FA"/>
    <w:rsid w:val="00FD78D8"/>
    <w:rsid w:val="00FE7CA1"/>
    <w:rsid w:val="00FF098E"/>
    <w:rsid w:val="00FF3EC6"/>
    <w:rsid w:val="00FF4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8731B05"/>
  <w15:docId w15:val="{58E708CD-5970-4A90-B1A1-C6127604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098E"/>
    <w:pPr>
      <w:spacing w:after="200" w:line="276" w:lineRule="auto"/>
    </w:pPr>
    <w:rPr>
      <w:rFonts w:eastAsia="Times New Roman"/>
    </w:rPr>
  </w:style>
  <w:style w:type="paragraph" w:styleId="Nagwek1">
    <w:name w:val="heading 1"/>
    <w:basedOn w:val="Normalny"/>
    <w:next w:val="Normalny"/>
    <w:link w:val="Nagwek1Znak"/>
    <w:qFormat/>
    <w:locked/>
    <w:rsid w:val="00765DF2"/>
    <w:pPr>
      <w:keepNext/>
      <w:numPr>
        <w:numId w:val="22"/>
      </w:numPr>
      <w:spacing w:after="0" w:line="240" w:lineRule="auto"/>
      <w:jc w:val="both"/>
      <w:outlineLvl w:val="0"/>
    </w:pPr>
    <w:rPr>
      <w:rFonts w:ascii="Times New Roman" w:hAnsi="Times New Roman"/>
      <w:kern w:val="1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765DF2"/>
    <w:pPr>
      <w:keepNext/>
      <w:numPr>
        <w:ilvl w:val="1"/>
        <w:numId w:val="22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rsid w:val="00311BB6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locked/>
    <w:rsid w:val="00311BB6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311BB6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11BB6"/>
    <w:rPr>
      <w:rFonts w:ascii="Calibri" w:hAnsi="Calibri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11BB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0"/>
    </w:rPr>
  </w:style>
  <w:style w:type="paragraph" w:styleId="Tekstpodstawowy">
    <w:name w:val="Body Text"/>
    <w:aliases w:val="body text"/>
    <w:basedOn w:val="Normalny"/>
    <w:link w:val="TekstpodstawowyZnak"/>
    <w:uiPriority w:val="99"/>
    <w:rsid w:val="00311BB6"/>
    <w:pPr>
      <w:widowControl w:val="0"/>
      <w:suppressAutoHyphens/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locked/>
    <w:rsid w:val="00311BB6"/>
    <w:rPr>
      <w:rFonts w:ascii="Times New Roman" w:hAnsi="Times New Roman" w:cs="Times New Roman"/>
      <w:sz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E2E84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8E2E84"/>
    <w:rPr>
      <w:rFonts w:ascii="Times New Roman" w:hAnsi="Times New Roman" w:cs="Times New Roman"/>
      <w:b/>
      <w:sz w:val="24"/>
      <w:lang w:eastAsia="pl-PL"/>
    </w:rPr>
  </w:style>
  <w:style w:type="character" w:styleId="Hipercze">
    <w:name w:val="Hyperlink"/>
    <w:basedOn w:val="Domylnaczcionkaakapitu"/>
    <w:uiPriority w:val="99"/>
    <w:rsid w:val="00425BE0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F06F05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06F05"/>
    <w:rPr>
      <w:rFonts w:ascii="Segoe UI" w:hAnsi="Segoe UI" w:cs="Times New Roman"/>
      <w:sz w:val="18"/>
      <w:lang w:eastAsia="pl-PL"/>
    </w:rPr>
  </w:style>
  <w:style w:type="table" w:styleId="Tabela-Siatka">
    <w:name w:val="Table Grid"/>
    <w:basedOn w:val="Standardowy"/>
    <w:uiPriority w:val="99"/>
    <w:rsid w:val="005E39C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FD78D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D78D8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D78D8"/>
    <w:rPr>
      <w:rFonts w:ascii="Calibri" w:hAnsi="Calibri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D78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D78D8"/>
    <w:rPr>
      <w:rFonts w:ascii="Calibri" w:hAnsi="Calibri" w:cs="Times New Roman"/>
      <w:b/>
      <w:sz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CB7E45"/>
    <w:rPr>
      <w:rFonts w:ascii="Times New Roman" w:hAnsi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rsid w:val="00D85732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rsid w:val="0075567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5567F"/>
    <w:rPr>
      <w:rFonts w:ascii="Consolas" w:hAnsi="Consolas" w:cs="Consolas"/>
      <w:sz w:val="21"/>
      <w:szCs w:val="21"/>
    </w:rPr>
  </w:style>
  <w:style w:type="character" w:customStyle="1" w:styleId="Nierozpoznanawzmianka1">
    <w:name w:val="Nierozpoznana wzmianka1"/>
    <w:basedOn w:val="Domylnaczcionkaakapitu"/>
    <w:uiPriority w:val="99"/>
    <w:rsid w:val="002F6AB2"/>
    <w:rPr>
      <w:rFonts w:cs="Times New Roman"/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65DF2"/>
    <w:rPr>
      <w:rFonts w:ascii="Times New Roman" w:eastAsia="Times New Roman" w:hAnsi="Times New Roman"/>
      <w:kern w:val="1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65DF2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2B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2B0A"/>
    <w:rPr>
      <w:rFonts w:eastAsia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2B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21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AF469-150D-460D-8226-FE82C4998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1229</Words>
  <Characters>8186</Characters>
  <Application>Microsoft Office Word</Application>
  <DocSecurity>0</DocSecurity>
  <Lines>68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25</vt:i4>
      </vt:variant>
    </vt:vector>
  </HeadingPairs>
  <TitlesOfParts>
    <vt:vector size="26" baseType="lpstr">
      <vt:lpstr>Nr zamówienia WN/02/2018</vt:lpstr>
      <vt:lpstr>Załącznik nr 3 do SWZ</vt:lpstr>
      <vt:lpstr>UMOWA Nr …………….</vt:lpstr>
      <vt:lpstr>Uniwersytet Morski w Gdyni</vt:lpstr>
      <vt:lpstr>NIP: 586-001-28-73</vt:lpstr>
      <vt:lpstr>NIP ...........................................................................</vt:lpstr>
      <vt:lpstr>Zarejestrowaną w ……………………………………………………… pod nr …………………………………………………………...</vt:lpstr>
      <vt:lpstr/>
      <vt:lpstr/>
      <vt:lpstr>W dniu .......................... w Gdyni została zawarta umowa następującej tre</vt:lpstr>
      <vt:lpstr>OSOBY DO KONTAKTU </vt:lpstr>
      <vt:lpstr/>
      <vt:lpstr>§ 5</vt:lpstr>
      <vt:lpstr>ODSTĄPIENIE OD UMOWY</vt:lpstr>
      <vt:lpstr/>
      <vt:lpstr>Zamawiającemu przysługuje prawo do odstąpienia od umowy  :</vt:lpstr>
      <vt:lpstr>gdy Wykonawca bez należytego usprawiedliwienia dwukrotnie opóźnił się z wykonani</vt:lpstr>
      <vt:lpstr>zgodnie z Ustawą w terminie 30 dni od dnia powzięcia wiadomości o zaistnieniu is</vt:lpstr>
      <vt:lpstr>Odstąpienie od umowy wymaga formy pisemnej pod rygorem nieważności.</vt:lpstr>
      <vt:lpstr>W przypadku zaistniałego sporu w związku z wykonaniem niniejszej umowy w trybie </vt:lpstr>
      <vt:lpstr>W wypadku zgłoszenia przez Zamawiającego roszczeń wynikających z niniejszej umow</vt:lpstr>
      <vt:lpstr>W razie odmowy uznania roszczeń przez Wykonawcę lub nie udzielenia odpowiedzi w </vt:lpstr>
      <vt:lpstr>W sprawach nieuregulowanych niniejszą umową mają zastosowanie przepisy Kodeksu C</vt:lpstr>
      <vt:lpstr>Spory mogące wyniknąć w związku z zawarciem lub wykonywaniem niniejszej umowy st</vt:lpstr>
      <vt:lpstr/>
      <vt:lpstr>ZAMAWIAJĄCY:							                   WYKONAWCA:</vt:lpstr>
    </vt:vector>
  </TitlesOfParts>
  <Company/>
  <LinksUpToDate>false</LinksUpToDate>
  <CharactersWithSpaces>9397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zamówienia WN/02/2018</dc:title>
  <dc:creator>admin</dc:creator>
  <cp:lastModifiedBy>AZP Aneta</cp:lastModifiedBy>
  <cp:revision>2</cp:revision>
  <cp:lastPrinted>2022-02-15T08:04:00Z</cp:lastPrinted>
  <dcterms:created xsi:type="dcterms:W3CDTF">2022-06-02T13:00:00Z</dcterms:created>
  <dcterms:modified xsi:type="dcterms:W3CDTF">2022-06-02T13:00:00Z</dcterms:modified>
</cp:coreProperties>
</file>