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E3C3" w14:textId="77777777" w:rsidR="001D55E2" w:rsidRPr="003209A8" w:rsidRDefault="002C7FBC" w:rsidP="00E84439">
      <w:pPr>
        <w:pStyle w:val="pkt"/>
        <w:ind w:left="0" w:firstLine="0"/>
        <w:jc w:val="center"/>
        <w:rPr>
          <w:b/>
        </w:rPr>
      </w:pPr>
      <w:r w:rsidRPr="002C7FBC">
        <w:rPr>
          <w:b/>
        </w:rPr>
        <w:t>Powiatowe Centrum Usług Wspólnych w Rawiczu</w:t>
      </w:r>
    </w:p>
    <w:p w14:paraId="6B76ACBE" w14:textId="535569B8" w:rsidR="001D55E2" w:rsidRPr="00E84439" w:rsidRDefault="002C7FBC" w:rsidP="00E84439">
      <w:pPr>
        <w:pStyle w:val="pkt"/>
        <w:ind w:left="0" w:firstLine="0"/>
        <w:jc w:val="center"/>
        <w:rPr>
          <w:bCs/>
          <w:sz w:val="22"/>
          <w:szCs w:val="22"/>
        </w:rPr>
      </w:pPr>
      <w:r w:rsidRPr="00E84439">
        <w:rPr>
          <w:bCs/>
          <w:sz w:val="22"/>
          <w:szCs w:val="22"/>
        </w:rPr>
        <w:t>ul. Mikołaja Kopernika</w:t>
      </w:r>
      <w:r w:rsidR="001D55E2" w:rsidRPr="00E84439">
        <w:rPr>
          <w:bCs/>
          <w:sz w:val="22"/>
          <w:szCs w:val="22"/>
        </w:rPr>
        <w:t xml:space="preserve"> </w:t>
      </w:r>
      <w:r w:rsidRPr="00E84439">
        <w:rPr>
          <w:bCs/>
          <w:sz w:val="22"/>
          <w:szCs w:val="22"/>
        </w:rPr>
        <w:t>4</w:t>
      </w:r>
    </w:p>
    <w:p w14:paraId="42CDED6F" w14:textId="33CB8D5D" w:rsidR="001D55E2" w:rsidRDefault="002C7FBC" w:rsidP="00E84439">
      <w:pPr>
        <w:pStyle w:val="pkt"/>
        <w:ind w:left="0" w:firstLine="0"/>
        <w:jc w:val="center"/>
        <w:rPr>
          <w:bCs/>
          <w:sz w:val="22"/>
          <w:szCs w:val="22"/>
        </w:rPr>
      </w:pPr>
      <w:r w:rsidRPr="00E84439">
        <w:rPr>
          <w:bCs/>
          <w:sz w:val="22"/>
          <w:szCs w:val="22"/>
        </w:rPr>
        <w:t>63-900</w:t>
      </w:r>
      <w:r w:rsidR="001D55E2" w:rsidRPr="00E84439">
        <w:rPr>
          <w:bCs/>
          <w:sz w:val="22"/>
          <w:szCs w:val="22"/>
        </w:rPr>
        <w:t xml:space="preserve"> </w:t>
      </w:r>
      <w:r w:rsidRPr="00E84439">
        <w:rPr>
          <w:bCs/>
          <w:sz w:val="22"/>
          <w:szCs w:val="22"/>
        </w:rPr>
        <w:t>Rawicz</w:t>
      </w:r>
    </w:p>
    <w:p w14:paraId="22FB0240" w14:textId="60C6F712" w:rsidR="00E84439" w:rsidRDefault="00E84439" w:rsidP="00E84439">
      <w:pPr>
        <w:pStyle w:val="pkt"/>
        <w:ind w:left="0" w:firstLine="0"/>
        <w:jc w:val="center"/>
        <w:rPr>
          <w:bCs/>
          <w:sz w:val="22"/>
          <w:szCs w:val="22"/>
        </w:rPr>
      </w:pPr>
      <w:r>
        <w:rPr>
          <w:bCs/>
          <w:sz w:val="22"/>
          <w:szCs w:val="22"/>
        </w:rPr>
        <w:t>działające w imieniu i na rzecz</w:t>
      </w:r>
    </w:p>
    <w:p w14:paraId="2343C4A8" w14:textId="0C764601" w:rsidR="001D55E2" w:rsidRPr="00E84439" w:rsidRDefault="00E84439" w:rsidP="00E84439">
      <w:pPr>
        <w:pStyle w:val="pkt"/>
        <w:spacing w:line="276" w:lineRule="auto"/>
        <w:ind w:left="0" w:firstLine="0"/>
        <w:jc w:val="center"/>
        <w:rPr>
          <w:bCs/>
          <w:sz w:val="22"/>
          <w:szCs w:val="22"/>
        </w:rPr>
      </w:pPr>
      <w:r w:rsidRPr="00E84439">
        <w:rPr>
          <w:b/>
          <w:szCs w:val="24"/>
        </w:rPr>
        <w:t>Powiatowego Zarządu Dróg w Rawiczu</w:t>
      </w:r>
      <w:r>
        <w:rPr>
          <w:b/>
          <w:szCs w:val="24"/>
        </w:rPr>
        <w:br/>
      </w:r>
      <w:r>
        <w:rPr>
          <w:bCs/>
          <w:sz w:val="22"/>
          <w:szCs w:val="22"/>
        </w:rPr>
        <w:t>ul. Podmiejska 10</w:t>
      </w:r>
      <w:r>
        <w:rPr>
          <w:bCs/>
          <w:sz w:val="22"/>
          <w:szCs w:val="22"/>
        </w:rPr>
        <w:br/>
        <w:t>63-900 Rawicz</w:t>
      </w:r>
    </w:p>
    <w:p w14:paraId="79DC2AAF" w14:textId="77777777" w:rsidR="001D55E2" w:rsidRPr="003209A8" w:rsidRDefault="001D55E2" w:rsidP="001D55E2">
      <w:pPr>
        <w:pStyle w:val="pkt"/>
      </w:pPr>
    </w:p>
    <w:p w14:paraId="0E5E6A9F" w14:textId="15501BC8" w:rsidR="001D55E2" w:rsidRPr="003209A8" w:rsidRDefault="001D55E2" w:rsidP="001D55E2">
      <w:pPr>
        <w:pStyle w:val="pkt"/>
        <w:tabs>
          <w:tab w:val="right" w:pos="9214"/>
        </w:tabs>
        <w:spacing w:after="840"/>
        <w:ind w:left="0" w:firstLine="0"/>
      </w:pPr>
      <w:r w:rsidRPr="00A12846">
        <w:rPr>
          <w:bCs/>
        </w:rPr>
        <w:t>Znak sprawy:</w:t>
      </w:r>
      <w:r w:rsidRPr="003209A8">
        <w:rPr>
          <w:b/>
        </w:rPr>
        <w:t xml:space="preserve"> </w:t>
      </w:r>
      <w:r w:rsidR="002C7FBC" w:rsidRPr="002C7FBC">
        <w:rPr>
          <w:b/>
        </w:rPr>
        <w:t>PCUW.261.9.1.2021</w:t>
      </w:r>
      <w:r w:rsidRPr="003209A8">
        <w:tab/>
      </w:r>
      <w:r w:rsidR="002C7FBC" w:rsidRPr="002C7FBC">
        <w:t>Rawicz</w:t>
      </w:r>
      <w:r w:rsidRPr="003209A8">
        <w:t xml:space="preserve">, </w:t>
      </w:r>
      <w:r w:rsidR="00E84439">
        <w:t xml:space="preserve">dnia </w:t>
      </w:r>
      <w:r w:rsidR="003B020B">
        <w:t>9</w:t>
      </w:r>
      <w:r w:rsidR="006B7422">
        <w:t xml:space="preserve"> grudnia</w:t>
      </w:r>
      <w:r w:rsidR="00E84439">
        <w:t xml:space="preserve"> 2021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D55E2" w14:paraId="310733D6" w14:textId="77777777" w:rsidTr="00CC2FF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72D10BB" w14:textId="77777777" w:rsidR="001D55E2" w:rsidRDefault="001D55E2" w:rsidP="00CC2FF4">
            <w:pPr>
              <w:pStyle w:val="Tytu"/>
            </w:pPr>
            <w:r>
              <w:t>SPECYFIKACJA WARUNKÓW ZAMÓWIENIA</w:t>
            </w:r>
          </w:p>
          <w:p w14:paraId="76E7ADE5" w14:textId="77777777" w:rsidR="001D55E2" w:rsidRDefault="001D55E2" w:rsidP="00CC2FF4">
            <w:pPr>
              <w:keepNext/>
              <w:suppressAutoHyphens/>
              <w:spacing w:after="240"/>
              <w:jc w:val="center"/>
              <w:outlineLvl w:val="1"/>
              <w:rPr>
                <w:b/>
                <w:lang w:eastAsia="ar-SA"/>
              </w:rPr>
            </w:pPr>
            <w:r>
              <w:rPr>
                <w:lang w:eastAsia="ar-SA"/>
              </w:rPr>
              <w:t>zwana dalej</w:t>
            </w:r>
            <w:r>
              <w:rPr>
                <w:b/>
                <w:lang w:eastAsia="ar-SA"/>
              </w:rPr>
              <w:t xml:space="preserve"> </w:t>
            </w:r>
            <w:r w:rsidRPr="00E84439">
              <w:rPr>
                <w:b/>
                <w:i/>
                <w:iCs/>
                <w:lang w:eastAsia="ar-SA"/>
              </w:rPr>
              <w:t>(SWZ)</w:t>
            </w:r>
          </w:p>
        </w:tc>
      </w:tr>
    </w:tbl>
    <w:p w14:paraId="7C5C6624" w14:textId="7B0DFB14" w:rsidR="001D55E2" w:rsidRPr="008B13A8" w:rsidRDefault="002C7FBC" w:rsidP="001D55E2">
      <w:pPr>
        <w:spacing w:before="600"/>
        <w:jc w:val="center"/>
        <w:rPr>
          <w:b/>
          <w:sz w:val="28"/>
          <w:szCs w:val="28"/>
        </w:rPr>
      </w:pPr>
      <w:r w:rsidRPr="002C7FBC">
        <w:rPr>
          <w:b/>
          <w:sz w:val="28"/>
          <w:szCs w:val="28"/>
        </w:rPr>
        <w:t>Zorganizowanie, zarządzanie i utrzymanie systemu rowerów na obszarze powiatu rawickiego w ramach przedsięwzięcia Rawicki Powiatowy Rower (RPR)</w:t>
      </w:r>
    </w:p>
    <w:p w14:paraId="7FC76544" w14:textId="77777777" w:rsidR="001D55E2" w:rsidRPr="003209A8" w:rsidRDefault="001D55E2" w:rsidP="001D55E2">
      <w:pPr>
        <w:jc w:val="center"/>
        <w:rPr>
          <w:b/>
          <w:sz w:val="32"/>
          <w:szCs w:val="32"/>
        </w:rPr>
      </w:pPr>
    </w:p>
    <w:p w14:paraId="22BF05F6" w14:textId="77777777" w:rsidR="001D55E2" w:rsidRPr="003209A8" w:rsidRDefault="001D55E2" w:rsidP="00E84439">
      <w:pPr>
        <w:rPr>
          <w:b/>
          <w:sz w:val="32"/>
          <w:szCs w:val="32"/>
        </w:rPr>
      </w:pPr>
    </w:p>
    <w:p w14:paraId="15547C5F" w14:textId="77777777" w:rsidR="001D55E2" w:rsidRPr="00876900" w:rsidRDefault="001D55E2" w:rsidP="001D55E2">
      <w:pPr>
        <w:jc w:val="both"/>
      </w:pPr>
      <w:r>
        <w:t xml:space="preserve">Postępowanie o udzielenie zamówienia prowadzone jest na podstawie ustawy z dnia 11 września 2019 r. Prawo zamówień publicznych </w:t>
      </w:r>
      <w:r w:rsidR="002C7FBC" w:rsidRPr="002C7FBC">
        <w:t>(Dz.U. poz. 2019 ze zm.)</w:t>
      </w:r>
      <w:r>
        <w:t xml:space="preserve">,, zwanej dalej ”ustawą Pzp”. Wartość szacunkowa </w:t>
      </w:r>
      <w:r w:rsidR="00943AE5" w:rsidRPr="00943AE5">
        <w:t>zamówienia jest równa lub wyższa od progów unijnych określonych na podstawie art. 3 ustawy Pzp</w:t>
      </w:r>
      <w:r w:rsidRPr="00627ED2">
        <w:t>.</w:t>
      </w:r>
    </w:p>
    <w:p w14:paraId="6533FF5B" w14:textId="77777777" w:rsidR="001D55E2" w:rsidRPr="003209A8" w:rsidRDefault="001D55E2" w:rsidP="001D55E2">
      <w:pPr>
        <w:jc w:val="both"/>
      </w:pPr>
    </w:p>
    <w:p w14:paraId="16D844C4" w14:textId="77777777" w:rsidR="001D55E2" w:rsidRDefault="001D55E2" w:rsidP="001D55E2">
      <w:pPr>
        <w:jc w:val="both"/>
      </w:pPr>
    </w:p>
    <w:p w14:paraId="01D2CC9A" w14:textId="77777777" w:rsidR="001D55E2" w:rsidRDefault="001D55E2" w:rsidP="001D55E2">
      <w:pPr>
        <w:jc w:val="both"/>
      </w:pPr>
    </w:p>
    <w:p w14:paraId="655D43C8" w14:textId="77777777" w:rsidR="00E84439" w:rsidRPr="00B509DB" w:rsidRDefault="00E84439" w:rsidP="00E84439">
      <w:pPr>
        <w:jc w:val="both"/>
      </w:pPr>
      <w:r w:rsidRPr="000B10DF">
        <w:t>Zadanie realizowane jest w ramach projektu: Budowa infrastruktury rowerowej jako alternatywny sposób komunikacji w ramach realizacji Planu Gospodarki Niskoemisyjnej na obszarze powiatu rawickiego realizowanego w ramach Działania 3.3. Wspieranie strategii niskoemisyjnych, w tym mobilność miejska, Poddziałania 3.3.1. Inwestycje w obszarze transportu miejskiego w ramach Wielkopolskiego Regionalnego Programu Operacyjnego na lata 2014-2020.</w:t>
      </w:r>
    </w:p>
    <w:p w14:paraId="45FE4764" w14:textId="77777777" w:rsidR="00E84439" w:rsidRPr="00B509DB" w:rsidRDefault="00E84439" w:rsidP="00E84439">
      <w:pPr>
        <w:jc w:val="both"/>
      </w:pPr>
    </w:p>
    <w:p w14:paraId="4705AB35" w14:textId="77777777" w:rsidR="00E84439" w:rsidRPr="00B509DB" w:rsidRDefault="00E84439" w:rsidP="00E84439">
      <w:pPr>
        <w:jc w:val="both"/>
      </w:pPr>
    </w:p>
    <w:p w14:paraId="3F85EEF7" w14:textId="77777777" w:rsidR="00E84439" w:rsidRPr="00B509DB" w:rsidRDefault="00E84439" w:rsidP="00E84439">
      <w:pPr>
        <w:ind w:left="6372"/>
        <w:jc w:val="center"/>
        <w:rPr>
          <w:sz w:val="20"/>
          <w:szCs w:val="20"/>
        </w:rPr>
      </w:pPr>
      <w:r w:rsidRPr="00B509DB">
        <w:rPr>
          <w:sz w:val="20"/>
          <w:szCs w:val="20"/>
        </w:rPr>
        <w:t>Dyrektor</w:t>
      </w:r>
    </w:p>
    <w:p w14:paraId="102D43FD" w14:textId="77777777" w:rsidR="00E84439" w:rsidRPr="00B509DB" w:rsidRDefault="00E84439" w:rsidP="00E84439">
      <w:pPr>
        <w:ind w:left="6372"/>
        <w:jc w:val="center"/>
        <w:rPr>
          <w:sz w:val="20"/>
          <w:szCs w:val="20"/>
        </w:rPr>
      </w:pPr>
      <w:r w:rsidRPr="00B509DB">
        <w:rPr>
          <w:sz w:val="20"/>
          <w:szCs w:val="20"/>
        </w:rPr>
        <w:t>Powiatowego Centrum Usług Wspólnych w Rawiczu</w:t>
      </w:r>
    </w:p>
    <w:p w14:paraId="3395F49D" w14:textId="77777777" w:rsidR="00E84439" w:rsidRPr="00B509DB" w:rsidRDefault="00E84439" w:rsidP="00E84439">
      <w:pPr>
        <w:ind w:left="6372"/>
        <w:jc w:val="center"/>
        <w:rPr>
          <w:sz w:val="20"/>
          <w:szCs w:val="20"/>
        </w:rPr>
      </w:pPr>
    </w:p>
    <w:p w14:paraId="1AD5EB40" w14:textId="629C09CA" w:rsidR="00E84439" w:rsidRPr="00B509DB" w:rsidRDefault="00E84439" w:rsidP="00E84439">
      <w:pPr>
        <w:ind w:left="6372"/>
        <w:jc w:val="center"/>
        <w:rPr>
          <w:sz w:val="20"/>
          <w:szCs w:val="20"/>
        </w:rPr>
      </w:pPr>
      <w:r w:rsidRPr="00B509DB">
        <w:rPr>
          <w:sz w:val="20"/>
          <w:szCs w:val="20"/>
        </w:rPr>
        <w:t xml:space="preserve">(-) </w:t>
      </w:r>
      <w:r>
        <w:rPr>
          <w:sz w:val="20"/>
          <w:szCs w:val="20"/>
        </w:rPr>
        <w:t>Urszula Stefaniak</w:t>
      </w:r>
    </w:p>
    <w:p w14:paraId="0EFFE8AB" w14:textId="77777777" w:rsidR="001D55E2" w:rsidRPr="003209A8" w:rsidRDefault="001D55E2" w:rsidP="001D55E2">
      <w:pPr>
        <w:jc w:val="both"/>
      </w:pPr>
    </w:p>
    <w:p w14:paraId="0A8DAEDC" w14:textId="77777777" w:rsidR="001D55E2" w:rsidRPr="003209A8" w:rsidRDefault="001D55E2" w:rsidP="001D55E2">
      <w:pPr>
        <w:jc w:val="both"/>
      </w:pPr>
    </w:p>
    <w:p w14:paraId="7879E404" w14:textId="77777777" w:rsidR="001D55E2" w:rsidRDefault="001D55E2" w:rsidP="001D55E2">
      <w:pPr>
        <w:jc w:val="both"/>
      </w:pPr>
    </w:p>
    <w:p w14:paraId="5784038E" w14:textId="77777777" w:rsidR="001D55E2" w:rsidRPr="00876900" w:rsidRDefault="001D55E2" w:rsidP="00573FC6">
      <w:pPr>
        <w:pStyle w:val="Nagwek1"/>
      </w:pPr>
      <w:r w:rsidRPr="003209A8">
        <w:br w:type="page"/>
      </w:r>
      <w:bookmarkStart w:id="0" w:name="_Toc258314242"/>
      <w:r w:rsidRPr="00F52C1D">
        <w:lastRenderedPageBreak/>
        <w:t>Nazwa</w:t>
      </w:r>
      <w:r>
        <w:rPr>
          <w:lang w:val="pl-PL"/>
        </w:rPr>
        <w:t xml:space="preserve"> oraz adres </w:t>
      </w:r>
      <w:r w:rsidRPr="00F52C1D">
        <w:t>Zamawiającego</w:t>
      </w:r>
      <w:bookmarkEnd w:id="0"/>
    </w:p>
    <w:p w14:paraId="7E895532" w14:textId="77777777" w:rsidR="001D55E2" w:rsidRPr="00516BCE" w:rsidRDefault="001D55E2" w:rsidP="001D55E2">
      <w:pPr>
        <w:pStyle w:val="Tekstpodstawowy"/>
        <w:spacing w:after="0" w:line="276" w:lineRule="auto"/>
        <w:ind w:left="360"/>
      </w:pPr>
      <w:r>
        <w:t xml:space="preserve"> </w:t>
      </w:r>
      <w:r w:rsidR="002C7FBC" w:rsidRPr="002C7FBC">
        <w:t>Powiatowe Centrum Usług Wspólnych w Rawiczu</w:t>
      </w:r>
    </w:p>
    <w:p w14:paraId="75964D9B" w14:textId="77777777" w:rsidR="001D55E2" w:rsidRPr="00516BCE" w:rsidRDefault="001D55E2" w:rsidP="001D55E2">
      <w:pPr>
        <w:pStyle w:val="Tekstpodstawowy"/>
        <w:spacing w:after="0" w:line="276" w:lineRule="auto"/>
        <w:ind w:left="360"/>
      </w:pPr>
      <w:r>
        <w:t xml:space="preserve"> </w:t>
      </w:r>
      <w:r w:rsidR="002C7FBC" w:rsidRPr="002C7FBC">
        <w:t>ul. Mikołaja Kopernika</w:t>
      </w:r>
      <w:r w:rsidRPr="00516BCE">
        <w:t xml:space="preserve"> </w:t>
      </w:r>
      <w:r w:rsidR="002C7FBC" w:rsidRPr="002C7FBC">
        <w:t>4</w:t>
      </w:r>
      <w:r w:rsidRPr="00516BCE">
        <w:t xml:space="preserve"> </w:t>
      </w:r>
    </w:p>
    <w:p w14:paraId="222C299F" w14:textId="77777777" w:rsidR="001D55E2" w:rsidRDefault="001D55E2" w:rsidP="001D55E2">
      <w:pPr>
        <w:pStyle w:val="Tekstpodstawowy"/>
        <w:spacing w:after="0" w:line="276" w:lineRule="auto"/>
        <w:ind w:left="360"/>
      </w:pPr>
      <w:r>
        <w:t xml:space="preserve"> </w:t>
      </w:r>
      <w:r w:rsidR="002C7FBC" w:rsidRPr="002C7FBC">
        <w:t>63-900</w:t>
      </w:r>
      <w:r w:rsidRPr="00516BCE">
        <w:t xml:space="preserve"> </w:t>
      </w:r>
      <w:r w:rsidR="002C7FBC" w:rsidRPr="002C7FBC">
        <w:t>Rawicz</w:t>
      </w:r>
    </w:p>
    <w:p w14:paraId="13458B69" w14:textId="77777777" w:rsidR="001D55E2" w:rsidRPr="007E58CE" w:rsidRDefault="001D55E2" w:rsidP="001D55E2">
      <w:pPr>
        <w:pStyle w:val="Tekstpodstawowy"/>
        <w:spacing w:after="0" w:line="276" w:lineRule="auto"/>
        <w:ind w:left="360"/>
      </w:pPr>
      <w:r>
        <w:t xml:space="preserve"> </w:t>
      </w:r>
      <w:r w:rsidRPr="007E58CE">
        <w:t xml:space="preserve">Tel.:  </w:t>
      </w:r>
      <w:r w:rsidR="002C7FBC" w:rsidRPr="002C7FBC">
        <w:t>667 113 117</w:t>
      </w:r>
    </w:p>
    <w:p w14:paraId="6E01FC08" w14:textId="77777777" w:rsidR="001D55E2" w:rsidRPr="007E58CE" w:rsidRDefault="001D55E2" w:rsidP="001D55E2">
      <w:pPr>
        <w:pStyle w:val="Tekstpodstawowy"/>
        <w:spacing w:after="0" w:line="276" w:lineRule="auto"/>
        <w:ind w:left="360"/>
      </w:pPr>
      <w:r w:rsidRPr="007E58CE">
        <w:t xml:space="preserve"> Adres poczty elektronicznej: </w:t>
      </w:r>
      <w:r w:rsidR="002C7FBC" w:rsidRPr="002C7FBC">
        <w:rPr>
          <w:color w:val="0000FF"/>
        </w:rPr>
        <w:t>pcuw@powiatrawicki.pl</w:t>
      </w:r>
    </w:p>
    <w:p w14:paraId="5D2EA448" w14:textId="40080593" w:rsidR="001D55E2" w:rsidRDefault="001D55E2" w:rsidP="00943AE5">
      <w:pPr>
        <w:pStyle w:val="Tekstpodstawowy"/>
        <w:spacing w:after="0" w:line="276" w:lineRule="auto"/>
        <w:ind w:left="426"/>
        <w:jc w:val="both"/>
      </w:pPr>
      <w:r w:rsidRPr="007E58CE">
        <w:t>Adres strony internetowej prowadzonego postępowania</w:t>
      </w:r>
      <w:r w:rsidR="00943AE5">
        <w:t xml:space="preserve"> oraz strony, </w:t>
      </w:r>
      <w:bookmarkStart w:id="1" w:name="_Hlk61223206"/>
      <w:r w:rsidR="00943AE5" w:rsidRPr="00943AE5">
        <w:t>na której udostępniane będą zmiany i wyjaśnienia treści SWZ oraz inne dokumenty zamówienia bezpośrednio związane z postępowaniem</w:t>
      </w:r>
      <w:r w:rsidR="006C7279">
        <w:t>:</w:t>
      </w:r>
      <w:r w:rsidR="00943AE5" w:rsidRPr="00943AE5">
        <w:t xml:space="preserve"> </w:t>
      </w:r>
      <w:bookmarkEnd w:id="1"/>
      <w:r w:rsidR="00E84439" w:rsidRPr="002C7FBC">
        <w:rPr>
          <w:color w:val="0000FF"/>
          <w:u w:val="single"/>
        </w:rPr>
        <w:t>https://e-propublico.pl</w:t>
      </w:r>
      <w:r w:rsidR="00E84439">
        <w:rPr>
          <w:color w:val="0000FF"/>
          <w:u w:val="single"/>
        </w:rPr>
        <w:t>.</w:t>
      </w:r>
    </w:p>
    <w:p w14:paraId="61615537" w14:textId="77777777" w:rsidR="001D55E2" w:rsidRPr="007731F5" w:rsidRDefault="001D55E2" w:rsidP="00573FC6">
      <w:pPr>
        <w:pStyle w:val="Nagwek1"/>
      </w:pPr>
      <w:bookmarkStart w:id="2" w:name="_Toc258314243"/>
      <w:r w:rsidRPr="007731F5">
        <w:t>Tryb udzielenia zamówienia</w:t>
      </w:r>
      <w:bookmarkEnd w:id="2"/>
    </w:p>
    <w:p w14:paraId="6E0F10DE" w14:textId="25CB66E3" w:rsidR="001D55E2" w:rsidRPr="001644FA" w:rsidRDefault="001D55E2" w:rsidP="001D55E2">
      <w:pPr>
        <w:pStyle w:val="Tekstpodstawowywcity"/>
        <w:ind w:left="426" w:firstLine="5"/>
        <w:jc w:val="both"/>
      </w:pPr>
      <w:r w:rsidRPr="00D91376">
        <w:t xml:space="preserve">Postępowanie </w:t>
      </w:r>
      <w:r>
        <w:t xml:space="preserve">o udzielenie zamówienia </w:t>
      </w:r>
      <w:r w:rsidRPr="00D91376">
        <w:t>prowadzone</w:t>
      </w:r>
      <w:r>
        <w:t xml:space="preserve"> jest w trybie </w:t>
      </w:r>
      <w:r w:rsidR="002C7FBC" w:rsidRPr="002C7FBC">
        <w:rPr>
          <w:b/>
        </w:rPr>
        <w:t>przetarg</w:t>
      </w:r>
      <w:r w:rsidR="00E84439">
        <w:rPr>
          <w:b/>
        </w:rPr>
        <w:t>u</w:t>
      </w:r>
      <w:r w:rsidR="002C7FBC" w:rsidRPr="002C7FBC">
        <w:rPr>
          <w:b/>
        </w:rPr>
        <w:t xml:space="preserve"> nieograniczon</w:t>
      </w:r>
      <w:r w:rsidR="00E84439">
        <w:rPr>
          <w:b/>
        </w:rPr>
        <w:t>ego.</w:t>
      </w:r>
    </w:p>
    <w:p w14:paraId="53071872" w14:textId="77777777" w:rsidR="001D55E2" w:rsidRDefault="001D55E2" w:rsidP="00573FC6">
      <w:pPr>
        <w:pStyle w:val="Nagwek1"/>
      </w:pPr>
      <w:bookmarkStart w:id="3" w:name="_Toc258314244"/>
      <w:r>
        <w:t>informacje ogólne</w:t>
      </w:r>
    </w:p>
    <w:p w14:paraId="3EA598A9" w14:textId="600AF788" w:rsidR="001D55E2" w:rsidRDefault="005E14F6" w:rsidP="004E58FB">
      <w:pPr>
        <w:pStyle w:val="Nagwek2"/>
      </w:pPr>
      <w:r>
        <w:t>3.1.</w:t>
      </w:r>
      <w:r>
        <w:tab/>
      </w:r>
      <w:r w:rsidR="001D55E2" w:rsidRPr="00E11924">
        <w:t>W niniejszym postępowaniu komunikacja między Zamawiającym a Wykonawcami odbywa się przy użyciu środków komunikacji elektronicznej, za pośrednictwem platformy on-line działającej pod adresem</w:t>
      </w:r>
      <w:r w:rsidR="001D55E2">
        <w:t xml:space="preserve"> </w:t>
      </w:r>
      <w:r w:rsidR="002C7FBC" w:rsidRPr="00E84439">
        <w:rPr>
          <w:color w:val="0000FF"/>
          <w:u w:val="single"/>
        </w:rPr>
        <w:t>https://e-propublico.pl</w:t>
      </w:r>
      <w:r w:rsidR="001D55E2" w:rsidRPr="00E11924">
        <w:t xml:space="preserve"> (dalej jako: </w:t>
      </w:r>
      <w:r w:rsidR="00E84439">
        <w:t>„</w:t>
      </w:r>
      <w:r w:rsidR="001D55E2" w:rsidRPr="00E84439">
        <w:rPr>
          <w:i/>
        </w:rPr>
        <w:t>Platforma”</w:t>
      </w:r>
      <w:r w:rsidR="001D55E2" w:rsidRPr="00E11924">
        <w:t>)</w:t>
      </w:r>
      <w:r w:rsidR="001D55E2">
        <w:t>.</w:t>
      </w:r>
    </w:p>
    <w:p w14:paraId="72017BED" w14:textId="44F6615A" w:rsidR="00F5791F" w:rsidRPr="00E84439" w:rsidRDefault="005E14F6" w:rsidP="004E58FB">
      <w:pPr>
        <w:pStyle w:val="Nagwek2"/>
      </w:pPr>
      <w:r>
        <w:t>3.2.</w:t>
      </w:r>
      <w:r>
        <w:tab/>
      </w:r>
      <w:r w:rsidR="002C7FBC">
        <w:t>Zamawiający nie przewiduje obowiązku odbycia przez Wykonawcę wizji lokalnej lub sprawdzenia przez Wykonawcę dokumentów niezbędnych do realizacji zamówienia.</w:t>
      </w:r>
    </w:p>
    <w:p w14:paraId="0FA1FECA" w14:textId="59B27E2B" w:rsidR="001D55E2" w:rsidRPr="00E84439" w:rsidRDefault="005E14F6" w:rsidP="004E58FB">
      <w:pPr>
        <w:pStyle w:val="Nagwek2"/>
        <w:rPr>
          <w:lang w:val="x-none"/>
        </w:rPr>
      </w:pPr>
      <w:r>
        <w:t>3.3.</w:t>
      </w:r>
      <w:r>
        <w:tab/>
      </w:r>
      <w:r w:rsidR="002C7FBC" w:rsidRPr="000D4A4D">
        <w:t>Zamawiający nie przewiduje udzielenia zaliczek na poczet wykonania zamówienia.</w:t>
      </w:r>
    </w:p>
    <w:p w14:paraId="3B6FEE2C" w14:textId="0209ACCF" w:rsidR="001D55E2" w:rsidRPr="00C270BA" w:rsidRDefault="005E14F6" w:rsidP="004E58FB">
      <w:pPr>
        <w:pStyle w:val="Nagwek2"/>
      </w:pPr>
      <w:r>
        <w:t>3.4.</w:t>
      </w:r>
      <w:r>
        <w:tab/>
      </w:r>
      <w:r w:rsidR="001D55E2">
        <w:t>Zamawiający</w:t>
      </w:r>
      <w:r w:rsidR="00E84439" w:rsidRPr="00E84439">
        <w:t xml:space="preserve"> </w:t>
      </w:r>
      <w:r w:rsidR="001D55E2">
        <w:t>nie wymaga złożenia ofert w postaci katalogów elektronicznych.</w:t>
      </w:r>
    </w:p>
    <w:p w14:paraId="5010E068" w14:textId="59969E2A" w:rsidR="001D55E2" w:rsidRDefault="005E14F6" w:rsidP="004E58FB">
      <w:pPr>
        <w:pStyle w:val="Nagwek2"/>
      </w:pPr>
      <w:r>
        <w:t>3.5.</w:t>
      </w:r>
      <w:r>
        <w:tab/>
      </w:r>
      <w:r w:rsidR="001D55E2">
        <w:t xml:space="preserve">Do </w:t>
      </w:r>
      <w:r w:rsidR="007027C2" w:rsidRPr="007027C2">
        <w:t>spraw nieuregulowanych w niniejszej SWZ mają zastosowanie przepisy ustawy z dnia 11 września 2019</w:t>
      </w:r>
      <w:r w:rsidR="00E84439">
        <w:t xml:space="preserve"> </w:t>
      </w:r>
      <w:r w:rsidR="007027C2" w:rsidRPr="007027C2">
        <w:t>r. roku Prawo zamówień publicznych</w:t>
      </w:r>
      <w:r w:rsidR="001D55E2">
        <w:t xml:space="preserve"> </w:t>
      </w:r>
      <w:r w:rsidR="002C7FBC" w:rsidRPr="002C7FBC">
        <w:t>(</w:t>
      </w:r>
      <w:r w:rsidR="00E84439">
        <w:t xml:space="preserve">tj. </w:t>
      </w:r>
      <w:r w:rsidR="002C7FBC" w:rsidRPr="002C7FBC">
        <w:t>Dz.U.</w:t>
      </w:r>
      <w:r w:rsidR="00E84439">
        <w:t xml:space="preserve"> z 2021 r.</w:t>
      </w:r>
      <w:r w:rsidR="002C7FBC" w:rsidRPr="002C7FBC">
        <w:t xml:space="preserve"> poz. </w:t>
      </w:r>
      <w:r w:rsidR="00E84439">
        <w:t>1129</w:t>
      </w:r>
      <w:r w:rsidR="002C7FBC" w:rsidRPr="002C7FBC">
        <w:t xml:space="preserve"> ze zm</w:t>
      </w:r>
      <w:r w:rsidR="00FE3CD7" w:rsidRPr="002C7FBC">
        <w:t>.)</w:t>
      </w:r>
      <w:r w:rsidR="00BA7AF9">
        <w:t>, dalej jako ustawy Pzp.</w:t>
      </w:r>
      <w:r w:rsidR="00FE3CD7">
        <w:t xml:space="preserve"> </w:t>
      </w:r>
    </w:p>
    <w:p w14:paraId="6FF2C561" w14:textId="691AF357" w:rsidR="00FE3CD7" w:rsidRPr="00E11924" w:rsidRDefault="00FE3CD7" w:rsidP="004E58FB">
      <w:pPr>
        <w:pStyle w:val="Nagwek2"/>
      </w:pPr>
      <w:r>
        <w:t xml:space="preserve">3.6 </w:t>
      </w:r>
      <w:r>
        <w:tab/>
      </w:r>
      <w:r w:rsidRPr="00FE3CD7">
        <w:t>Zamawiający informuje, że przedmiotowe postępowanie będzie prowadzone z zastosowaniem tzw. procedury odwróconej, o</w:t>
      </w:r>
      <w:r w:rsidR="00BA7AF9">
        <w:t xml:space="preserve"> której mowa w art. 139 ust. 1 ustawy Pzp. </w:t>
      </w:r>
      <w:r>
        <w:t xml:space="preserve"> </w:t>
      </w:r>
    </w:p>
    <w:p w14:paraId="327DC821" w14:textId="77777777" w:rsidR="001D55E2" w:rsidRPr="003209A8" w:rsidRDefault="001D55E2" w:rsidP="00573FC6">
      <w:pPr>
        <w:pStyle w:val="Nagwek1"/>
      </w:pPr>
      <w:r w:rsidRPr="007731F5">
        <w:t>Opis przedmiotu zamówienia</w:t>
      </w:r>
      <w:bookmarkEnd w:id="3"/>
    </w:p>
    <w:p w14:paraId="1E73655E" w14:textId="20735C9E" w:rsidR="001D55E2" w:rsidRPr="00D91376" w:rsidRDefault="005E14F6" w:rsidP="004E58FB">
      <w:pPr>
        <w:pStyle w:val="Nagwek2"/>
      </w:pPr>
      <w:r>
        <w:t>4.1.</w:t>
      </w:r>
      <w:r>
        <w:tab/>
      </w:r>
      <w:r w:rsidR="001D55E2" w:rsidRPr="00D91376">
        <w:t xml:space="preserve">Przedmiotem zamówienia jest </w:t>
      </w:r>
      <w:r w:rsidR="002C7FBC" w:rsidRPr="002C7FBC">
        <w:t>Zorganizowanie, zarządzanie i utrzymanie systemu rowerów na obszarze powiatu rawickiego w ramach przedsięwzięcia Rawicki Powiatowy Rower (RPR).</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2C7FBC" w:rsidRPr="00D91376" w14:paraId="29B64EA1" w14:textId="77777777" w:rsidTr="00BA7AF9">
        <w:tc>
          <w:tcPr>
            <w:tcW w:w="8651" w:type="dxa"/>
          </w:tcPr>
          <w:p w14:paraId="4C0496A6" w14:textId="01A9FC04" w:rsidR="002C7FBC" w:rsidRDefault="002C7FBC" w:rsidP="00BA7AF9">
            <w:pPr>
              <w:pStyle w:val="Tekstpodstawowy"/>
              <w:spacing w:before="80"/>
            </w:pPr>
            <w:r w:rsidRPr="00D91376">
              <w:rPr>
                <w:b/>
              </w:rPr>
              <w:t xml:space="preserve">Wspólny Słownik Zamówień: </w:t>
            </w:r>
            <w:r w:rsidR="00E84439">
              <w:rPr>
                <w:b/>
              </w:rPr>
              <w:br/>
            </w:r>
            <w:r w:rsidRPr="002C7FBC">
              <w:t xml:space="preserve">50111000-6 - Zarządzanie flotą pojazdów; usługi konserwacyjne i naprawcze, 34000000-7 - Sprzęt transportowy i produkty pomocnicze dla transportu, </w:t>
            </w:r>
            <w:r w:rsidR="00E84439">
              <w:br/>
            </w:r>
            <w:r w:rsidRPr="002C7FBC">
              <w:t xml:space="preserve">34431000-7 - Rowery niewyposażone w silniki, </w:t>
            </w:r>
            <w:r w:rsidR="00E84439">
              <w:br/>
            </w:r>
            <w:r w:rsidRPr="002C7FBC">
              <w:t xml:space="preserve">22460000-2 - Handlowe materiały reklamowe, handlowe katalogi i przewodniki, 35120000-1 - Systemy i urządzenia nadzoru i bezpieczeństwa, </w:t>
            </w:r>
            <w:r w:rsidR="00E84439">
              <w:br/>
            </w:r>
            <w:r w:rsidRPr="002C7FBC">
              <w:t xml:space="preserve">48151000-1 - Komputerowy system sterujący, </w:t>
            </w:r>
            <w:r w:rsidR="00E84439">
              <w:br/>
            </w:r>
            <w:r w:rsidRPr="002C7FBC">
              <w:t xml:space="preserve">48220000-6 - Pakiety oprogramowania dla </w:t>
            </w:r>
            <w:r w:rsidR="00E84439" w:rsidRPr="002C7FBC">
              <w:t>Internetu</w:t>
            </w:r>
            <w:r w:rsidRPr="002C7FBC">
              <w:t xml:space="preserve"> i intranetu</w:t>
            </w:r>
            <w:r w:rsidRPr="00D91376">
              <w:t xml:space="preserve"> </w:t>
            </w:r>
          </w:p>
          <w:p w14:paraId="67142D6D" w14:textId="77777777" w:rsidR="002C7FBC" w:rsidRPr="00E84439" w:rsidRDefault="002C7FBC" w:rsidP="00BA7AF9">
            <w:pPr>
              <w:pStyle w:val="Tekstpodstawowy"/>
              <w:spacing w:before="80" w:after="60"/>
              <w:rPr>
                <w:b/>
                <w:bCs/>
              </w:rPr>
            </w:pPr>
            <w:r w:rsidRPr="00E84439">
              <w:rPr>
                <w:b/>
                <w:bCs/>
              </w:rPr>
              <w:t>Szczegółowy opis przedmiotu zamówienia:</w:t>
            </w:r>
          </w:p>
          <w:p w14:paraId="0C1FA79C" w14:textId="345A24FA" w:rsidR="002C7FBC" w:rsidRPr="002C7FBC" w:rsidRDefault="0014389D" w:rsidP="00BA7AF9">
            <w:pPr>
              <w:pStyle w:val="Tekstpodstawowy"/>
              <w:jc w:val="both"/>
            </w:pPr>
            <w:r>
              <w:lastRenderedPageBreak/>
              <w:t xml:space="preserve">1. </w:t>
            </w:r>
            <w:r w:rsidR="002C7FBC" w:rsidRPr="002C7FBC">
              <w:t>Zakres zamówienia obejmuje:</w:t>
            </w:r>
          </w:p>
          <w:p w14:paraId="356DCC90" w14:textId="6ACAB39A" w:rsidR="002C7FBC" w:rsidRPr="002C7FBC" w:rsidRDefault="002C7FBC" w:rsidP="00BA7AF9">
            <w:pPr>
              <w:pStyle w:val="Tekstpodstawowy"/>
              <w:jc w:val="both"/>
            </w:pPr>
            <w:r w:rsidRPr="002C7FBC">
              <w:t xml:space="preserve">1) wykonanie </w:t>
            </w:r>
            <w:r w:rsidR="007F3018">
              <w:t xml:space="preserve">wzoru roweru spełniającego wymagania określone w dokumentacji postępowania, który podlega w tym względzie akceptacji </w:t>
            </w:r>
            <w:r w:rsidRPr="002C7FBC">
              <w:t>Zamawiającego,</w:t>
            </w:r>
          </w:p>
          <w:p w14:paraId="504D6F54" w14:textId="77777777" w:rsidR="002C7FBC" w:rsidRPr="002C7FBC" w:rsidRDefault="002C7FBC" w:rsidP="00BA7AF9">
            <w:pPr>
              <w:pStyle w:val="Tekstpodstawowy"/>
              <w:jc w:val="both"/>
            </w:pPr>
            <w:r w:rsidRPr="002C7FBC">
              <w:t>2) wyposażenie stacji rowerowych,</w:t>
            </w:r>
          </w:p>
          <w:p w14:paraId="45B4BA23" w14:textId="6BCAC4B2" w:rsidR="002C7FBC" w:rsidRPr="002C7FBC" w:rsidRDefault="002C7FBC" w:rsidP="00BA7AF9">
            <w:pPr>
              <w:pStyle w:val="Tekstpodstawowy"/>
              <w:jc w:val="both"/>
            </w:pPr>
            <w:r w:rsidRPr="002C7FBC">
              <w:t xml:space="preserve">3) wykonanie projektu strony internetowej systemu RPR w pełni kompatybilnej </w:t>
            </w:r>
            <w:r w:rsidR="00E84439">
              <w:br/>
            </w:r>
            <w:r w:rsidRPr="002C7FBC">
              <w:t>z oprogramowaniem do obsługi systemu,</w:t>
            </w:r>
          </w:p>
          <w:p w14:paraId="4155BBA3" w14:textId="77777777" w:rsidR="002C7FBC" w:rsidRPr="002C7FBC" w:rsidRDefault="002C7FBC" w:rsidP="00BA7AF9">
            <w:pPr>
              <w:pStyle w:val="Tekstpodstawowy"/>
              <w:jc w:val="both"/>
            </w:pPr>
            <w:r w:rsidRPr="002C7FBC">
              <w:t>4) sporządzenie w uzgodnieniu z Zamawiającym, regulaminu korzystania z RPR oraz planu funkcjonowania Biura Obsługi Klienta (BOK),</w:t>
            </w:r>
          </w:p>
          <w:p w14:paraId="110C3DC6" w14:textId="77777777" w:rsidR="002C7FBC" w:rsidRPr="002C7FBC" w:rsidRDefault="002C7FBC" w:rsidP="00BA7AF9">
            <w:pPr>
              <w:pStyle w:val="Tekstpodstawowy"/>
              <w:jc w:val="both"/>
            </w:pPr>
            <w:r w:rsidRPr="002C7FBC">
              <w:t>5) dostawę i montaż urządzeń stanowiących kompletne wyposażenie czterech stacji rowerowych,</w:t>
            </w:r>
          </w:p>
          <w:p w14:paraId="1DAA9B71" w14:textId="6342C8C7" w:rsidR="002C7FBC" w:rsidRPr="002C7FBC" w:rsidRDefault="002C7FBC" w:rsidP="00BA7AF9">
            <w:pPr>
              <w:pStyle w:val="Tekstpodstawowy"/>
              <w:jc w:val="both"/>
            </w:pPr>
            <w:r w:rsidRPr="002C7FBC">
              <w:t xml:space="preserve">6) dostawę </w:t>
            </w:r>
            <w:r w:rsidR="000A7AED">
              <w:t>5</w:t>
            </w:r>
            <w:r w:rsidR="007A3EF8">
              <w:t>0</w:t>
            </w:r>
            <w:r w:rsidRPr="002C7FBC">
              <w:t xml:space="preserve"> sztuk rowerów wyposażonych w komputery pokładowe (IV generacji) typu city </w:t>
            </w:r>
            <w:r w:rsidR="007A3EF8">
              <w:t xml:space="preserve"> oraz </w:t>
            </w:r>
            <w:r w:rsidR="000A7AED">
              <w:t>min. 4 stacji rowerowych,</w:t>
            </w:r>
          </w:p>
          <w:p w14:paraId="3519EE9B" w14:textId="77777777" w:rsidR="002C7FBC" w:rsidRPr="002C7FBC" w:rsidRDefault="002C7FBC" w:rsidP="00BA7AF9">
            <w:pPr>
              <w:pStyle w:val="Tekstpodstawowy"/>
              <w:jc w:val="both"/>
            </w:pPr>
            <w:r w:rsidRPr="002C7FBC">
              <w:t>7) posiadanie kompleksowego systemu informatycznego (oprogramowania) z możliwością obsługi i monitorowania funkcjonowania systemu przez Zamawiającego przy pomocy przeglądarki internetowej,</w:t>
            </w:r>
          </w:p>
          <w:p w14:paraId="3EE37EC2" w14:textId="77777777" w:rsidR="002C7FBC" w:rsidRPr="002C7FBC" w:rsidRDefault="002C7FBC" w:rsidP="00BA7AF9">
            <w:pPr>
              <w:pStyle w:val="Tekstpodstawowy"/>
              <w:jc w:val="both"/>
            </w:pPr>
            <w:r w:rsidRPr="002C7FBC">
              <w:t>8) obsługę strony internetowej systemu RPR,</w:t>
            </w:r>
          </w:p>
          <w:p w14:paraId="3882B923" w14:textId="77777777" w:rsidR="002C7FBC" w:rsidRPr="002C7FBC" w:rsidRDefault="002C7FBC" w:rsidP="00BA7AF9">
            <w:pPr>
              <w:pStyle w:val="Tekstpodstawowy"/>
              <w:jc w:val="both"/>
            </w:pPr>
            <w:r w:rsidRPr="002C7FBC">
              <w:t>9) prowadzenie telefonicznego Biura Obsługi Klienta,</w:t>
            </w:r>
          </w:p>
          <w:p w14:paraId="0A053355" w14:textId="639E631A" w:rsidR="002C7FBC" w:rsidRPr="002C7FBC" w:rsidRDefault="002C7FBC" w:rsidP="00BA7AF9">
            <w:pPr>
              <w:pStyle w:val="Tekstpodstawowy"/>
              <w:jc w:val="both"/>
            </w:pPr>
            <w:r w:rsidRPr="002C7FBC">
              <w:t>10) przeszkolenie</w:t>
            </w:r>
            <w:r w:rsidR="006B7422">
              <w:t xml:space="preserve"> </w:t>
            </w:r>
            <w:r w:rsidR="005B3537">
              <w:t>od</w:t>
            </w:r>
            <w:r w:rsidR="007A3EF8">
              <w:t xml:space="preserve"> </w:t>
            </w:r>
            <w:r w:rsidR="006B7422">
              <w:t>2</w:t>
            </w:r>
            <w:r w:rsidR="005B3537">
              <w:t xml:space="preserve"> do 4</w:t>
            </w:r>
            <w:r w:rsidRPr="002C7FBC">
              <w:t xml:space="preserve"> osób wskazanych przez Zamawiającego w zakresie monitorowania systemu RPR,</w:t>
            </w:r>
          </w:p>
          <w:p w14:paraId="048EFF87" w14:textId="77777777" w:rsidR="002C7FBC" w:rsidRPr="002C7FBC" w:rsidRDefault="002C7FBC" w:rsidP="00BA7AF9">
            <w:pPr>
              <w:pStyle w:val="Tekstpodstawowy"/>
              <w:jc w:val="both"/>
            </w:pPr>
            <w:r w:rsidRPr="002C7FBC">
              <w:t>11) zapewnienie serwisu rowerów na terenie powiatu rawickiego,</w:t>
            </w:r>
          </w:p>
          <w:p w14:paraId="7CED81A1" w14:textId="468C113E" w:rsidR="002C7FBC" w:rsidRDefault="002C7FBC" w:rsidP="00BA7AF9">
            <w:pPr>
              <w:pStyle w:val="Tekstpodstawowy"/>
              <w:jc w:val="both"/>
            </w:pPr>
            <w:r w:rsidRPr="002C7FBC">
              <w:t>12) kompleksowe utrzymanie i zarządzanie systemem RPR w okresie obowiązywania umowy.</w:t>
            </w:r>
          </w:p>
          <w:p w14:paraId="067E5137" w14:textId="418962B5" w:rsidR="0014389D" w:rsidRDefault="0014389D" w:rsidP="00BA7AF9">
            <w:pPr>
              <w:pStyle w:val="Tekstpodstawowy"/>
              <w:jc w:val="both"/>
            </w:pPr>
            <w:r>
              <w:t>2. Szczegółowy opis przedmiotu zamówienia został zawarty w:</w:t>
            </w:r>
          </w:p>
          <w:p w14:paraId="2BB3A0AE" w14:textId="057C6109" w:rsidR="0014389D" w:rsidRDefault="0014389D" w:rsidP="00BA7AF9">
            <w:pPr>
              <w:pStyle w:val="Tekstpodstawowy"/>
              <w:jc w:val="both"/>
            </w:pPr>
            <w:r>
              <w:t>1) opisie przedmiotu zamówienia wg Załącznika Nr 1 do SWZ,</w:t>
            </w:r>
          </w:p>
          <w:p w14:paraId="07D51244" w14:textId="3E0F008F" w:rsidR="0014389D" w:rsidRPr="00D91376" w:rsidRDefault="0014389D" w:rsidP="00BA7AF9">
            <w:pPr>
              <w:pStyle w:val="Tekstpodstawowy"/>
              <w:jc w:val="both"/>
            </w:pPr>
            <w:r>
              <w:t>2) projekcie umowy wg Załącznika Nr 2 do SWZ.</w:t>
            </w:r>
          </w:p>
          <w:p w14:paraId="3E930868" w14:textId="207DE589" w:rsidR="002C7FBC" w:rsidRPr="0014389D" w:rsidRDefault="0014389D" w:rsidP="00BA7AF9">
            <w:pPr>
              <w:pStyle w:val="Tekstpodstawowy"/>
              <w:rPr>
                <w:bCs/>
              </w:rPr>
            </w:pPr>
            <w:r w:rsidRPr="0014389D">
              <w:rPr>
                <w:bCs/>
              </w:rPr>
              <w:t xml:space="preserve">3. </w:t>
            </w:r>
            <w:r w:rsidR="002C7FBC" w:rsidRPr="0014389D">
              <w:rPr>
                <w:bCs/>
              </w:rPr>
              <w:t>Zamawiający nie dopuszcza składania ofert równoważnych</w:t>
            </w:r>
            <w:r w:rsidRPr="0014389D">
              <w:rPr>
                <w:bCs/>
              </w:rPr>
              <w:t>.</w:t>
            </w:r>
          </w:p>
        </w:tc>
      </w:tr>
    </w:tbl>
    <w:p w14:paraId="51F34FF4" w14:textId="00F6DEB1" w:rsidR="001D55E2" w:rsidRDefault="005E14F6" w:rsidP="004E58FB">
      <w:pPr>
        <w:pStyle w:val="Nagwek2"/>
      </w:pPr>
      <w:r>
        <w:lastRenderedPageBreak/>
        <w:t>4.2.</w:t>
      </w:r>
      <w:r>
        <w:tab/>
      </w:r>
      <w:r w:rsidR="001D55E2" w:rsidRPr="00D91376">
        <w:t xml:space="preserve">Zamawiający </w:t>
      </w:r>
      <w:r w:rsidR="001D55E2" w:rsidRPr="00041A23">
        <w:t>nie dokonuje podziału zamówienia na części i tym samym nie dopuszcza składania ofert częściowych. Oferty nie zawierające pełnego zakresu przedmiotu zamówienia zostaną odrzucone</w:t>
      </w:r>
      <w:r w:rsidR="001D55E2" w:rsidRPr="00D91376">
        <w:t>.</w:t>
      </w:r>
    </w:p>
    <w:p w14:paraId="7E4F18D5" w14:textId="50967211" w:rsidR="001D55E2" w:rsidRPr="0014389D" w:rsidRDefault="005E14F6" w:rsidP="004E58FB">
      <w:pPr>
        <w:pStyle w:val="Nagwek2"/>
      </w:pPr>
      <w:r>
        <w:t>4.3.</w:t>
      </w:r>
      <w:r>
        <w:tab/>
      </w:r>
      <w:r w:rsidR="001D55E2">
        <w:t>Powody niedokonania podziału zamówienia na części</w:t>
      </w:r>
      <w:r w:rsidR="0014389D">
        <w:t xml:space="preserve"> – </w:t>
      </w:r>
      <w:r w:rsidR="0014389D" w:rsidRPr="0014389D">
        <w:t>Podział zamówienia na części jest niezasadny, gdyż obejmuje zakres usług, których nie można w żaden racjonalny sposób podzielić. Potrzeba skoordynowania działań różnych Wykonawców realizujących poszczególne części zamówienia w tym samym czasie, m</w:t>
      </w:r>
      <w:r w:rsidR="005756B1">
        <w:t>o</w:t>
      </w:r>
      <w:r w:rsidR="0014389D" w:rsidRPr="0014389D">
        <w:t>gł</w:t>
      </w:r>
      <w:r w:rsidR="005756B1">
        <w:t>a</w:t>
      </w:r>
      <w:r w:rsidR="0014389D" w:rsidRPr="0014389D">
        <w:t>by poważnie zagrozić właściwemu wykonaniu zamówienia, a taki podział groziłby nadmiernymi trudnościami technicznymi. System rowerów publicznych musi być obsługiwany przez jednego wykonawcę, by był zapewniony komfort korzystania z niego przez jego użytkowników.</w:t>
      </w:r>
    </w:p>
    <w:p w14:paraId="3B789160" w14:textId="77777777" w:rsidR="001D55E2" w:rsidRPr="00041A23" w:rsidRDefault="001D55E2" w:rsidP="004E58FB">
      <w:pPr>
        <w:pStyle w:val="Nagwek2"/>
      </w:pPr>
    </w:p>
    <w:p w14:paraId="60A67A6E" w14:textId="058CF7BE" w:rsidR="001D55E2" w:rsidRDefault="005E14F6" w:rsidP="004E58FB">
      <w:pPr>
        <w:pStyle w:val="Nagwek2"/>
      </w:pPr>
      <w:r>
        <w:lastRenderedPageBreak/>
        <w:t>4.4.</w:t>
      </w:r>
      <w:r>
        <w:tab/>
      </w:r>
      <w:r w:rsidR="002C7FBC" w:rsidRPr="002C7FBC">
        <w:t>Zamawiający nie dopuszcza składania ofert wariantowych</w:t>
      </w:r>
    </w:p>
    <w:p w14:paraId="6C5E0865" w14:textId="5036D7C2" w:rsidR="0014389D" w:rsidRPr="0014389D" w:rsidRDefault="005E14F6" w:rsidP="004E58FB">
      <w:pPr>
        <w:pStyle w:val="Nagwek2"/>
      </w:pPr>
      <w:r>
        <w:t>4.5.</w:t>
      </w:r>
      <w:r>
        <w:tab/>
      </w:r>
      <w:r w:rsidR="0014389D" w:rsidRPr="0014389D">
        <w:t xml:space="preserve">Zamawiający określa następujące wymagania odnośnie zatrudnienia przez Wykonawcę lub Podwykonawcę osób wykonujących wskazane przez Zamawiającego czynności </w:t>
      </w:r>
      <w:r w:rsidR="0014389D">
        <w:br/>
      </w:r>
      <w:r w:rsidR="0014389D" w:rsidRPr="0014389D">
        <w:t>w zakresie realizacji zamówienia na podstawie stosunku pracy:</w:t>
      </w:r>
    </w:p>
    <w:p w14:paraId="6E74FBC1" w14:textId="77777777" w:rsidR="0014389D" w:rsidRPr="0014389D" w:rsidRDefault="0014389D" w:rsidP="004E58FB">
      <w:pPr>
        <w:pStyle w:val="Nagwek2"/>
      </w:pPr>
      <w:r w:rsidRPr="0014389D">
        <w:t>1) Zamawiający wymaga zatrudnienia na podstawie stosunku pracy osób wykonujących czynności: serwisowania, obsługi systemu RPR, obsługi BOK,</w:t>
      </w:r>
    </w:p>
    <w:p w14:paraId="18EB1F11" w14:textId="77777777" w:rsidR="0014389D" w:rsidRPr="0014389D" w:rsidRDefault="0014389D" w:rsidP="004E58FB">
      <w:pPr>
        <w:pStyle w:val="Nagwek2"/>
      </w:pPr>
      <w:r w:rsidRPr="0014389D">
        <w:t>2) obowiązek wskazany w pkt 1 dotyczy także Podwykonawców. Wykonawca jest zobowiązany zawrzeć w każdej umowie o podwykonawstwo stosowne zapisy zobowiązujące Podwykonawców do zatrudnienia na podstawie stosunku pracy osób wykonujących wskazane wyżej czynności,</w:t>
      </w:r>
    </w:p>
    <w:p w14:paraId="0F137DB6" w14:textId="77777777" w:rsidR="0014389D" w:rsidRPr="0014389D" w:rsidRDefault="0014389D" w:rsidP="004E58FB">
      <w:pPr>
        <w:pStyle w:val="Nagwek2"/>
      </w:pPr>
      <w:r w:rsidRPr="0014389D">
        <w:t>3) w celu udokumentowania zatrudnienia osób, o których mowa w pkt 1 Wykonawca powinien oświadczyć w formularzu ofertowym, że osoby wykonujące czynności we wskazanym przez Zamawiającego zakresie będą zatrudnione na podstawie stosunku pracy,</w:t>
      </w:r>
    </w:p>
    <w:p w14:paraId="630D2036" w14:textId="229C7264" w:rsidR="0014389D" w:rsidRPr="0014389D" w:rsidRDefault="0014389D" w:rsidP="004E58FB">
      <w:pPr>
        <w:pStyle w:val="Nagwek2"/>
      </w:pPr>
      <w:r w:rsidRPr="0014389D">
        <w:t>4) Zamawiający ma prawo do skontrolowania Wykonawcy w zakresie zatrudnienia osób, o których mowa w pkt 1, wzywając go na piśmie do przekazania niezbędnych do weryfikacji informacji, w terminie 7 dni od otrzymania takiego wezwania. Informacje, o których mowa wyżej to imienny wykaz osób oraz udostępnienie do wglądu kopii dowodu potwierdzającego zgłoszenie pracownika przez pracodawcę do ubezpieczeń, zanonimizowan</w:t>
      </w:r>
      <w:r w:rsidR="00F50708">
        <w:t>e</w:t>
      </w:r>
      <w:r w:rsidRPr="0014389D">
        <w:t xml:space="preserve"> w sposób zapewniający ochronę danych osobowych pracowników,</w:t>
      </w:r>
    </w:p>
    <w:p w14:paraId="5CEF6F50" w14:textId="0999938F" w:rsidR="001D55E2" w:rsidRPr="00A72F5B" w:rsidRDefault="0014389D" w:rsidP="004E58FB">
      <w:pPr>
        <w:pStyle w:val="Nagwek2"/>
      </w:pPr>
      <w:r w:rsidRPr="0014389D">
        <w:t>5) w przypadku, gdy Wykonawca nie dotrzyma ww. terminu Zamawiający obciąży Wykonawcę karami umownymi za każdy dzień zwłoki w wysokości 0,1% całkowitego wynagrodzenia brutto określonego w umowie o udzielenie zamówienia publicznego.</w:t>
      </w:r>
    </w:p>
    <w:p w14:paraId="688E3C42" w14:textId="530ECF6F" w:rsidR="001D55E2" w:rsidRDefault="00944B99" w:rsidP="004E58FB">
      <w:pPr>
        <w:pStyle w:val="Nagwek2"/>
      </w:pPr>
      <w:r>
        <w:t>4.</w:t>
      </w:r>
      <w:r w:rsidR="005E14F6">
        <w:t>6</w:t>
      </w:r>
      <w:r>
        <w:t>.</w:t>
      </w:r>
      <w:r>
        <w:tab/>
      </w:r>
      <w:r w:rsidR="001D55E2">
        <w:t xml:space="preserve">Miejsce realizacji: </w:t>
      </w:r>
      <w:r>
        <w:t>P</w:t>
      </w:r>
      <w:r w:rsidR="002C7FBC" w:rsidRPr="002C7FBC">
        <w:t xml:space="preserve">owiat </w:t>
      </w:r>
      <w:r>
        <w:t>R</w:t>
      </w:r>
      <w:r w:rsidR="002C7FBC" w:rsidRPr="002C7FBC">
        <w:t>awicki</w:t>
      </w:r>
      <w:r w:rsidR="001D55E2">
        <w:t>.</w:t>
      </w:r>
    </w:p>
    <w:p w14:paraId="33AA94E8" w14:textId="0DBBE36D" w:rsidR="001D55E2" w:rsidRPr="000B08A9" w:rsidRDefault="001D55E2" w:rsidP="00573FC6">
      <w:pPr>
        <w:pStyle w:val="Nagwek1"/>
      </w:pPr>
      <w:bookmarkStart w:id="4" w:name="_Toc258314245"/>
      <w:r w:rsidRPr="007C4CE2">
        <w:t>Informacja o przewidywanych zamówieniach</w:t>
      </w:r>
      <w:r>
        <w:rPr>
          <w:lang w:val="pl-PL"/>
        </w:rPr>
        <w:t>,</w:t>
      </w:r>
      <w:r w:rsidRPr="007C4CE2">
        <w:t xml:space="preserve"> </w:t>
      </w:r>
      <w:r w:rsidRPr="005D0A27">
        <w:t xml:space="preserve">o których mowa w art. </w:t>
      </w:r>
      <w:r>
        <w:rPr>
          <w:lang w:val="pl-PL"/>
        </w:rPr>
        <w:t>214</w:t>
      </w:r>
      <w:r w:rsidRPr="005D0A27">
        <w:t xml:space="preserve"> ust. 1 pkt </w:t>
      </w:r>
      <w:r>
        <w:rPr>
          <w:lang w:val="pl-PL"/>
        </w:rPr>
        <w:t>7</w:t>
      </w:r>
      <w:r w:rsidRPr="005D0A27">
        <w:t xml:space="preserve"> i </w:t>
      </w:r>
      <w:r>
        <w:rPr>
          <w:lang w:val="pl-PL"/>
        </w:rPr>
        <w:t>8</w:t>
      </w:r>
      <w:r w:rsidRPr="005D0A27">
        <w:t xml:space="preserve"> </w:t>
      </w:r>
      <w:r>
        <w:rPr>
          <w:lang w:val="pl-PL"/>
        </w:rPr>
        <w:t>USTAWY PZP</w:t>
      </w:r>
      <w:bookmarkEnd w:id="4"/>
      <w:r>
        <w:rPr>
          <w:lang w:val="pl-PL"/>
        </w:rPr>
        <w:t>.</w:t>
      </w:r>
    </w:p>
    <w:p w14:paraId="321F5575" w14:textId="0C6F9090" w:rsidR="001D55E2" w:rsidRPr="00381D45" w:rsidRDefault="000711A8" w:rsidP="004E58FB">
      <w:pPr>
        <w:pStyle w:val="Nagwek2"/>
      </w:pPr>
      <w:r>
        <w:t>5.1.</w:t>
      </w:r>
      <w:r>
        <w:tab/>
      </w:r>
      <w:r w:rsidR="002C7FBC" w:rsidRPr="000B08A9">
        <w:t>Zamawiający nie przewiduje udz</w:t>
      </w:r>
      <w:r w:rsidR="002C7FBC">
        <w:t xml:space="preserve">ielenia zamówień, </w:t>
      </w:r>
      <w:r w:rsidR="002C7FBC" w:rsidRPr="00370A37">
        <w:t xml:space="preserve">o których mowa w art. </w:t>
      </w:r>
      <w:r w:rsidR="002C7FBC">
        <w:t>214</w:t>
      </w:r>
      <w:r w:rsidR="002C7FBC" w:rsidRPr="00370A37">
        <w:t xml:space="preserve"> ust. 1 pkt </w:t>
      </w:r>
      <w:r w:rsidR="002C7FBC">
        <w:t>7</w:t>
      </w:r>
      <w:r w:rsidR="002C7FBC" w:rsidRPr="00370A37">
        <w:t xml:space="preserve"> i </w:t>
      </w:r>
      <w:r w:rsidR="002C7FBC">
        <w:t>8 ustawy Pzp.</w:t>
      </w:r>
    </w:p>
    <w:p w14:paraId="771E46C9" w14:textId="76BB924F" w:rsidR="001D55E2" w:rsidRPr="003209A8" w:rsidRDefault="001D55E2" w:rsidP="00573FC6">
      <w:pPr>
        <w:pStyle w:val="Nagwek1"/>
      </w:pPr>
      <w:bookmarkStart w:id="5" w:name="_Toc258314246"/>
      <w:r w:rsidRPr="007731F5">
        <w:t>Termin wykonania zamówienia</w:t>
      </w:r>
      <w:bookmarkEnd w:id="5"/>
    </w:p>
    <w:p w14:paraId="5F8E92B1" w14:textId="498AC61A" w:rsidR="001D55E2" w:rsidRDefault="00944B99" w:rsidP="004E58FB">
      <w:pPr>
        <w:pStyle w:val="Nagwek2"/>
        <w:rPr>
          <w:b/>
        </w:rPr>
      </w:pPr>
      <w:r>
        <w:t>6.1.</w:t>
      </w:r>
      <w:r>
        <w:tab/>
      </w:r>
      <w:r w:rsidR="001D55E2" w:rsidRPr="003209A8">
        <w:t>Zamówienie musi zostać zrealizowane w terminie</w:t>
      </w:r>
      <w:r>
        <w:t xml:space="preserve"> </w:t>
      </w:r>
      <w:r w:rsidRPr="00944B99">
        <w:rPr>
          <w:b/>
        </w:rPr>
        <w:t>do dnia 30 listopada 2027 r</w:t>
      </w:r>
      <w:r w:rsidR="001D55E2" w:rsidRPr="00944B99">
        <w:rPr>
          <w:b/>
        </w:rPr>
        <w:t>.</w:t>
      </w:r>
    </w:p>
    <w:p w14:paraId="6BDEBC1E" w14:textId="1FD138B0" w:rsidR="00944B99" w:rsidRDefault="00944B99" w:rsidP="004E58FB">
      <w:pPr>
        <w:pStyle w:val="Nagwek2"/>
      </w:pPr>
      <w:r w:rsidRPr="00944B99">
        <w:t>6.2.</w:t>
      </w:r>
      <w:r w:rsidRPr="00944B99">
        <w:tab/>
      </w:r>
      <w:r>
        <w:t>Wykonawca zobowiązany jest udostępnić system RPR dla użytkowników, zgodnie z nw. Terminami:</w:t>
      </w:r>
    </w:p>
    <w:p w14:paraId="387878AD" w14:textId="1B42A4A5" w:rsidR="00944B99" w:rsidRDefault="00944B99" w:rsidP="004E58FB">
      <w:pPr>
        <w:pStyle w:val="Nagwek2"/>
      </w:pPr>
      <w:r>
        <w:tab/>
        <w:t xml:space="preserve">1) dostawa </w:t>
      </w:r>
      <w:r w:rsidR="000D2A54">
        <w:t xml:space="preserve">50 </w:t>
      </w:r>
      <w:r>
        <w:t>rowerów</w:t>
      </w:r>
      <w:r w:rsidR="00700B24">
        <w:t xml:space="preserve">, </w:t>
      </w:r>
      <w:r w:rsidR="000D2A54">
        <w:t xml:space="preserve">min. 4 </w:t>
      </w:r>
      <w:r w:rsidR="001B0399">
        <w:t xml:space="preserve">stacji rowerowych </w:t>
      </w:r>
      <w:r w:rsidR="00700B24">
        <w:t xml:space="preserve">oraz uruchomienie </w:t>
      </w:r>
      <w:r w:rsidR="00043A83">
        <w:t>s</w:t>
      </w:r>
      <w:r w:rsidR="00700B24">
        <w:t xml:space="preserve">ystemu </w:t>
      </w:r>
      <w:r w:rsidR="00043A83">
        <w:t>RPR dla użytkowników: w terminie do 84 dni od dnia zawarcia Umowy</w:t>
      </w:r>
      <w:r>
        <w:t>,</w:t>
      </w:r>
    </w:p>
    <w:p w14:paraId="0B383EF0" w14:textId="77777777" w:rsidR="00043A83" w:rsidRDefault="00944B99" w:rsidP="004E58FB">
      <w:pPr>
        <w:pStyle w:val="Nagwek2"/>
        <w:rPr>
          <w:ins w:id="6" w:author="Mateusz Nyklewicz" w:date="2022-01-03T16:53:00Z"/>
        </w:rPr>
      </w:pPr>
      <w:r>
        <w:tab/>
        <w:t xml:space="preserve">2) usługa utrzymania </w:t>
      </w:r>
      <w:r w:rsidR="00700B24">
        <w:t>S</w:t>
      </w:r>
      <w:r>
        <w:t>ystemu w</w:t>
      </w:r>
      <w:ins w:id="7" w:author="Mateusz Nyklewicz" w:date="2022-01-03T16:53:00Z">
        <w:r w:rsidR="00043A83">
          <w:t>:</w:t>
        </w:r>
      </w:ins>
    </w:p>
    <w:p w14:paraId="4680D26A" w14:textId="7D0C1976" w:rsidR="00043A83" w:rsidRDefault="00043A83" w:rsidP="004E58FB">
      <w:pPr>
        <w:pStyle w:val="Nagwek2"/>
      </w:pPr>
      <w:r>
        <w:t>a.</w:t>
      </w:r>
      <w:r>
        <w:tab/>
        <w:t>2022 r. w terminie od dnia ukończenia zadania, o którym mowa w punkcie 1 do 30 listopada 2022 r.,</w:t>
      </w:r>
    </w:p>
    <w:p w14:paraId="684007C2" w14:textId="1CE5D392" w:rsidR="00944B99" w:rsidRDefault="00043A83" w:rsidP="004E58FB">
      <w:pPr>
        <w:pStyle w:val="Nagwek2"/>
        <w:rPr>
          <w:ins w:id="8" w:author="Agata MitaÍová" w:date="2022-01-04T09:33:00Z"/>
        </w:rPr>
      </w:pPr>
      <w:r>
        <w:t>b.</w:t>
      </w:r>
      <w:r>
        <w:tab/>
        <w:t>w latach 2023 – 2027: od 1 marca do 30 listopada każdego roku obowiązywania Umowy.</w:t>
      </w:r>
    </w:p>
    <w:p w14:paraId="37F256B7" w14:textId="77777777" w:rsidR="004E58FB" w:rsidRPr="00944B99" w:rsidRDefault="004E58FB" w:rsidP="004E58FB">
      <w:pPr>
        <w:pStyle w:val="Nagwek2"/>
      </w:pPr>
    </w:p>
    <w:p w14:paraId="7B9E6BEF" w14:textId="756CD49E" w:rsidR="001D55E2" w:rsidRPr="00876900" w:rsidRDefault="001D55E2" w:rsidP="00573FC6">
      <w:pPr>
        <w:pStyle w:val="Nagwek1"/>
      </w:pPr>
      <w:bookmarkStart w:id="9" w:name="_Toc258314247"/>
      <w:r>
        <w:rPr>
          <w:lang w:val="pl-PL"/>
        </w:rPr>
        <w:lastRenderedPageBreak/>
        <w:t>Informacja o warunkach</w:t>
      </w:r>
      <w:r w:rsidRPr="004A65BB">
        <w:t xml:space="preserve"> udziału w postępowaniu</w:t>
      </w:r>
      <w:bookmarkEnd w:id="9"/>
    </w:p>
    <w:p w14:paraId="079FB5A6" w14:textId="09F3AF18" w:rsidR="001D55E2" w:rsidRPr="00876900" w:rsidRDefault="00944B99" w:rsidP="004E58FB">
      <w:pPr>
        <w:pStyle w:val="Nagwek2"/>
      </w:pPr>
      <w:r>
        <w:t>7.1.</w:t>
      </w:r>
      <w:r>
        <w:tab/>
      </w:r>
      <w:r w:rsidR="001D55E2" w:rsidRPr="00627ED2">
        <w:t>O udzielenie zamówienia mogą ubiegać się</w:t>
      </w:r>
      <w:r w:rsidR="001D55E2">
        <w:t xml:space="preserve"> Wykonawcy, którzy</w:t>
      </w:r>
      <w:r w:rsidR="001D55E2" w:rsidRPr="00D91376">
        <w:t xml:space="preserve"> nie </w:t>
      </w:r>
      <w:r w:rsidR="001D55E2">
        <w:t>podlegają wykluczeniu oraz spełniają</w:t>
      </w:r>
      <w:r w:rsidR="001D55E2" w:rsidRPr="00D91376">
        <w:t xml:space="preserve"> warunki</w:t>
      </w:r>
      <w:r w:rsidR="001D55E2">
        <w:t xml:space="preserve"> udziału w postępowaniu</w:t>
      </w:r>
      <w:r w:rsidR="001D55E2" w:rsidRPr="00D91376">
        <w:t xml:space="preserve"> i wymagania określone w </w:t>
      </w:r>
      <w:r w:rsidR="001D55E2">
        <w:t>niniejszej SWZ.</w:t>
      </w:r>
    </w:p>
    <w:p w14:paraId="150864AB" w14:textId="7F65CC3C" w:rsidR="001D55E2" w:rsidRPr="002E0CCC" w:rsidRDefault="00944B99" w:rsidP="004E58FB">
      <w:pPr>
        <w:pStyle w:val="Nagwek2"/>
      </w:pPr>
      <w:r>
        <w:t>7.2.</w:t>
      </w:r>
      <w:r>
        <w:tab/>
      </w:r>
      <w:r w:rsidR="001D55E2">
        <w:t>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C7FBC" w:rsidRPr="00CD4B52" w14:paraId="60733826" w14:textId="77777777" w:rsidTr="00944B99">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7E76B9" w14:textId="77777777" w:rsidR="002C7FBC" w:rsidRPr="00EA53ED" w:rsidRDefault="002C7FBC" w:rsidP="00BA7AF9">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D8E91" w14:textId="77777777" w:rsidR="002C7FBC" w:rsidRPr="00EA53ED" w:rsidRDefault="002C7FBC" w:rsidP="00BA7AF9">
            <w:pPr>
              <w:spacing w:before="60" w:after="120"/>
              <w:rPr>
                <w:sz w:val="20"/>
                <w:szCs w:val="20"/>
              </w:rPr>
            </w:pPr>
            <w:r w:rsidRPr="00EA53ED">
              <w:rPr>
                <w:b/>
                <w:sz w:val="20"/>
                <w:szCs w:val="20"/>
              </w:rPr>
              <w:t>Warunki udziału w postępowaniu</w:t>
            </w:r>
          </w:p>
        </w:tc>
      </w:tr>
      <w:tr w:rsidR="002C7FBC" w:rsidRPr="00CD4B52" w14:paraId="5D4E3D9F" w14:textId="77777777" w:rsidTr="00944B99">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3E0417" w14:textId="77777777" w:rsidR="002C7FBC" w:rsidRPr="00CD4B52" w:rsidRDefault="002C7FBC" w:rsidP="00BA7AF9">
            <w:pPr>
              <w:spacing w:before="60" w:after="120"/>
              <w:jc w:val="center"/>
            </w:pPr>
            <w:r w:rsidRPr="002C7FBC">
              <w:t>1</w:t>
            </w:r>
          </w:p>
        </w:tc>
        <w:tc>
          <w:tcPr>
            <w:tcW w:w="7774" w:type="dxa"/>
            <w:tcBorders>
              <w:top w:val="single" w:sz="4" w:space="0" w:color="auto"/>
              <w:left w:val="single" w:sz="4" w:space="0" w:color="auto"/>
              <w:bottom w:val="single" w:sz="4" w:space="0" w:color="auto"/>
              <w:right w:val="single" w:sz="4" w:space="0" w:color="auto"/>
            </w:tcBorders>
            <w:hideMark/>
          </w:tcPr>
          <w:p w14:paraId="492FAA9D" w14:textId="77777777" w:rsidR="002C7FBC" w:rsidRPr="00CD4B52" w:rsidRDefault="002C7FBC" w:rsidP="00BA7AF9">
            <w:pPr>
              <w:spacing w:before="60" w:after="120"/>
              <w:jc w:val="both"/>
              <w:rPr>
                <w:b/>
                <w:bCs/>
              </w:rPr>
            </w:pPr>
            <w:r w:rsidRPr="002C7FBC">
              <w:rPr>
                <w:b/>
                <w:bCs/>
              </w:rPr>
              <w:t>Zdolność techniczna lub zawodowa</w:t>
            </w:r>
          </w:p>
          <w:p w14:paraId="44B13515" w14:textId="77777777" w:rsidR="002C7FBC" w:rsidRPr="00CD4B52" w:rsidRDefault="002C7FBC" w:rsidP="00BA7AF9">
            <w:pPr>
              <w:spacing w:before="60" w:after="120"/>
              <w:jc w:val="both"/>
            </w:pPr>
            <w:r w:rsidRPr="002C7FBC">
              <w:t>O udzielenie zamówienia publicznego mogą ubiegać się wykonawcy, którzy spełniają warunki udziału w postępowaniu dotyczące zdolności technicznej lub zawodowej, tj. wykonali w okresie ostatnich trzech lat przed upływem terminu składania ofert, a jeżeli okres prowadzenia działalności jest krótszy - w tym okresie, minimum jedną usługą w zakresie zorganizowania, zarządzania i utrzymania systemu rowerowego obsługującego minimum 40 sztuk rowerów, przez okres co najmniej 12 miesięcy.</w:t>
            </w:r>
          </w:p>
        </w:tc>
      </w:tr>
    </w:tbl>
    <w:p w14:paraId="70F20B3F" w14:textId="77777777" w:rsidR="001D55E2" w:rsidRPr="008E38E4" w:rsidRDefault="001D55E2" w:rsidP="00573FC6">
      <w:pPr>
        <w:pStyle w:val="Nagwek1"/>
      </w:pPr>
      <w:r>
        <w:t>Podstawy wykluczenia wykonawcy Z POSTĘPOWANIA</w:t>
      </w:r>
    </w:p>
    <w:p w14:paraId="10A6563E" w14:textId="15C64084" w:rsidR="001D55E2" w:rsidRPr="00056B6A" w:rsidRDefault="00944B99" w:rsidP="004E58FB">
      <w:pPr>
        <w:pStyle w:val="Nagwek2"/>
      </w:pPr>
      <w:r>
        <w:t>8.1.</w:t>
      </w:r>
      <w:r>
        <w:tab/>
      </w:r>
      <w:r w:rsidR="001D55E2" w:rsidRPr="00D91376">
        <w:t xml:space="preserve">Zamawiający wykluczy z postępowania o </w:t>
      </w:r>
      <w:r w:rsidR="001D55E2">
        <w:t>udzielenie zamówienia Wykonawcę, wobec którego zachodzą podstawy wykluczenia, o których mowa w art. 108</w:t>
      </w:r>
      <w:r>
        <w:t xml:space="preserve"> ust. 1 </w:t>
      </w:r>
      <w:r w:rsidR="001D55E2" w:rsidRPr="00A56785">
        <w:t>ustawy Pzp.</w:t>
      </w:r>
    </w:p>
    <w:p w14:paraId="12A921E1" w14:textId="59F0987E" w:rsidR="002C7FBC" w:rsidRPr="00944B99" w:rsidRDefault="00944B99" w:rsidP="004E58FB">
      <w:pPr>
        <w:pStyle w:val="Nagwek2"/>
      </w:pPr>
      <w:r>
        <w:t>8.2.</w:t>
      </w:r>
      <w:r>
        <w:tab/>
      </w:r>
      <w:r w:rsidR="002C7FBC" w:rsidRPr="00190B8F">
        <w:t>Zamawiający</w:t>
      </w:r>
      <w:r w:rsidR="002C7FBC" w:rsidRPr="00A56785">
        <w:t xml:space="preserve">, </w:t>
      </w:r>
      <w:r w:rsidR="002C7FBC" w:rsidRPr="007F0D2A">
        <w:t xml:space="preserve">na podstawie art. 109 ust. 1 </w:t>
      </w:r>
      <w:r>
        <w:t xml:space="preserve">pkt 4, 8 i 10 </w:t>
      </w:r>
      <w:r w:rsidR="002C7FBC" w:rsidRPr="007F0D2A">
        <w:t xml:space="preserve">ustawy Pzp, wykluczy również </w:t>
      </w:r>
      <w:r>
        <w:br/>
      </w:r>
      <w:r w:rsidR="002C7FBC" w:rsidRPr="007F0D2A">
        <w:t>z postępowania o udzielenie zamówienia Wykonawcę:</w:t>
      </w:r>
    </w:p>
    <w:p w14:paraId="03D62251" w14:textId="7DB14B19" w:rsidR="002C7FBC" w:rsidRPr="00944B99" w:rsidRDefault="002C7FBC" w:rsidP="00944B99">
      <w:pPr>
        <w:numPr>
          <w:ilvl w:val="0"/>
          <w:numId w:val="10"/>
        </w:numPr>
        <w:ind w:left="1037" w:hanging="357"/>
        <w:jc w:val="both"/>
        <w:outlineLvl w:val="1"/>
        <w:rPr>
          <w:bCs/>
          <w:iCs/>
          <w:color w:val="000000"/>
          <w:lang w:val="x-none" w:eastAsia="x-none"/>
        </w:rPr>
      </w:pPr>
      <w:r w:rsidRPr="007F0D2A">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944B99">
        <w:rPr>
          <w:bCs/>
          <w:iCs/>
          <w:color w:val="000000"/>
          <w:lang w:eastAsia="x-none"/>
        </w:rPr>
        <w:t>,</w:t>
      </w:r>
    </w:p>
    <w:p w14:paraId="1CBACE01" w14:textId="6B6BDE1D" w:rsidR="002C7FBC" w:rsidRPr="00944B99" w:rsidRDefault="002C7FBC" w:rsidP="00944B99">
      <w:pPr>
        <w:numPr>
          <w:ilvl w:val="0"/>
          <w:numId w:val="10"/>
        </w:numPr>
        <w:ind w:left="1037" w:hanging="357"/>
        <w:jc w:val="both"/>
        <w:outlineLvl w:val="1"/>
        <w:rPr>
          <w:bCs/>
          <w:iCs/>
          <w:color w:val="000000"/>
          <w:lang w:val="x-none" w:eastAsia="x-none"/>
        </w:rPr>
      </w:pPr>
      <w:r w:rsidRPr="007F0D2A">
        <w:rPr>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944B99">
        <w:rPr>
          <w:bCs/>
          <w:iCs/>
          <w:color w:val="000000"/>
          <w:lang w:eastAsia="x-none"/>
        </w:rPr>
        <w:t>,</w:t>
      </w:r>
    </w:p>
    <w:p w14:paraId="03FD43B1" w14:textId="1AA1FFDA" w:rsidR="001D55E2" w:rsidRPr="00944B99" w:rsidRDefault="002C7FBC" w:rsidP="00944B99">
      <w:pPr>
        <w:numPr>
          <w:ilvl w:val="0"/>
          <w:numId w:val="10"/>
        </w:numPr>
        <w:jc w:val="both"/>
        <w:outlineLvl w:val="1"/>
        <w:rPr>
          <w:bCs/>
          <w:iCs/>
          <w:color w:val="000000"/>
          <w:lang w:val="x-none" w:eastAsia="x-none"/>
        </w:rPr>
      </w:pPr>
      <w:r w:rsidRPr="007F0D2A">
        <w:t>który w wyniku lekkomyślności lub niedbalstwa przedstawił informacje wprowadzające w błąd, co mogło mieć istotny wpływ na decyzje podejmowane przez zamawiającego w postępowaniu o udzielenie zamówienia</w:t>
      </w:r>
      <w:r w:rsidRPr="006939EC">
        <w:t>.</w:t>
      </w:r>
    </w:p>
    <w:p w14:paraId="261A9679" w14:textId="3EDE560B" w:rsidR="001D55E2" w:rsidRDefault="00944B99" w:rsidP="004E58FB">
      <w:pPr>
        <w:pStyle w:val="Nagwek2"/>
      </w:pPr>
      <w:r>
        <w:t>8.3.</w:t>
      </w:r>
      <w:r>
        <w:tab/>
      </w:r>
      <w:r w:rsidR="001D55E2">
        <w:t>Wykluczenie Wykonawcy nastąpi w przypadkach, o których mowa w art. 111 ustawy Pzp.</w:t>
      </w:r>
    </w:p>
    <w:p w14:paraId="650B6A22" w14:textId="71A5B954" w:rsidR="001D55E2" w:rsidRPr="00FA0742" w:rsidRDefault="000100F7" w:rsidP="004E58FB">
      <w:pPr>
        <w:pStyle w:val="Nagwek2"/>
      </w:pPr>
      <w:r>
        <w:t>8.4.</w:t>
      </w:r>
      <w:r>
        <w:tab/>
      </w:r>
      <w:r w:rsidR="001D55E2">
        <w:t xml:space="preserve">Wykonawca </w:t>
      </w:r>
      <w:r w:rsidR="007027C2" w:rsidRPr="007027C2">
        <w:t xml:space="preserve">nie podlega wykluczeniu w okolicznościach określonych w art. 108 ust. 1 pkt 1, 2 i 5 lub art. 109 ust. 1 pkt </w:t>
      </w:r>
      <w:r w:rsidR="00844B70">
        <w:t xml:space="preserve">4, 8 i 10 </w:t>
      </w:r>
      <w:r w:rsidR="007027C2" w:rsidRPr="007027C2">
        <w:t>ustawy Pzp, jeżeli udowodni Zamawiającemu, że spełnił łącznie przesłanki określone w art. 110 ust. 2 ustawy Pzp</w:t>
      </w:r>
      <w:r w:rsidR="001D55E2">
        <w:t>.</w:t>
      </w:r>
    </w:p>
    <w:p w14:paraId="01F393D0" w14:textId="5BE709C4" w:rsidR="001D55E2" w:rsidRDefault="000100F7" w:rsidP="004E58FB">
      <w:pPr>
        <w:pStyle w:val="Nagwek2"/>
      </w:pPr>
      <w:r>
        <w:lastRenderedPageBreak/>
        <w:t>8.5.</w:t>
      </w:r>
      <w:r>
        <w:tab/>
      </w:r>
      <w:r w:rsidR="001D55E2">
        <w:t xml:space="preserve">Zamawiający </w:t>
      </w:r>
      <w:r w:rsidR="001D55E2" w:rsidRPr="00FA0742">
        <w:t>oceni, czy podjęte przez Wykonawcę czynności są wystarczające do wykazania jego rzetelności, uwzględniając wagę i szczególne okoliczności czynu Wykonawcy, a jeżeli uzna, że nie są wystarczające, wykluczy</w:t>
      </w:r>
      <w:r w:rsidR="001D55E2">
        <w:t xml:space="preserve"> Wykonawcę.</w:t>
      </w:r>
    </w:p>
    <w:p w14:paraId="787A56E5" w14:textId="340F5EF1" w:rsidR="001D55E2" w:rsidRPr="00A56785" w:rsidRDefault="000100F7" w:rsidP="004E58FB">
      <w:pPr>
        <w:pStyle w:val="Nagwek2"/>
      </w:pPr>
      <w:r>
        <w:t>8.6.</w:t>
      </w:r>
      <w:r>
        <w:tab/>
      </w:r>
      <w:r w:rsidR="001D55E2">
        <w:t>Zamawiający może wykluczyć Wykonawcę na każdym etapie postępowania, ofertę Wykonawcy wykluczonego uznaje się za odrzuconą.</w:t>
      </w:r>
    </w:p>
    <w:p w14:paraId="08648236" w14:textId="5E8BC83C" w:rsidR="001D55E2" w:rsidRPr="0092294D" w:rsidRDefault="00D03040" w:rsidP="00573FC6">
      <w:pPr>
        <w:pStyle w:val="Nagwek1"/>
      </w:pPr>
      <w:bookmarkStart w:id="10" w:name="_Toc258314248"/>
      <w:r>
        <w:t>wykaz</w:t>
      </w:r>
      <w:r w:rsidR="001D55E2">
        <w:t xml:space="preserve"> podmiotowych środk</w:t>
      </w:r>
      <w:r>
        <w:t>ów</w:t>
      </w:r>
      <w:r w:rsidR="001D55E2">
        <w:t xml:space="preserve"> dowodowych</w:t>
      </w:r>
      <w:bookmarkEnd w:id="10"/>
    </w:p>
    <w:p w14:paraId="12E41521" w14:textId="52779C3B" w:rsidR="001D55E2" w:rsidRDefault="000100F7" w:rsidP="004E58FB">
      <w:pPr>
        <w:pStyle w:val="Nagwek2"/>
      </w:pPr>
      <w:r>
        <w:t>9.1.</w:t>
      </w:r>
      <w:r>
        <w:tab/>
      </w:r>
      <w:r w:rsidR="001D55E2" w:rsidRPr="00B31453">
        <w:t>Wykonawca wraz z ofertą zobowiązany jest złożyć</w:t>
      </w:r>
      <w:r w:rsidR="001D55E2">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1D55E2" w:rsidRPr="009D2316" w14:paraId="6D2F2075" w14:textId="77777777" w:rsidTr="000100F7">
        <w:tc>
          <w:tcPr>
            <w:tcW w:w="709" w:type="dxa"/>
            <w:shd w:val="clear" w:color="auto" w:fill="D9D9D9" w:themeFill="background1" w:themeFillShade="D9"/>
          </w:tcPr>
          <w:p w14:paraId="530B5FB7" w14:textId="77777777" w:rsidR="001D55E2" w:rsidRPr="009D2316" w:rsidRDefault="001D55E2" w:rsidP="00CC2FF4">
            <w:pPr>
              <w:spacing w:before="60" w:after="120"/>
              <w:jc w:val="center"/>
            </w:pPr>
            <w:r w:rsidRPr="009D2316">
              <w:rPr>
                <w:b/>
                <w:sz w:val="20"/>
                <w:szCs w:val="20"/>
              </w:rPr>
              <w:t>Lp.</w:t>
            </w:r>
          </w:p>
        </w:tc>
        <w:tc>
          <w:tcPr>
            <w:tcW w:w="7828" w:type="dxa"/>
            <w:shd w:val="clear" w:color="auto" w:fill="D9D9D9" w:themeFill="background1" w:themeFillShade="D9"/>
          </w:tcPr>
          <w:p w14:paraId="7663C951" w14:textId="77777777" w:rsidR="001D55E2" w:rsidRPr="009D2316" w:rsidRDefault="001D55E2" w:rsidP="00CC2FF4">
            <w:pPr>
              <w:spacing w:before="60" w:after="120"/>
              <w:jc w:val="both"/>
            </w:pPr>
            <w:r w:rsidRPr="009D2316">
              <w:rPr>
                <w:b/>
                <w:sz w:val="20"/>
                <w:szCs w:val="20"/>
              </w:rPr>
              <w:t>Wymagany dokument</w:t>
            </w:r>
          </w:p>
        </w:tc>
      </w:tr>
      <w:tr w:rsidR="002C7FBC" w:rsidRPr="009D2316" w14:paraId="339A6BB7" w14:textId="77777777" w:rsidTr="000100F7">
        <w:tc>
          <w:tcPr>
            <w:tcW w:w="709" w:type="dxa"/>
            <w:shd w:val="clear" w:color="auto" w:fill="D9D9D9" w:themeFill="background1" w:themeFillShade="D9"/>
          </w:tcPr>
          <w:p w14:paraId="4F4C5032" w14:textId="7DC3C040" w:rsidR="002C7FBC" w:rsidRPr="009D2316" w:rsidRDefault="009777AB" w:rsidP="00BA7AF9">
            <w:pPr>
              <w:spacing w:before="60" w:after="120"/>
              <w:jc w:val="center"/>
            </w:pPr>
            <w:r>
              <w:t>1</w:t>
            </w:r>
          </w:p>
        </w:tc>
        <w:tc>
          <w:tcPr>
            <w:tcW w:w="7828" w:type="dxa"/>
          </w:tcPr>
          <w:p w14:paraId="3DAD5C51" w14:textId="59B35773" w:rsidR="002C7FBC" w:rsidRPr="000100F7" w:rsidRDefault="002C7FBC" w:rsidP="00BA7AF9">
            <w:pPr>
              <w:spacing w:before="60" w:after="60"/>
              <w:jc w:val="both"/>
              <w:rPr>
                <w:bCs/>
                <w:i/>
                <w:iCs/>
              </w:rPr>
            </w:pPr>
            <w:r w:rsidRPr="002C7FBC">
              <w:rPr>
                <w:b/>
              </w:rPr>
              <w:t>Zobowiązanie podmiotu udostępniającego zasoby</w:t>
            </w:r>
            <w:r w:rsidR="000100F7">
              <w:rPr>
                <w:b/>
              </w:rPr>
              <w:t xml:space="preserve"> </w:t>
            </w:r>
            <w:r w:rsidR="000100F7" w:rsidRPr="000100F7">
              <w:rPr>
                <w:bCs/>
                <w:i/>
                <w:iCs/>
              </w:rPr>
              <w:t xml:space="preserve">wg Załącznika Nr </w:t>
            </w:r>
            <w:r w:rsidR="009777AB">
              <w:rPr>
                <w:bCs/>
                <w:i/>
                <w:iCs/>
              </w:rPr>
              <w:t>3</w:t>
            </w:r>
            <w:r w:rsidR="000100F7" w:rsidRPr="000100F7">
              <w:rPr>
                <w:bCs/>
                <w:i/>
                <w:iCs/>
              </w:rPr>
              <w:t xml:space="preserve"> do SWZ</w:t>
            </w:r>
          </w:p>
          <w:p w14:paraId="3EBB5436" w14:textId="77777777" w:rsidR="002C7FBC" w:rsidRPr="009D2316" w:rsidRDefault="002C7FBC" w:rsidP="00BA7AF9">
            <w:pPr>
              <w:spacing w:after="40"/>
              <w:jc w:val="both"/>
            </w:pPr>
            <w:r w:rsidRPr="002C7FB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2C7FBC" w:rsidRPr="009D2316" w14:paraId="6A22E83F" w14:textId="77777777" w:rsidTr="000100F7">
        <w:tc>
          <w:tcPr>
            <w:tcW w:w="709" w:type="dxa"/>
            <w:shd w:val="clear" w:color="auto" w:fill="D9D9D9" w:themeFill="background1" w:themeFillShade="D9"/>
          </w:tcPr>
          <w:p w14:paraId="46232BFD" w14:textId="502ECEE3" w:rsidR="002C7FBC" w:rsidRPr="009D2316" w:rsidRDefault="007F063C" w:rsidP="00BA7AF9">
            <w:pPr>
              <w:spacing w:before="60" w:after="120"/>
              <w:jc w:val="center"/>
            </w:pPr>
            <w:r>
              <w:t>2</w:t>
            </w:r>
          </w:p>
        </w:tc>
        <w:tc>
          <w:tcPr>
            <w:tcW w:w="7828" w:type="dxa"/>
          </w:tcPr>
          <w:p w14:paraId="4E5B60F3" w14:textId="2EC3BAD3" w:rsidR="002C7FBC" w:rsidRPr="009D2316" w:rsidRDefault="002C7FBC" w:rsidP="00BA7AF9">
            <w:pPr>
              <w:spacing w:before="60" w:after="60"/>
              <w:jc w:val="both"/>
            </w:pPr>
            <w:r w:rsidRPr="002C7FBC">
              <w:rPr>
                <w:b/>
              </w:rPr>
              <w:t>Jednolity europejski dokument zamówienia</w:t>
            </w:r>
            <w:r w:rsidR="000430AC">
              <w:rPr>
                <w:b/>
              </w:rPr>
              <w:t xml:space="preserve"> </w:t>
            </w:r>
            <w:r w:rsidR="000430AC" w:rsidRPr="000430AC">
              <w:rPr>
                <w:bCs/>
                <w:i/>
                <w:iCs/>
              </w:rPr>
              <w:t xml:space="preserve">wg Załącznika Nr </w:t>
            </w:r>
            <w:r w:rsidR="003D1E64">
              <w:rPr>
                <w:bCs/>
                <w:i/>
                <w:iCs/>
              </w:rPr>
              <w:t>6</w:t>
            </w:r>
            <w:r w:rsidR="000430AC" w:rsidRPr="000430AC">
              <w:rPr>
                <w:bCs/>
                <w:i/>
                <w:iCs/>
              </w:rPr>
              <w:t xml:space="preserve"> do SWZ</w:t>
            </w:r>
          </w:p>
          <w:p w14:paraId="057B463F" w14:textId="25E2FAC2" w:rsidR="002C7FBC" w:rsidRDefault="002C7FBC" w:rsidP="00BA7AF9">
            <w:pPr>
              <w:spacing w:after="40"/>
              <w:jc w:val="both"/>
            </w:pPr>
            <w:r w:rsidRPr="002C7FBC">
              <w:t xml:space="preserve">Aktualne na dzień składania ofert oświadczenie Wykonawcy w formie Jednolitego </w:t>
            </w:r>
            <w:r w:rsidR="000100F7">
              <w:t>E</w:t>
            </w:r>
            <w:r w:rsidRPr="002C7FBC">
              <w:t xml:space="preserve">uropejskiego </w:t>
            </w:r>
            <w:r w:rsidR="000100F7">
              <w:t>D</w:t>
            </w:r>
            <w:r w:rsidRPr="002C7FBC">
              <w:t xml:space="preserve">okumentu </w:t>
            </w:r>
            <w:r w:rsidR="000100F7">
              <w:t>Z</w:t>
            </w:r>
            <w:r w:rsidRPr="002C7FBC">
              <w:t>amówienia</w:t>
            </w:r>
            <w:r w:rsidR="000100F7">
              <w:t xml:space="preserve"> (</w:t>
            </w:r>
            <w:r w:rsidR="00ED348C">
              <w:t>dalej JEDZ</w:t>
            </w:r>
            <w:r w:rsidR="000100F7">
              <w:t>)</w:t>
            </w:r>
            <w:r w:rsidRPr="002C7FBC">
              <w:t xml:space="preserve"> stanowiące</w:t>
            </w:r>
            <w:r w:rsidR="000100F7">
              <w:t>go Załącznik Nr 2 do Rozporządzenia Wykonawczego Komisji (EU) 2016</w:t>
            </w:r>
            <w:r w:rsidR="00421683">
              <w:t xml:space="preserve">/7 z dnia 5 stycznia 2016 r. ustanawiającego standardowy formularz jednolitego europejskiego dokumentu zamówienia. Informacje zawarte w ESPD stanowią </w:t>
            </w:r>
            <w:r w:rsidRPr="002C7FBC">
              <w:t>wstępne potwierdzenie spełniania warunków udziału w postępowaniu oraz braku podstaw wykluczenia</w:t>
            </w:r>
            <w:r w:rsidR="000100F7">
              <w:t>.</w:t>
            </w:r>
          </w:p>
          <w:p w14:paraId="7558AB23" w14:textId="3BF5CE1D" w:rsidR="00D678B3" w:rsidRDefault="00D678B3" w:rsidP="00BA7AF9">
            <w:pPr>
              <w:spacing w:after="40"/>
              <w:jc w:val="both"/>
            </w:pPr>
            <w:r>
              <w:t xml:space="preserve">Zamawiający informuje, iż instrukcja wypełniania </w:t>
            </w:r>
            <w:r w:rsidR="00ED348C">
              <w:t xml:space="preserve">JEDZ </w:t>
            </w:r>
            <w:r>
              <w:t xml:space="preserve">oraz edytowalną wersję formularza </w:t>
            </w:r>
            <w:r w:rsidR="00ED348C">
              <w:t xml:space="preserve">JEDZ </w:t>
            </w:r>
            <w:r>
              <w:t xml:space="preserve">można znaleźć pod adresem: </w:t>
            </w:r>
            <w:hyperlink r:id="rId8" w:history="1">
              <w:r w:rsidRPr="00A746CB">
                <w:rPr>
                  <w:rStyle w:val="Hipercze"/>
                </w:rPr>
                <w:t>https://espd.uzp.gov.pl</w:t>
              </w:r>
            </w:hyperlink>
            <w:r>
              <w:t xml:space="preserve">. Zamawiający zaleca wypełnienie </w:t>
            </w:r>
            <w:r w:rsidR="00ED348C">
              <w:t xml:space="preserve">JEDZ </w:t>
            </w:r>
            <w:r>
              <w:t xml:space="preserve">za pomocą serwisu dostępnego pod adresem </w:t>
            </w:r>
            <w:hyperlink r:id="rId9" w:history="1">
              <w:r w:rsidRPr="00A746CB">
                <w:rPr>
                  <w:rStyle w:val="Hipercze"/>
                </w:rPr>
                <w:t>https://espd.uzp.gov.pl</w:t>
              </w:r>
            </w:hyperlink>
            <w:r>
              <w:t>. W tym celu przygotowany przez Zamawiającego Jednolity Europejski Dokument Zamówienia (</w:t>
            </w:r>
            <w:r w:rsidR="00ED348C">
              <w:t>JEDZ</w:t>
            </w:r>
            <w:r>
              <w:t xml:space="preserve">) w formacie .xml, stanowiący Załącznik Nr </w:t>
            </w:r>
            <w:r w:rsidR="003D1E64">
              <w:t>6</w:t>
            </w:r>
            <w:r>
              <w:t xml:space="preserve"> do SWZ, należy zaimportować do ww. serwisu oraz postępując zgodnie z zamieszczoną tam instrukcją wypełnić wzór elektronicznego formularza </w:t>
            </w:r>
            <w:r w:rsidR="00ED348C">
              <w:t>JEDZ</w:t>
            </w:r>
            <w:r>
              <w:t>, z zastrzeżeniem poniższych uwag:</w:t>
            </w:r>
          </w:p>
          <w:p w14:paraId="35F74FB9" w14:textId="71D1885C" w:rsidR="00D678B3" w:rsidRDefault="00D678B3" w:rsidP="00BA7AF9">
            <w:pPr>
              <w:spacing w:after="40"/>
              <w:jc w:val="both"/>
            </w:pPr>
            <w:r>
              <w:t xml:space="preserve">1) w Części II Sekcji D </w:t>
            </w:r>
            <w:r w:rsidR="00ED348C">
              <w:t xml:space="preserve">JEDZ </w:t>
            </w:r>
            <w:r>
              <w:t>(Informacje dotyczące podwykonawców, na których zdolności Wykonawca nie polega</w:t>
            </w:r>
            <w:r w:rsidR="00F50708">
              <w:t xml:space="preserve"> w celu wykazania spełniania warunków</w:t>
            </w:r>
            <w:r>
              <w:t>)</w:t>
            </w:r>
            <w:r w:rsidR="00C050F5">
              <w:t xml:space="preserve">, </w:t>
            </w:r>
            <w:r>
              <w:t xml:space="preserve">Wykonawca oświadcza czy zamierza zlecić osobom trzecim podwykonawstwo jakiejkolwiek części zamówienia (w przypadku odpowiedzi potwierdzającej podaje ponadto o ile jest to wiadome wykaz proponowanych podwykonawców), natomiast Wykonawca nie jest zobowiązany do przedstawienia w odniesieniu do tych podwykonawców odrębnych </w:t>
            </w:r>
            <w:r w:rsidR="00ED348C">
              <w:t>JEDZ</w:t>
            </w:r>
            <w:r>
              <w:t>, zawierających informacje wymagane w Części II Sekcji A i B oraz Części III.</w:t>
            </w:r>
          </w:p>
          <w:p w14:paraId="0FB2FBB9" w14:textId="0E692F3B" w:rsidR="00D678B3" w:rsidRDefault="00D678B3" w:rsidP="00BA7AF9">
            <w:pPr>
              <w:spacing w:after="40"/>
              <w:jc w:val="both"/>
            </w:pPr>
            <w:r>
              <w:t>2) W Części IV Zamawiający żąda wypełnienia</w:t>
            </w:r>
            <w:r w:rsidR="007F063C">
              <w:t xml:space="preserve"> </w:t>
            </w:r>
            <w:r w:rsidR="00ED348C">
              <w:t>JEDZ</w:t>
            </w:r>
            <w:r w:rsidR="007F063C">
              <w:t xml:space="preserve"> jedynie w części Alfa</w:t>
            </w:r>
            <w:r w:rsidR="000430AC">
              <w:t>.</w:t>
            </w:r>
          </w:p>
          <w:p w14:paraId="598FFC6A" w14:textId="77777777" w:rsidR="000430AC" w:rsidRDefault="000430AC" w:rsidP="00BA7AF9">
            <w:pPr>
              <w:spacing w:after="40"/>
              <w:jc w:val="both"/>
            </w:pPr>
            <w:r>
              <w:t>3) Część V (Ograniczenie liczby kwalifikujących się kandydatów) należy pozostawić niewypełnioną.</w:t>
            </w:r>
          </w:p>
          <w:p w14:paraId="03D35F5B" w14:textId="77777777" w:rsidR="00844B70" w:rsidRDefault="00844B70" w:rsidP="00BA7AF9">
            <w:pPr>
              <w:spacing w:after="40"/>
              <w:jc w:val="both"/>
            </w:pPr>
          </w:p>
          <w:p w14:paraId="22A33487" w14:textId="704A3830" w:rsidR="00844B70" w:rsidRPr="009D2316" w:rsidRDefault="00844B70" w:rsidP="00BA7AF9">
            <w:pPr>
              <w:spacing w:after="40"/>
              <w:jc w:val="both"/>
            </w:pPr>
            <w:r>
              <w:lastRenderedPageBreak/>
              <w:t xml:space="preserve">Stosownie do art. 139 ust. 2 ustawy Pzp – Zamawiający  informuje, że wymaga złożenia JEDZ przez wszystkich wykonawców ubiegających się o udzielenie zamówienia. </w:t>
            </w:r>
          </w:p>
        </w:tc>
      </w:tr>
    </w:tbl>
    <w:p w14:paraId="5834A47C" w14:textId="0CF3279C" w:rsidR="002C7FBC" w:rsidRPr="00D35FCB" w:rsidRDefault="000430AC" w:rsidP="004E58FB">
      <w:pPr>
        <w:pStyle w:val="Nagwek2"/>
      </w:pPr>
      <w:r>
        <w:lastRenderedPageBreak/>
        <w:t>9.2.</w:t>
      </w:r>
      <w:r>
        <w:tab/>
      </w:r>
      <w:r w:rsidR="001D55E2" w:rsidRPr="00717726">
        <w:t xml:space="preserve">Zamawiający przed </w:t>
      </w:r>
      <w:r w:rsidR="001D55E2" w:rsidRPr="00FF16DA">
        <w:t xml:space="preserve">wyborem najkorzystniejszej oferty wezwie Wykonawcę, którego oferta została najwyżej oceniona, do złożenia w wyznaczonym terminie, nie krótszym niż </w:t>
      </w:r>
      <w:r w:rsidR="00D03040">
        <w:t>10</w:t>
      </w:r>
      <w:r w:rsidR="001D55E2" w:rsidRPr="00FF16DA">
        <w:t xml:space="preserve"> dni, aktualnych na dzień złożenia, następujących podmiotowych środków</w:t>
      </w:r>
      <w:r w:rsidR="001D55E2">
        <w:t xml:space="preserve"> dowodowych: </w:t>
      </w:r>
    </w:p>
    <w:p w14:paraId="7696FC97" w14:textId="5E570B94" w:rsidR="002C7FBC" w:rsidRDefault="000430AC" w:rsidP="004E58FB">
      <w:pPr>
        <w:pStyle w:val="Nagwek2"/>
        <w:numPr>
          <w:ilvl w:val="0"/>
          <w:numId w:val="12"/>
        </w:numPr>
      </w:pPr>
      <w:r>
        <w:t>w</w:t>
      </w:r>
      <w:r w:rsidR="002C7FBC">
        <w:t xml:space="preserve"> celu </w:t>
      </w:r>
      <w:r w:rsidR="002C7FBC" w:rsidRPr="00FF16DA">
        <w:t xml:space="preserve">potwierdzenia spełniania przez Wykonawcę warunków udziału </w:t>
      </w:r>
      <w:r>
        <w:br/>
      </w:r>
      <w:r w:rsidR="002C7FBC" w:rsidRPr="00FF16DA">
        <w:t>w</w:t>
      </w:r>
      <w:r w:rsidR="002C7FBC">
        <w:t xml:space="preserve">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C7FBC" w14:paraId="117610BF" w14:textId="77777777" w:rsidTr="000430A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651B01" w14:textId="77777777" w:rsidR="002C7FBC" w:rsidRDefault="002C7FBC" w:rsidP="00BA7AF9">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9A970" w14:textId="77777777" w:rsidR="002C7FBC" w:rsidRDefault="002C7FBC" w:rsidP="00BA7AF9">
            <w:pPr>
              <w:spacing w:before="60" w:after="120"/>
              <w:jc w:val="both"/>
            </w:pPr>
            <w:r>
              <w:rPr>
                <w:b/>
                <w:sz w:val="20"/>
                <w:szCs w:val="20"/>
              </w:rPr>
              <w:t>Wymagany dokument</w:t>
            </w:r>
          </w:p>
        </w:tc>
      </w:tr>
      <w:tr w:rsidR="002C7FBC" w14:paraId="6A5F3F5F" w14:textId="77777777" w:rsidTr="000430A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D27CE" w14:textId="77777777" w:rsidR="002C7FBC" w:rsidRDefault="002C7FBC" w:rsidP="00BA7AF9">
            <w:pPr>
              <w:spacing w:before="60" w:after="120"/>
              <w:jc w:val="center"/>
            </w:pPr>
            <w:r w:rsidRPr="002C7FBC">
              <w:t>1</w:t>
            </w:r>
          </w:p>
        </w:tc>
        <w:tc>
          <w:tcPr>
            <w:tcW w:w="7662" w:type="dxa"/>
            <w:tcBorders>
              <w:top w:val="single" w:sz="4" w:space="0" w:color="auto"/>
              <w:left w:val="single" w:sz="4" w:space="0" w:color="auto"/>
              <w:bottom w:val="single" w:sz="4" w:space="0" w:color="auto"/>
              <w:right w:val="single" w:sz="4" w:space="0" w:color="auto"/>
            </w:tcBorders>
            <w:hideMark/>
          </w:tcPr>
          <w:p w14:paraId="6B9D016B" w14:textId="74459D02" w:rsidR="002C7FBC" w:rsidRDefault="002C7FBC" w:rsidP="00BA7AF9">
            <w:pPr>
              <w:spacing w:before="60" w:after="120"/>
              <w:jc w:val="both"/>
              <w:rPr>
                <w:b/>
                <w:bCs/>
              </w:rPr>
            </w:pPr>
            <w:r w:rsidRPr="002C7FBC">
              <w:rPr>
                <w:b/>
                <w:bCs/>
              </w:rPr>
              <w:t>Wykaz usług</w:t>
            </w:r>
            <w:r w:rsidR="000430AC">
              <w:rPr>
                <w:b/>
                <w:bCs/>
              </w:rPr>
              <w:t xml:space="preserve"> </w:t>
            </w:r>
            <w:r w:rsidR="000430AC" w:rsidRPr="000430AC">
              <w:rPr>
                <w:i/>
                <w:iCs/>
              </w:rPr>
              <w:t xml:space="preserve">wg Załącznika Nr </w:t>
            </w:r>
            <w:r w:rsidR="009777AB">
              <w:rPr>
                <w:i/>
                <w:iCs/>
              </w:rPr>
              <w:t>4</w:t>
            </w:r>
            <w:r w:rsidR="000430AC" w:rsidRPr="000430AC">
              <w:rPr>
                <w:i/>
                <w:iCs/>
              </w:rPr>
              <w:t xml:space="preserve"> do SWZ</w:t>
            </w:r>
          </w:p>
          <w:p w14:paraId="014C622E" w14:textId="4DBED9ED" w:rsidR="002C7FBC" w:rsidRDefault="002C7FBC" w:rsidP="00C050F5">
            <w:pPr>
              <w:spacing w:before="60" w:after="120"/>
              <w:jc w:val="both"/>
            </w:pPr>
            <w:r w:rsidRPr="002C7FBC">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w:t>
            </w:r>
            <w:r w:rsidR="000430AC">
              <w:br/>
            </w:r>
            <w:r w:rsidRPr="002C7FBC">
              <w:t xml:space="preserve">a w przypadku świadczeń powtarzających się lub ciągłych są wykonywane, </w:t>
            </w:r>
            <w:r w:rsidR="000430AC">
              <w:br/>
            </w:r>
            <w:r w:rsidRPr="002C7FBC">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w:t>
            </w:r>
            <w:r w:rsidR="00700B24">
              <w:t xml:space="preserve"> </w:t>
            </w:r>
            <w:r w:rsidRPr="002C7FBC">
              <w:t>a w przypadku świadczeń powtarzających się lub ciągłych, w których wykonywaniu bezpośrednio uczestniczył lub uczestniczy.</w:t>
            </w:r>
          </w:p>
        </w:tc>
      </w:tr>
    </w:tbl>
    <w:p w14:paraId="54D93CC8" w14:textId="77777777" w:rsidR="002C7FBC" w:rsidRPr="00B34A16" w:rsidRDefault="002C7FBC" w:rsidP="004E58FB">
      <w:pPr>
        <w:pStyle w:val="Nagwek2"/>
      </w:pPr>
    </w:p>
    <w:p w14:paraId="2CFDA670" w14:textId="7B22023D" w:rsidR="002C7FBC" w:rsidRDefault="002C7FBC" w:rsidP="004E58FB">
      <w:pPr>
        <w:pStyle w:val="Nagwek2"/>
        <w:numPr>
          <w:ilvl w:val="0"/>
          <w:numId w:val="12"/>
        </w:numPr>
      </w:pPr>
      <w:r>
        <w:t xml:space="preserve">W celu </w:t>
      </w:r>
      <w:r w:rsidRPr="00FF16DA">
        <w:t xml:space="preserve">potwierdzenia braku podstaw wykluczenia Wykonawcy z udziału </w:t>
      </w:r>
      <w:r w:rsidR="000430AC">
        <w:br/>
      </w:r>
      <w:r w:rsidRPr="00FF16DA">
        <w:t>w</w:t>
      </w:r>
      <w:r>
        <w:t xml:space="preserve">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C7FBC" w14:paraId="4F3AC193" w14:textId="77777777" w:rsidTr="004F647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6F21A" w14:textId="77777777" w:rsidR="002C7FBC" w:rsidRDefault="002C7FBC" w:rsidP="00BA7AF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29A00" w14:textId="77777777" w:rsidR="002C7FBC" w:rsidRDefault="002C7FBC" w:rsidP="00BA7AF9">
            <w:pPr>
              <w:spacing w:before="60" w:after="120"/>
              <w:jc w:val="both"/>
            </w:pPr>
            <w:r>
              <w:rPr>
                <w:b/>
                <w:sz w:val="20"/>
                <w:szCs w:val="20"/>
              </w:rPr>
              <w:t>Wymagany dokument</w:t>
            </w:r>
          </w:p>
        </w:tc>
      </w:tr>
      <w:tr w:rsidR="002C7FBC" w14:paraId="79A4F8AB" w14:textId="77777777" w:rsidTr="004F647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0FA7F" w14:textId="77777777" w:rsidR="002C7FBC" w:rsidRDefault="002C7FBC" w:rsidP="00BA7AF9">
            <w:pPr>
              <w:spacing w:before="60" w:after="120"/>
              <w:jc w:val="center"/>
            </w:pPr>
            <w:r w:rsidRPr="002C7FBC">
              <w:t>1</w:t>
            </w:r>
          </w:p>
        </w:tc>
        <w:tc>
          <w:tcPr>
            <w:tcW w:w="7659" w:type="dxa"/>
            <w:tcBorders>
              <w:top w:val="single" w:sz="4" w:space="0" w:color="auto"/>
              <w:left w:val="single" w:sz="4" w:space="0" w:color="auto"/>
              <w:bottom w:val="single" w:sz="4" w:space="0" w:color="auto"/>
              <w:right w:val="single" w:sz="4" w:space="0" w:color="auto"/>
            </w:tcBorders>
            <w:hideMark/>
          </w:tcPr>
          <w:p w14:paraId="3836A8AA" w14:textId="77777777" w:rsidR="002C7FBC" w:rsidRDefault="002C7FBC" w:rsidP="00BA7AF9">
            <w:pPr>
              <w:spacing w:before="60" w:after="120"/>
              <w:jc w:val="both"/>
              <w:rPr>
                <w:b/>
                <w:bCs/>
              </w:rPr>
            </w:pPr>
            <w:r w:rsidRPr="002C7FBC">
              <w:rPr>
                <w:b/>
                <w:bCs/>
              </w:rPr>
              <w:t>Odpis lub informacja z KRS lub CEIDG</w:t>
            </w:r>
          </w:p>
          <w:p w14:paraId="23F14306" w14:textId="77777777" w:rsidR="002C7FBC" w:rsidRDefault="002C7FBC" w:rsidP="00BA7AF9">
            <w:pPr>
              <w:spacing w:before="60" w:after="120"/>
              <w:jc w:val="both"/>
            </w:pPr>
            <w:r w:rsidRPr="002C7FBC">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2C7FBC" w14:paraId="2950CE3B" w14:textId="77777777" w:rsidTr="004F647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4C0DD" w14:textId="77777777" w:rsidR="002C7FBC" w:rsidRDefault="002C7FBC" w:rsidP="00BA7AF9">
            <w:pPr>
              <w:spacing w:before="60" w:after="120"/>
              <w:jc w:val="center"/>
            </w:pPr>
            <w:r w:rsidRPr="002C7FBC">
              <w:t>2</w:t>
            </w:r>
          </w:p>
        </w:tc>
        <w:tc>
          <w:tcPr>
            <w:tcW w:w="7659" w:type="dxa"/>
            <w:tcBorders>
              <w:top w:val="single" w:sz="4" w:space="0" w:color="auto"/>
              <w:left w:val="single" w:sz="4" w:space="0" w:color="auto"/>
              <w:bottom w:val="single" w:sz="4" w:space="0" w:color="auto"/>
              <w:right w:val="single" w:sz="4" w:space="0" w:color="auto"/>
            </w:tcBorders>
            <w:hideMark/>
          </w:tcPr>
          <w:p w14:paraId="0AC7CB29" w14:textId="77777777" w:rsidR="002C7FBC" w:rsidRDefault="002C7FBC" w:rsidP="00BA7AF9">
            <w:pPr>
              <w:spacing w:before="60" w:after="120"/>
              <w:jc w:val="both"/>
              <w:rPr>
                <w:b/>
                <w:bCs/>
              </w:rPr>
            </w:pPr>
            <w:r w:rsidRPr="002C7FBC">
              <w:rPr>
                <w:b/>
                <w:bCs/>
              </w:rPr>
              <w:t>Informacja z Krajowego Rejestru Karnego</w:t>
            </w:r>
          </w:p>
          <w:p w14:paraId="2DC99473" w14:textId="2DBB2A2C" w:rsidR="002C7FBC" w:rsidRDefault="002C7FBC" w:rsidP="00D778FE">
            <w:pPr>
              <w:spacing w:before="60" w:after="120"/>
              <w:jc w:val="both"/>
            </w:pPr>
            <w:r w:rsidRPr="002C7FBC">
              <w:lastRenderedPageBreak/>
              <w:t>Informacja z Krajowego Rejestru Karnego w zakresie art. 108 ust. 1 pkt 1</w:t>
            </w:r>
            <w:r w:rsidR="00B1518A">
              <w:t xml:space="preserve">, </w:t>
            </w:r>
            <w:r w:rsidRPr="002C7FBC">
              <w:t>2</w:t>
            </w:r>
            <w:r w:rsidR="00B1518A">
              <w:t xml:space="preserve"> </w:t>
            </w:r>
            <w:r w:rsidRPr="002C7FBC">
              <w:t xml:space="preserve"> </w:t>
            </w:r>
            <w:r w:rsidR="00B1518A">
              <w:t>i 4 (</w:t>
            </w:r>
            <w:r w:rsidR="009E1EF8">
              <w:t>dotyczącym</w:t>
            </w:r>
            <w:r w:rsidR="00B1518A">
              <w:t xml:space="preserve"> </w:t>
            </w:r>
            <w:r w:rsidR="00B1518A" w:rsidRPr="00B1518A">
              <w:t>orzeczenia zakazu ubiegania się o zamówienie publiczne tytułem środka karnego</w:t>
            </w:r>
            <w:r w:rsidR="00B1518A">
              <w:t xml:space="preserve">) </w:t>
            </w:r>
            <w:r w:rsidRPr="002C7FBC">
              <w:t>ustawy Pzp sporządzona nie wcześniej niż 6 miesięcy przed jej złożeniem.</w:t>
            </w:r>
            <w:r w:rsidR="00D778FE">
              <w:t xml:space="preserve"> Jeżeli wykonawca ma siedzibę lub miejsce zamieszkania poza granicami Rzeczypospolitej Polskiej, zamiast informacji z Krajowego Rejestru Karnego</w:t>
            </w:r>
            <w:r w:rsidR="00ED348C">
              <w:t xml:space="preserve"> </w:t>
            </w:r>
            <w:r w:rsidR="00D778FE">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w:t>
            </w:r>
            <w:r w:rsidR="00ED348C">
              <w:t xml:space="preserve"> w zdaniu pierwszym.</w:t>
            </w:r>
          </w:p>
        </w:tc>
      </w:tr>
      <w:tr w:rsidR="002C7FBC" w14:paraId="4624AA9A" w14:textId="77777777" w:rsidTr="004F647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0467BB" w14:textId="77777777" w:rsidR="002C7FBC" w:rsidRDefault="002C7FBC" w:rsidP="00BA7AF9">
            <w:pPr>
              <w:spacing w:before="60" w:after="120"/>
              <w:jc w:val="center"/>
            </w:pPr>
            <w:r w:rsidRPr="002C7FBC">
              <w:lastRenderedPageBreak/>
              <w:t>3</w:t>
            </w:r>
          </w:p>
        </w:tc>
        <w:tc>
          <w:tcPr>
            <w:tcW w:w="7659" w:type="dxa"/>
            <w:tcBorders>
              <w:top w:val="single" w:sz="4" w:space="0" w:color="auto"/>
              <w:left w:val="single" w:sz="4" w:space="0" w:color="auto"/>
              <w:bottom w:val="single" w:sz="4" w:space="0" w:color="auto"/>
              <w:right w:val="single" w:sz="4" w:space="0" w:color="auto"/>
            </w:tcBorders>
            <w:hideMark/>
          </w:tcPr>
          <w:p w14:paraId="700C308C" w14:textId="02CDE5FC" w:rsidR="002C7FBC" w:rsidRDefault="002C7FBC" w:rsidP="00BA7AF9">
            <w:pPr>
              <w:spacing w:before="60" w:after="120"/>
              <w:jc w:val="both"/>
              <w:rPr>
                <w:b/>
                <w:bCs/>
              </w:rPr>
            </w:pPr>
            <w:r w:rsidRPr="002C7FBC">
              <w:rPr>
                <w:b/>
                <w:bCs/>
              </w:rPr>
              <w:t xml:space="preserve">Oświadczenie </w:t>
            </w:r>
            <w:r w:rsidR="000430AC">
              <w:rPr>
                <w:b/>
                <w:bCs/>
              </w:rPr>
              <w:t>W</w:t>
            </w:r>
            <w:r w:rsidRPr="002C7FBC">
              <w:rPr>
                <w:b/>
                <w:bCs/>
              </w:rPr>
              <w:t>ykonawcy w sprawie grupy kapitałowej</w:t>
            </w:r>
          </w:p>
          <w:p w14:paraId="1EAF4CDE" w14:textId="3D4C561B" w:rsidR="002C7FBC" w:rsidRDefault="002C7FBC" w:rsidP="00B1518A">
            <w:pPr>
              <w:spacing w:before="60" w:after="120"/>
              <w:jc w:val="both"/>
            </w:pPr>
            <w:r w:rsidRPr="002C7FBC">
              <w:t xml:space="preserve">Oświadczenie Wykonawcy, w zakresie art. 108 ust. 1 pkt 5 ustawy Pzp, </w:t>
            </w:r>
            <w:r w:rsidR="000430AC">
              <w:br/>
            </w:r>
            <w:r w:rsidRPr="002C7FBC">
              <w:t xml:space="preserve">o braku przynależności do tej samej grupy kapitałowej w rozumieniu ustawy z dnia 16 lutego 2007 r. o ochronie konkurencji i konsumentów (Dz. U. </w:t>
            </w:r>
            <w:r w:rsidR="000430AC">
              <w:br/>
            </w:r>
            <w:r w:rsidRPr="002C7FBC">
              <w:t xml:space="preserve">z 2020 r. poz. 1076 i 1086), z innym Wykonawcą, który złożył odrębną ofertę, ofertę częściową lub wniosek o dopuszczenie do udziału </w:t>
            </w:r>
            <w:r w:rsidR="000430AC">
              <w:br/>
            </w:r>
            <w:r w:rsidRPr="002C7FBC">
              <w:t>w postępowaniu, albo oświadczenie o przynależności do tej samej grupy kapitałowej wraz z dokumentami lub informacjami potwierdzającymi przygotowanie oferty, niezależnie od innego Wykonawcy należącego do tej samej grupy kapitałowej.</w:t>
            </w:r>
          </w:p>
        </w:tc>
      </w:tr>
      <w:tr w:rsidR="002C7FBC" w14:paraId="30910BD5" w14:textId="77777777" w:rsidTr="004F647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6FE90" w14:textId="34901291" w:rsidR="002C7FBC" w:rsidRDefault="00D778FE" w:rsidP="00BA7AF9">
            <w:pPr>
              <w:spacing w:before="60" w:after="120"/>
              <w:jc w:val="center"/>
            </w:pPr>
            <w:r>
              <w:t>4</w:t>
            </w:r>
          </w:p>
        </w:tc>
        <w:tc>
          <w:tcPr>
            <w:tcW w:w="7659" w:type="dxa"/>
            <w:tcBorders>
              <w:top w:val="single" w:sz="4" w:space="0" w:color="auto"/>
              <w:left w:val="single" w:sz="4" w:space="0" w:color="auto"/>
              <w:bottom w:val="single" w:sz="4" w:space="0" w:color="auto"/>
              <w:right w:val="single" w:sz="4" w:space="0" w:color="auto"/>
            </w:tcBorders>
            <w:hideMark/>
          </w:tcPr>
          <w:p w14:paraId="6EB0ADDB" w14:textId="162514DA" w:rsidR="002C7FBC" w:rsidRPr="000711A8" w:rsidRDefault="002C7FBC" w:rsidP="00BA7AF9">
            <w:pPr>
              <w:spacing w:before="60" w:after="120"/>
              <w:jc w:val="both"/>
              <w:rPr>
                <w:i/>
                <w:iCs/>
              </w:rPr>
            </w:pPr>
            <w:r w:rsidRPr="002C7FBC">
              <w:rPr>
                <w:b/>
                <w:bCs/>
              </w:rPr>
              <w:t xml:space="preserve">Oświadczenie wykonawcy o aktualności informacji zawartych </w:t>
            </w:r>
            <w:r w:rsidR="000711A8">
              <w:rPr>
                <w:b/>
                <w:bCs/>
              </w:rPr>
              <w:br/>
            </w:r>
            <w:r w:rsidRPr="002C7FBC">
              <w:rPr>
                <w:b/>
                <w:bCs/>
              </w:rPr>
              <w:t>w oświadczeniu o niepodleganiu wykluczeniu</w:t>
            </w:r>
            <w:r w:rsidR="000711A8">
              <w:rPr>
                <w:b/>
                <w:bCs/>
              </w:rPr>
              <w:t xml:space="preserve"> </w:t>
            </w:r>
            <w:r w:rsidR="000711A8" w:rsidRPr="000711A8">
              <w:rPr>
                <w:i/>
                <w:iCs/>
              </w:rPr>
              <w:t xml:space="preserve">wg Załącznika Nr </w:t>
            </w:r>
            <w:r w:rsidR="003D1E64">
              <w:rPr>
                <w:i/>
                <w:iCs/>
              </w:rPr>
              <w:t>7</w:t>
            </w:r>
            <w:r w:rsidR="000711A8" w:rsidRPr="000711A8">
              <w:rPr>
                <w:i/>
                <w:iCs/>
              </w:rPr>
              <w:t xml:space="preserve"> do SWZ</w:t>
            </w:r>
          </w:p>
          <w:p w14:paraId="0B0A98B5" w14:textId="72158A05" w:rsidR="00844B70" w:rsidRDefault="002C7FBC" w:rsidP="00844B70">
            <w:pPr>
              <w:spacing w:before="60" w:after="120"/>
              <w:jc w:val="both"/>
            </w:pPr>
            <w:r w:rsidRPr="002C7FBC">
              <w:t xml:space="preserve">Oświadczenie wykonawcy o aktualności informacji zawartych </w:t>
            </w:r>
            <w:r w:rsidR="000430AC">
              <w:br/>
            </w:r>
            <w:r w:rsidRPr="002C7FBC">
              <w:t>w oświadczeniu</w:t>
            </w:r>
            <w:r w:rsidR="000711A8">
              <w:t>,</w:t>
            </w:r>
            <w:r w:rsidRPr="002C7FBC">
              <w:t xml:space="preserve"> o którym mowa w art. 125 ust. 1 ustawy Pzp, w zakresie</w:t>
            </w:r>
            <w:r w:rsidR="00C050F5">
              <w:t xml:space="preserve"> następujących</w:t>
            </w:r>
            <w:r w:rsidRPr="002C7FBC">
              <w:t xml:space="preserve"> podstaw wykluczenia z postępowania</w:t>
            </w:r>
            <w:r w:rsidR="00844B70">
              <w:t>,</w:t>
            </w:r>
            <w:r w:rsidR="00C050F5">
              <w:t xml:space="preserve"> o których mowa w art. 108 ust. </w:t>
            </w:r>
            <w:r w:rsidR="00844B70">
              <w:t xml:space="preserve">1 pkt. 3, pkt. 4  (dotyczących orzeczenia zakazu ubiegania się o zamówienie publiczne tytułem środka zapobiegawczego), pkt. 5 (dotyczących zawarcia z innymi wykonawcami porozumienia mającego na celu zakłócenie konkurencji), pkt 6 oraz art. 109 ust. 1 pkt. 8 i 10 ustawy Pzp. </w:t>
            </w:r>
          </w:p>
        </w:tc>
      </w:tr>
    </w:tbl>
    <w:p w14:paraId="07393C54" w14:textId="77777777" w:rsidR="002C7FBC" w:rsidRDefault="002C7FBC" w:rsidP="004E58FB">
      <w:pPr>
        <w:pStyle w:val="Nagwek2"/>
      </w:pPr>
      <w:r>
        <w:t>Dokumenty podmiotów zagranicznych:</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C7FBC" w14:paraId="382EC5E1" w14:textId="77777777" w:rsidTr="004F647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C0D60" w14:textId="77777777" w:rsidR="002C7FBC" w:rsidRDefault="002C7FBC" w:rsidP="00BA7AF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29F1D1" w14:textId="77777777" w:rsidR="002C7FBC" w:rsidRDefault="002C7FBC" w:rsidP="00BA7AF9">
            <w:pPr>
              <w:spacing w:before="60" w:after="120"/>
              <w:jc w:val="both"/>
            </w:pPr>
            <w:r>
              <w:rPr>
                <w:b/>
                <w:sz w:val="20"/>
                <w:szCs w:val="20"/>
              </w:rPr>
              <w:t>Wymagany dokument</w:t>
            </w:r>
          </w:p>
        </w:tc>
      </w:tr>
      <w:tr w:rsidR="002C7FBC" w14:paraId="2D433C4A" w14:textId="77777777" w:rsidTr="004F647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A123D" w14:textId="77777777" w:rsidR="002C7FBC" w:rsidRDefault="002C7FBC" w:rsidP="00BA7AF9">
            <w:pPr>
              <w:spacing w:before="60" w:after="120"/>
              <w:jc w:val="center"/>
            </w:pPr>
            <w:r w:rsidRPr="002C7FBC">
              <w:t>1</w:t>
            </w:r>
          </w:p>
        </w:tc>
        <w:tc>
          <w:tcPr>
            <w:tcW w:w="7659" w:type="dxa"/>
            <w:tcBorders>
              <w:top w:val="single" w:sz="4" w:space="0" w:color="auto"/>
              <w:left w:val="single" w:sz="4" w:space="0" w:color="auto"/>
              <w:bottom w:val="single" w:sz="4" w:space="0" w:color="auto"/>
              <w:right w:val="single" w:sz="4" w:space="0" w:color="auto"/>
            </w:tcBorders>
            <w:hideMark/>
          </w:tcPr>
          <w:p w14:paraId="014AB5A2" w14:textId="2065C52B" w:rsidR="002C7FBC" w:rsidRDefault="002C7FBC" w:rsidP="00BA7AF9">
            <w:pPr>
              <w:spacing w:before="60" w:after="120"/>
              <w:jc w:val="both"/>
              <w:rPr>
                <w:b/>
                <w:bCs/>
              </w:rPr>
            </w:pPr>
            <w:r w:rsidRPr="002C7FBC">
              <w:rPr>
                <w:b/>
                <w:bCs/>
              </w:rPr>
              <w:t xml:space="preserve">Dokument potwierdzający, że nie otwarto likwidacji </w:t>
            </w:r>
            <w:r w:rsidR="000711A8">
              <w:rPr>
                <w:b/>
                <w:bCs/>
              </w:rPr>
              <w:t>W</w:t>
            </w:r>
            <w:r w:rsidRPr="002C7FBC">
              <w:rPr>
                <w:b/>
                <w:bCs/>
              </w:rPr>
              <w:t>ykonawcy</w:t>
            </w:r>
          </w:p>
          <w:p w14:paraId="2A26CAEA" w14:textId="754BEF2F" w:rsidR="002C7FBC" w:rsidRDefault="002C7FBC" w:rsidP="00BA7AF9">
            <w:pPr>
              <w:spacing w:before="60" w:after="120"/>
              <w:jc w:val="both"/>
            </w:pPr>
            <w:r w:rsidRPr="002C7FBC">
              <w:t xml:space="preserve">Jeżeli Wykonawca ma siedzibę lub miejsce zamieszkania poza granicami Rzeczypospolitej Polskiej, zamiast </w:t>
            </w:r>
            <w:r w:rsidR="000711A8">
              <w:t>„</w:t>
            </w:r>
            <w:r w:rsidRPr="002C7FBC">
              <w:t xml:space="preserve">Odpisu lub informacji z KRS lub CEIDG" składa dokument lub dokumenty wystawione w kraju, w którym </w:t>
            </w:r>
            <w:r w:rsidR="000711A8">
              <w:t>W</w:t>
            </w:r>
            <w:r w:rsidRPr="002C7FBC">
              <w:t xml:space="preserve">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t>
            </w:r>
            <w:r w:rsidRPr="002C7FBC">
              <w:lastRenderedPageBreak/>
              <w:t>wszczęcia tej procedury, wystawione nie wcześniej niż 3 miesiące przed ich złożeniem.</w:t>
            </w:r>
          </w:p>
        </w:tc>
      </w:tr>
    </w:tbl>
    <w:p w14:paraId="6C63B446" w14:textId="13F719C8" w:rsidR="001D55E2" w:rsidRPr="000711A8" w:rsidRDefault="002C7FBC" w:rsidP="004E58FB">
      <w:pPr>
        <w:pStyle w:val="Nagwek2"/>
        <w:rPr>
          <w:sz w:val="16"/>
          <w:szCs w:val="16"/>
        </w:rPr>
      </w:pPr>
      <w:r>
        <w:lastRenderedPageBreak/>
        <w:t xml:space="preserve">Jeżeli </w:t>
      </w:r>
      <w:r w:rsidRPr="00FF16DA">
        <w:t>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w:t>
      </w:r>
      <w:r>
        <w:t xml:space="preserve"> dokumentów. </w:t>
      </w:r>
    </w:p>
    <w:p w14:paraId="4807DA4A" w14:textId="010E12E2" w:rsidR="001D55E2" w:rsidRDefault="000711A8" w:rsidP="004E58FB">
      <w:pPr>
        <w:pStyle w:val="Nagwek2"/>
      </w:pPr>
      <w:r>
        <w:t>9.3.</w:t>
      </w:r>
      <w:r>
        <w:tab/>
      </w:r>
      <w:r w:rsidR="001D55E2">
        <w:t xml:space="preserve">Jeżeli </w:t>
      </w:r>
      <w:r w:rsidR="001D55E2" w:rsidRPr="001F7B41">
        <w:t xml:space="preserve">jest to niezbędne do zapewnienia odpowiedniego przebiegu postępowania </w:t>
      </w:r>
      <w:r>
        <w:br/>
      </w:r>
      <w:r w:rsidR="001D55E2" w:rsidRPr="001F7B41">
        <w:t>o udzielenie zamówienia, Zamawiający może na każdym etapie postępowania, wezwać Wykonawców do złożenia wszystkich lub niektórych podmiotowych środków dowodowych, aktualnych na dzień ich złożenia</w:t>
      </w:r>
      <w:r w:rsidR="001D55E2">
        <w:t>.</w:t>
      </w:r>
    </w:p>
    <w:p w14:paraId="704E2245" w14:textId="14A4FE65" w:rsidR="001D55E2" w:rsidRPr="001F7B41" w:rsidRDefault="000711A8" w:rsidP="004E58FB">
      <w:pPr>
        <w:pStyle w:val="Nagwek2"/>
      </w:pPr>
      <w:r>
        <w:t>9.4.</w:t>
      </w:r>
      <w:r>
        <w:tab/>
      </w:r>
      <w:r w:rsidR="001D55E2">
        <w:t xml:space="preserve">Jeżeli </w:t>
      </w:r>
      <w:r w:rsidR="001D55E2"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sidR="001D55E2">
        <w:t xml:space="preserve"> złożenia.</w:t>
      </w:r>
    </w:p>
    <w:p w14:paraId="0085A5A9" w14:textId="3A3EF40B" w:rsidR="001D55E2" w:rsidRPr="001F7B41" w:rsidRDefault="000711A8" w:rsidP="004E58FB">
      <w:pPr>
        <w:pStyle w:val="Nagwek2"/>
      </w:pPr>
      <w:r>
        <w:t>9.5.</w:t>
      </w:r>
      <w:r>
        <w:tab/>
      </w:r>
      <w:r w:rsidR="001D55E2">
        <w:t xml:space="preserve">Wykonawca </w:t>
      </w:r>
      <w:r w:rsidR="001D55E2" w:rsidRPr="001F7B41">
        <w:t>nie jest zobowiązany do złożenia podmiotowych środków dowodowych, które Zamawiający posiada, jeżeli Wykonawca wskaże te środki oraz potwierdzi ich prawidłowość i</w:t>
      </w:r>
      <w:r w:rsidR="001D55E2">
        <w:t xml:space="preserve"> aktualność.</w:t>
      </w:r>
    </w:p>
    <w:p w14:paraId="312F37A1" w14:textId="516803E0" w:rsidR="00ED348C" w:rsidRDefault="00ED348C" w:rsidP="000D6EB3">
      <w:pPr>
        <w:pStyle w:val="Nagwek2"/>
      </w:pPr>
      <w:r>
        <w:t xml:space="preserve">9.6 </w:t>
      </w:r>
      <w:r>
        <w:tab/>
        <w:t>O</w:t>
      </w:r>
      <w:r w:rsidRPr="00DD44F3">
        <w:t>świadczenie</w:t>
      </w:r>
      <w:r>
        <w:t xml:space="preserve"> JEDZ </w:t>
      </w:r>
      <w:r w:rsidRPr="00DD44F3">
        <w:t>składa się, pod rygorem niewa</w:t>
      </w:r>
      <w:r>
        <w:t xml:space="preserve">żności, w formie elektronicznej, podpisanej kwalifikowanym podpisem elektronicznym. </w:t>
      </w:r>
    </w:p>
    <w:p w14:paraId="7B75F613" w14:textId="62954B60" w:rsidR="00ED348C" w:rsidRDefault="00ED348C" w:rsidP="000D6EB3">
      <w:pPr>
        <w:pStyle w:val="Nagwek2"/>
      </w:pPr>
      <w:r>
        <w:t xml:space="preserve">9.7 </w:t>
      </w:r>
      <w:r>
        <w:tab/>
        <w:t xml:space="preserve">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w:t>
      </w:r>
    </w:p>
    <w:p w14:paraId="776E27E4" w14:textId="1E92BBA8" w:rsidR="00ED348C" w:rsidRDefault="00ED348C" w:rsidP="000D6EB3">
      <w:pPr>
        <w:pStyle w:val="Nagwek2"/>
      </w:pPr>
      <w:r>
        <w:t xml:space="preserve">9.8 </w:t>
      </w:r>
      <w:r w:rsidR="00477C80">
        <w:tab/>
      </w:r>
      <w:r>
        <w:t>W przypadku gdy podmiotowe środki dowodowe, w tym oświadczenie, o którym mowa w art. 117 ust. 4 ustawy,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7FD52BC" w14:textId="7E35D14D" w:rsidR="00ED348C" w:rsidRDefault="00ED348C" w:rsidP="000D6EB3">
      <w:pPr>
        <w:pStyle w:val="Nagwek2"/>
      </w:pPr>
      <w:r>
        <w:t xml:space="preserve">9.9 </w:t>
      </w:r>
      <w:r w:rsidR="00477C80">
        <w:tab/>
      </w:r>
      <w:r>
        <w:t>oświadczenia zgodności cyfrowego odwzorowania z dokumentem w postaci papierowej dokonuje w przypadku:</w:t>
      </w:r>
    </w:p>
    <w:p w14:paraId="2C5BC858" w14:textId="77777777" w:rsidR="00ED348C" w:rsidRDefault="00ED348C" w:rsidP="000D6EB3">
      <w:pPr>
        <w:pStyle w:val="Nagwek2"/>
      </w:pPr>
      <w:r>
        <w:t>1)</w:t>
      </w:r>
      <w:r>
        <w:tab/>
        <w:t xml:space="preserve">podmiotowych środków dowodowych - odpowiednio wykonawca, wykonawca wspólnie ubiegający się o udzielenie zamówienia, podmiot udostępniający zasoby lub </w:t>
      </w:r>
      <w:r>
        <w:lastRenderedPageBreak/>
        <w:t>podwykonawca, w zakresie podmiotowych środków dowodowych, które każdego z nich dotyczą;</w:t>
      </w:r>
    </w:p>
    <w:p w14:paraId="5821ADD6" w14:textId="77777777" w:rsidR="00ED348C" w:rsidRDefault="00ED348C" w:rsidP="000D6EB3">
      <w:pPr>
        <w:pStyle w:val="Nagwek2"/>
      </w:pPr>
      <w:r>
        <w:t>2)</w:t>
      </w:r>
      <w:r>
        <w:tab/>
        <w:t>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14:paraId="1F16CABA" w14:textId="6EBB928E" w:rsidR="00ED348C" w:rsidRDefault="00ED348C" w:rsidP="000D6EB3">
      <w:pPr>
        <w:pStyle w:val="Nagwek2"/>
      </w:pPr>
      <w:r>
        <w:t>3)</w:t>
      </w:r>
      <w:r>
        <w:tab/>
        <w:t xml:space="preserve">pełnomocnictwa </w:t>
      </w:r>
      <w:r w:rsidR="000238A5">
        <w:t>–</w:t>
      </w:r>
      <w:r>
        <w:t xml:space="preserve"> </w:t>
      </w:r>
      <w:r w:rsidR="000238A5">
        <w:t>osoba uprawniona do udzielenia pełnomocnictwa (</w:t>
      </w:r>
      <w:r>
        <w:t>mocodawca</w:t>
      </w:r>
      <w:r w:rsidR="000238A5">
        <w:t>)</w:t>
      </w:r>
      <w:r>
        <w:t>.</w:t>
      </w:r>
    </w:p>
    <w:p w14:paraId="486C0F32" w14:textId="71AB7CCB" w:rsidR="00ED348C" w:rsidRDefault="00ED348C" w:rsidP="000D6EB3">
      <w:pPr>
        <w:pStyle w:val="Nagwek2"/>
      </w:pPr>
      <w:r>
        <w:t xml:space="preserve">9.10 </w:t>
      </w:r>
      <w:r w:rsidR="00477C80">
        <w:tab/>
      </w:r>
      <w:r>
        <w:t>Poświadczenia zgodności cyfrowego odwzorowania z dokumentem w postaci papierowej może dokonać również notariusz.</w:t>
      </w:r>
    </w:p>
    <w:p w14:paraId="748FD1E5" w14:textId="41946D1E" w:rsidR="00ED348C" w:rsidRDefault="00ED348C" w:rsidP="000D6EB3">
      <w:pPr>
        <w:pStyle w:val="Nagwek2"/>
      </w:pPr>
      <w:r>
        <w:t xml:space="preserve">9.11 </w:t>
      </w:r>
      <w:r w:rsidR="00477C80">
        <w:tab/>
      </w:r>
      <w:r w:rsidRPr="00DD44F3">
        <w:t>Dokumenty sporządzone w języku obcym są składane wraz z tłumaczeniem na język polski.</w:t>
      </w:r>
    </w:p>
    <w:p w14:paraId="4C742B23" w14:textId="2D74D468" w:rsidR="00ED348C" w:rsidRDefault="00ED348C" w:rsidP="000D6EB3">
      <w:pPr>
        <w:pStyle w:val="Nagwek2"/>
      </w:pPr>
      <w:r>
        <w:t xml:space="preserve">9.12 </w:t>
      </w:r>
      <w:r w:rsidR="00477C80">
        <w:tab/>
      </w:r>
      <w:r>
        <w:t xml:space="preserve">W pozostałym zakresie znajdą zastosowanie regulacje  </w:t>
      </w:r>
      <w:r w:rsidR="000238A5" w:rsidRPr="000238A5">
        <w:t>Rozporządzeni</w:t>
      </w:r>
      <w:r w:rsidR="000238A5">
        <w:t>a</w:t>
      </w:r>
      <w:r w:rsidR="000238A5" w:rsidRPr="000238A5">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t xml:space="preserve">. </w:t>
      </w:r>
    </w:p>
    <w:p w14:paraId="1943A106" w14:textId="77777777" w:rsidR="002C7FBC" w:rsidRDefault="002C7FBC" w:rsidP="00573FC6">
      <w:pPr>
        <w:pStyle w:val="Nagwek1"/>
      </w:pPr>
      <w:bookmarkStart w:id="11" w:name="_Toc258314249"/>
      <w:r w:rsidRPr="00A86605">
        <w:t>INFORMACJA DLA WYKONAWCÓW POLEGAJĄCYCH NA ZASOBACH</w:t>
      </w:r>
      <w:r>
        <w:rPr>
          <w:lang w:val="pl-PL"/>
        </w:rPr>
        <w:t xml:space="preserve"> podmiotów trzecich</w:t>
      </w:r>
    </w:p>
    <w:p w14:paraId="52852989" w14:textId="2870E6BD" w:rsidR="002C7FBC" w:rsidRPr="00A86605" w:rsidRDefault="000711A8" w:rsidP="004E58FB">
      <w:pPr>
        <w:pStyle w:val="Nagwek2"/>
      </w:pPr>
      <w:r>
        <w:t>10.1.</w:t>
      </w:r>
      <w:r>
        <w:tab/>
      </w:r>
      <w:r w:rsidR="002C7FBC" w:rsidRPr="00A86605">
        <w:t>Wykonawca</w:t>
      </w:r>
      <w:r w:rsidR="002C7FBC">
        <w:t>,</w:t>
      </w:r>
      <w:r w:rsidR="002C7FBC" w:rsidRPr="006B2D67">
        <w:t xml:space="preserve"> w celu potwierdzenia spełnienia warunków udziału w postępowaniu, może polegać na zdolnościach technicznych lub zawodowych podmiotów trzecich, na zasadach określonych w art. 118–123 ustawy Pzp</w:t>
      </w:r>
      <w:r w:rsidR="002C7FBC" w:rsidRPr="00A86605">
        <w:t>.</w:t>
      </w:r>
    </w:p>
    <w:p w14:paraId="59975C1D" w14:textId="0E50B4CF" w:rsidR="002C7FBC" w:rsidRPr="006B2D67" w:rsidRDefault="000711A8" w:rsidP="004E58FB">
      <w:pPr>
        <w:pStyle w:val="Nagwek2"/>
      </w:pPr>
      <w:r>
        <w:t>10.2.</w:t>
      </w:r>
      <w:r>
        <w:tab/>
      </w:r>
      <w:r w:rsidR="002C7FBC" w:rsidRPr="00A86605">
        <w:t xml:space="preserve">Wykonawca, </w:t>
      </w:r>
      <w:r w:rsidR="002C7FBC" w:rsidRPr="006B2D67">
        <w:t xml:space="preserve">który polega na </w:t>
      </w:r>
      <w:r w:rsidR="000238A5" w:rsidRPr="006B2D67">
        <w:t xml:space="preserve">zdolnościach technicznych lub zawodowych </w:t>
      </w:r>
      <w:r w:rsidR="002C7FBC" w:rsidRPr="006B2D67">
        <w:t>podmiotów udostępniających zasoby, zobowiązany jest</w:t>
      </w:r>
      <w:r w:rsidR="002C7FBC">
        <w:t>:</w:t>
      </w:r>
    </w:p>
    <w:p w14:paraId="1EB59B3B" w14:textId="77777777" w:rsidR="002C7FBC" w:rsidRPr="007B174A" w:rsidRDefault="002C7FBC" w:rsidP="004E58FB">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14:paraId="3810DFFB" w14:textId="77777777" w:rsidR="002C7FBC" w:rsidRPr="007B174A" w:rsidRDefault="002C7FBC" w:rsidP="004E58FB">
      <w:pPr>
        <w:pStyle w:val="Nagwek2"/>
        <w:numPr>
          <w:ilvl w:val="0"/>
          <w:numId w:val="14"/>
        </w:numPr>
      </w:pPr>
      <w:r>
        <w:t xml:space="preserve">zakres </w:t>
      </w:r>
      <w:r w:rsidRPr="007B174A">
        <w:t>dostępnych Wykonawcy zasobów podmiotu udostępniającego zasoby</w:t>
      </w:r>
      <w:r>
        <w:t>;</w:t>
      </w:r>
    </w:p>
    <w:p w14:paraId="7A6D66D6" w14:textId="77777777" w:rsidR="002C7FBC" w:rsidRPr="007B174A" w:rsidRDefault="002C7FBC" w:rsidP="004E58FB">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14:paraId="520F2AF5" w14:textId="49351C00" w:rsidR="002C7FBC" w:rsidRPr="006B2D67" w:rsidRDefault="002C7FBC" w:rsidP="004E58FB">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t>.</w:t>
      </w:r>
    </w:p>
    <w:p w14:paraId="2AEFE5BA" w14:textId="19A2E3E5" w:rsidR="002C7FBC" w:rsidRPr="006B2D67" w:rsidRDefault="002C7FBC" w:rsidP="004E58FB">
      <w:pPr>
        <w:pStyle w:val="Nagwek2"/>
        <w:numPr>
          <w:ilvl w:val="0"/>
          <w:numId w:val="13"/>
        </w:numPr>
      </w:pPr>
      <w:r>
        <w:t xml:space="preserve">złożyć </w:t>
      </w:r>
      <w:r w:rsidRPr="006B2D67">
        <w:t xml:space="preserve">wraz z ofertą </w:t>
      </w:r>
      <w:r>
        <w:t xml:space="preserve">dokument </w:t>
      </w:r>
      <w:r w:rsidR="00C865C9">
        <w:t>JEDZ</w:t>
      </w:r>
      <w:r w:rsidRPr="006B2D67">
        <w:t>, podmiotu udostępniającego zasoby, potwierdzając</w:t>
      </w:r>
      <w:r>
        <w:t>y</w:t>
      </w:r>
      <w:r w:rsidRPr="006B2D67">
        <w:t xml:space="preserve"> brak podstaw wykluczenia tego podmiotu oraz odpowiednio spełnianie </w:t>
      </w:r>
      <w:r w:rsidRPr="006B2D67">
        <w:lastRenderedPageBreak/>
        <w:t>warunków udziału w postępowaniu, w zakresie, w jakim Wykonawca powołuje się na jego</w:t>
      </w:r>
      <w:r>
        <w:t xml:space="preserve"> zasoby</w:t>
      </w:r>
      <w:r w:rsidR="003176C3">
        <w:t>;</w:t>
      </w:r>
    </w:p>
    <w:p w14:paraId="2F42CCEB" w14:textId="5FE527AA" w:rsidR="002C7FBC" w:rsidRPr="00A86605" w:rsidRDefault="002C7FBC" w:rsidP="004E58FB">
      <w:pPr>
        <w:pStyle w:val="Nagwek2"/>
        <w:numPr>
          <w:ilvl w:val="0"/>
          <w:numId w:val="13"/>
        </w:numPr>
      </w:pPr>
      <w:r>
        <w:t xml:space="preserve">przedstawić </w:t>
      </w:r>
      <w:r w:rsidRPr="006B2D67">
        <w:t xml:space="preserve">na żądanie Zamawiającego podmiotowe środki dowodowe, określone w </w:t>
      </w:r>
      <w:bookmarkStart w:id="12" w:name="_Hlk61201418"/>
      <w:r w:rsidRPr="003176C3">
        <w:t>pkt 9.2 ppkt 2</w:t>
      </w:r>
      <w:bookmarkEnd w:id="12"/>
      <w:r w:rsidRPr="006B2D67">
        <w:t xml:space="preserve"> SWZ</w:t>
      </w:r>
      <w:r w:rsidR="00DD44F3">
        <w:t xml:space="preserve"> (za wyjątkiem  oświadczenia</w:t>
      </w:r>
      <w:r w:rsidR="00DD44F3" w:rsidRPr="00DD44F3">
        <w:t xml:space="preserve"> w sprawie grupy kapitałowej</w:t>
      </w:r>
      <w:r w:rsidR="00DD44F3">
        <w:t>)</w:t>
      </w:r>
      <w:r w:rsidRPr="006B2D67">
        <w:t>, dotyczące tych podmiotów, na potwierdzenie, że nie zachodzą wobec nich podstawy wykluczenia z</w:t>
      </w:r>
      <w:r>
        <w:t xml:space="preserve"> postępowania</w:t>
      </w:r>
      <w:r w:rsidR="00DD44F3">
        <w:t xml:space="preserve"> w/w zakresie</w:t>
      </w:r>
      <w:r>
        <w:t>.</w:t>
      </w:r>
    </w:p>
    <w:p w14:paraId="30BC0CEB" w14:textId="190D906D" w:rsidR="002C7FBC" w:rsidRDefault="003176C3" w:rsidP="004E58FB">
      <w:pPr>
        <w:pStyle w:val="Nagwek2"/>
      </w:pPr>
      <w:r>
        <w:t>10.3.</w:t>
      </w:r>
      <w:r>
        <w:tab/>
      </w:r>
      <w:r w:rsidR="002C7FBC" w:rsidRPr="00A86605">
        <w:t>Zamaw</w:t>
      </w:r>
      <w:r w:rsidR="002C7FBC">
        <w:t xml:space="preserve">iający </w:t>
      </w:r>
      <w:r w:rsidR="002C7FBC"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2C7FBC" w:rsidRPr="003176C3">
        <w:t>pkt 8</w:t>
      </w:r>
      <w:r w:rsidR="00DD44F3">
        <w:t xml:space="preserve">.1 i 8.2 </w:t>
      </w:r>
      <w:r w:rsidR="002C7FBC" w:rsidRPr="007B174A">
        <w:t xml:space="preserve"> niniejszej</w:t>
      </w:r>
      <w:r w:rsidR="002C7FBC" w:rsidRPr="00A86605">
        <w:t xml:space="preserve"> SWZ</w:t>
      </w:r>
      <w:r w:rsidR="00DD44F3">
        <w:t xml:space="preserve">. </w:t>
      </w:r>
    </w:p>
    <w:p w14:paraId="39485A07" w14:textId="637D78D9" w:rsidR="001D55E2" w:rsidRDefault="003176C3" w:rsidP="004E58FB">
      <w:pPr>
        <w:pStyle w:val="Nagwek2"/>
      </w:pPr>
      <w:r>
        <w:t>10.4.</w:t>
      </w:r>
      <w:r>
        <w:tab/>
      </w:r>
      <w:r w:rsidR="002C7FBC">
        <w:t xml:space="preserve">Jeżeli </w:t>
      </w:r>
      <w:r w:rsidR="002C7FBC" w:rsidRPr="007B174A">
        <w:t>zdolności techniczne lub zawodowe</w:t>
      </w:r>
      <w:r w:rsidR="00C865C9">
        <w:t xml:space="preserve"> </w:t>
      </w:r>
      <w:r w:rsidR="002C7FBC" w:rsidRPr="007B174A">
        <w:t>podmiotu udostępniającego zasoby nie potwierdzą spełniania przez Wykonawcę warunków udziału w postępowaniu lub zajdą wobec tego podmiotu podstawy wykluczenia, Zamawiający za</w:t>
      </w:r>
      <w:r>
        <w:t>ż</w:t>
      </w:r>
      <w:r w:rsidR="002C7FBC" w:rsidRPr="007B174A">
        <w:t>ąda, aby Wykonawca w terminie określonym przez Zamawiającego zastąpił ten podmiot innym podmiotem lub podmiotami albo wykazał, że samodzielnie spełnia warunki udziału w</w:t>
      </w:r>
      <w:r w:rsidR="002C7FBC">
        <w:t xml:space="preserve"> postępowaniu.</w:t>
      </w:r>
    </w:p>
    <w:p w14:paraId="29DD61EC" w14:textId="5F92061B" w:rsidR="00E2626D" w:rsidRDefault="00E2626D" w:rsidP="004E58FB">
      <w:pPr>
        <w:pStyle w:val="Nagwek2"/>
      </w:pPr>
      <w:r>
        <w:t xml:space="preserve">10.5 </w:t>
      </w:r>
      <w:r>
        <w:tab/>
      </w:r>
      <w:r w:rsidRPr="00E2626D">
        <w:t>W odniesieniu do warunków dotyczących wykształcenia, kwalifikacji zawodo</w:t>
      </w:r>
      <w:r>
        <w:t>wych lub doświadczenia Wykonawca może</w:t>
      </w:r>
      <w:r w:rsidRPr="00E2626D">
        <w:t xml:space="preserve"> polegać na zdolnościach podmiotów udostępniających zasoby, jeśli podmioty te wykonają usługi, do realizacji których te zdolności są wymagane.</w:t>
      </w:r>
    </w:p>
    <w:p w14:paraId="2D1EAC3F" w14:textId="24A55DE5" w:rsidR="00E2626D" w:rsidRPr="007B174A" w:rsidRDefault="00E2626D" w:rsidP="004E58FB">
      <w:pPr>
        <w:pStyle w:val="Nagwek2"/>
      </w:pPr>
    </w:p>
    <w:p w14:paraId="27B2A366" w14:textId="77777777" w:rsidR="001D55E2" w:rsidRDefault="001D55E2" w:rsidP="00573FC6">
      <w:pPr>
        <w:pStyle w:val="Nagwek1"/>
        <w:rPr>
          <w:lang w:val="pl-PL"/>
        </w:rPr>
      </w:pPr>
      <w:r w:rsidRPr="000309CA">
        <w:t>INFORMACJA DLA WYKONAWCÓW zamierzających powierzyć wykonanie części zamówienia podwykonawcom</w:t>
      </w:r>
    </w:p>
    <w:p w14:paraId="0B334644" w14:textId="671F5A2F" w:rsidR="002C7FBC" w:rsidRDefault="003176C3" w:rsidP="004E58FB">
      <w:pPr>
        <w:pStyle w:val="Nagwek2"/>
      </w:pPr>
      <w:r>
        <w:t>11.1.</w:t>
      </w:r>
      <w:r>
        <w:tab/>
      </w:r>
      <w:r w:rsidR="001D55E2" w:rsidRPr="001C5986">
        <w:t>Wykonawca może powierz</w:t>
      </w:r>
      <w:r w:rsidR="001D55E2">
        <w:t>yć wykonanie części zamówienia P</w:t>
      </w:r>
      <w:r w:rsidR="001D55E2" w:rsidRPr="001C5986">
        <w:t>odwykonawcom</w:t>
      </w:r>
      <w:r w:rsidR="001D55E2">
        <w:t xml:space="preserve">. </w:t>
      </w:r>
    </w:p>
    <w:p w14:paraId="491B59BF" w14:textId="4A85A595" w:rsidR="002C7FBC" w:rsidRDefault="003176C3" w:rsidP="004E58FB">
      <w:pPr>
        <w:pStyle w:val="Nagwek2"/>
      </w:pPr>
      <w:r>
        <w:t>11.2.</w:t>
      </w:r>
      <w:r>
        <w:tab/>
      </w:r>
      <w:r w:rsidR="002C7FBC">
        <w:t xml:space="preserve">Zamawiający </w:t>
      </w:r>
      <w:r w:rsidR="002C7FBC" w:rsidRPr="00BE6235">
        <w:t>żąda wskazania przez Wykonawcę, w ofercie, części zamówienia, których wykonanie zamierza powierzyć Podwykonawcom oraz podania nazw ewentualnych Podwykonawców, jeżeli są już znani</w:t>
      </w:r>
      <w:r w:rsidR="002C7FBC">
        <w:t>.</w:t>
      </w:r>
    </w:p>
    <w:p w14:paraId="200DCFF3" w14:textId="54D96A8C" w:rsidR="001D55E2" w:rsidRPr="00AA5FCE" w:rsidRDefault="003176C3" w:rsidP="004E58FB">
      <w:pPr>
        <w:pStyle w:val="Nagwek2"/>
      </w:pPr>
      <w:r>
        <w:t>11.3.</w:t>
      </w:r>
      <w:r>
        <w:tab/>
      </w:r>
      <w:r w:rsidR="001D55E2" w:rsidRPr="00AA5FCE">
        <w:t xml:space="preserve">Zamawiający </w:t>
      </w:r>
      <w:r w:rsidR="001D55E2" w:rsidRPr="00BE6235">
        <w:t>żąda, aby przed przystąpieniem do wykonania zamówienia Wykonawca, podał nazwy, dane kontaktowe oraz przedstawicieli, Podwykonawców zaangażowanych w realizację zamówienia, jeżeli są już znani</w:t>
      </w:r>
      <w:r w:rsidR="001D55E2" w:rsidRPr="00AA5FCE">
        <w:t>.</w:t>
      </w:r>
    </w:p>
    <w:p w14:paraId="17E7E086" w14:textId="68C816F9" w:rsidR="001D55E2" w:rsidRPr="000D2713" w:rsidRDefault="003176C3" w:rsidP="004E58FB">
      <w:pPr>
        <w:pStyle w:val="Nagwek2"/>
        <w:rPr>
          <w:sz w:val="16"/>
          <w:szCs w:val="16"/>
        </w:rPr>
      </w:pPr>
      <w:r>
        <w:t>11.4.</w:t>
      </w:r>
      <w:r>
        <w:tab/>
      </w:r>
      <w:r w:rsidR="001D55E2" w:rsidRPr="00AA5FCE">
        <w:t xml:space="preserve">Wykonawca </w:t>
      </w:r>
      <w:r w:rsidR="001D55E2" w:rsidRPr="00BE6235">
        <w:t xml:space="preserve">jest obowiązany zawiadomić Zamawiającego o wszelkich zmianach </w:t>
      </w:r>
      <w:r w:rsidR="000D2713">
        <w:br/>
      </w:r>
      <w:r w:rsidR="001D55E2" w:rsidRPr="00BE6235">
        <w:t>w odniesieniu do informacji, o których mowa w zdaniu pierwszym, w trakcie realizacji zamówienia, a także przekazać wymagane informacje na temat nowych Podwykonawców, którym w późniejszym okresie zamierza powierzyć realizację zamówienia</w:t>
      </w:r>
      <w:r w:rsidR="001D55E2" w:rsidRPr="00AA5FCE">
        <w:t>.</w:t>
      </w:r>
      <w:r w:rsidR="001D55E2">
        <w:rPr>
          <w:rFonts w:ascii="Calibri" w:hAnsi="Calibri"/>
          <w:sz w:val="22"/>
          <w:szCs w:val="22"/>
        </w:rPr>
        <w:t xml:space="preserve"> </w:t>
      </w:r>
    </w:p>
    <w:p w14:paraId="359D3724" w14:textId="7B374990" w:rsidR="001D55E2" w:rsidRDefault="001D55E2" w:rsidP="00573FC6">
      <w:pPr>
        <w:pStyle w:val="Nagwek1"/>
      </w:pPr>
      <w:r>
        <w:t xml:space="preserve">Informacja dla wykonawców wspólnie ubiegających się </w:t>
      </w:r>
      <w:r w:rsidR="000D2713">
        <w:br/>
      </w:r>
      <w:r>
        <w:t>o udzielenie zamówienia</w:t>
      </w:r>
    </w:p>
    <w:p w14:paraId="6B593E56" w14:textId="45896B66" w:rsidR="001D55E2" w:rsidRDefault="000D2713" w:rsidP="004E58FB">
      <w:pPr>
        <w:pStyle w:val="Nagwek2"/>
      </w:pPr>
      <w:r>
        <w:t>12.1.</w:t>
      </w:r>
      <w:r>
        <w:tab/>
      </w:r>
      <w:r w:rsidR="001D55E2" w:rsidRPr="00127036">
        <w:t xml:space="preserve">Wykonawcy </w:t>
      </w:r>
      <w:r w:rsidR="001D55E2"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001D55E2" w:rsidRPr="00127036">
        <w:t>.</w:t>
      </w:r>
    </w:p>
    <w:p w14:paraId="59B95669" w14:textId="12AA5695" w:rsidR="001D55E2" w:rsidRPr="009F4797" w:rsidRDefault="000D2713" w:rsidP="004E58FB">
      <w:pPr>
        <w:pStyle w:val="Nagwek2"/>
      </w:pPr>
      <w:r>
        <w:lastRenderedPageBreak/>
        <w:t>12.2.</w:t>
      </w:r>
      <w:r>
        <w:tab/>
      </w:r>
      <w:r w:rsidR="001D55E2">
        <w:t xml:space="preserve">Pełnomocnictwo </w:t>
      </w:r>
      <w:r w:rsidR="001D55E2" w:rsidRPr="009F4797">
        <w:t>należy dołączyć do oferty i powinno ono zawierać w szczególności</w:t>
      </w:r>
      <w:r w:rsidR="001D55E2">
        <w:t xml:space="preserve"> wskazanie:</w:t>
      </w:r>
    </w:p>
    <w:p w14:paraId="3634ED03" w14:textId="72E97E3C" w:rsidR="001D55E2" w:rsidRPr="009F4797" w:rsidRDefault="000D2713" w:rsidP="004E58FB">
      <w:pPr>
        <w:pStyle w:val="Nagwek2"/>
        <w:numPr>
          <w:ilvl w:val="0"/>
          <w:numId w:val="15"/>
        </w:numPr>
      </w:pPr>
      <w:r>
        <w:t xml:space="preserve">nazwę </w:t>
      </w:r>
      <w:r w:rsidR="001D55E2">
        <w:t xml:space="preserve">postępowania </w:t>
      </w:r>
      <w:r w:rsidR="001D55E2" w:rsidRPr="009F4797">
        <w:t>o udzielenie zamówienie publicznego, którego</w:t>
      </w:r>
      <w:r w:rsidR="001D55E2">
        <w:t xml:space="preserve"> dotyczy;</w:t>
      </w:r>
    </w:p>
    <w:p w14:paraId="27755107" w14:textId="18D8284E" w:rsidR="001D55E2" w:rsidRPr="009F4797" w:rsidRDefault="000D2713" w:rsidP="004E58FB">
      <w:pPr>
        <w:pStyle w:val="Nagwek2"/>
        <w:numPr>
          <w:ilvl w:val="0"/>
          <w:numId w:val="15"/>
        </w:numPr>
      </w:pPr>
      <w:r>
        <w:t xml:space="preserve">nazwy </w:t>
      </w:r>
      <w:r w:rsidR="001D55E2">
        <w:t xml:space="preserve">wszystkich </w:t>
      </w:r>
      <w:r w:rsidR="001D55E2" w:rsidRPr="009F4797">
        <w:t>Wykonawców ubiegających się wspólnie o udzielenie</w:t>
      </w:r>
      <w:r w:rsidR="001D55E2">
        <w:t xml:space="preserve"> zamówienia;</w:t>
      </w:r>
    </w:p>
    <w:p w14:paraId="5AB23137" w14:textId="76C04CFF" w:rsidR="001D55E2" w:rsidRPr="00127036" w:rsidRDefault="000D2713" w:rsidP="004E58FB">
      <w:pPr>
        <w:pStyle w:val="Nagwek2"/>
        <w:numPr>
          <w:ilvl w:val="0"/>
          <w:numId w:val="15"/>
        </w:numPr>
      </w:pPr>
      <w:r>
        <w:t xml:space="preserve">dane </w:t>
      </w:r>
      <w:r w:rsidR="001D55E2">
        <w:t xml:space="preserve">ustanowionego </w:t>
      </w:r>
      <w:r w:rsidR="001D55E2" w:rsidRPr="009F4797">
        <w:t>pełnomocnika oraz zakresu jego</w:t>
      </w:r>
      <w:r w:rsidR="001D55E2">
        <w:t xml:space="preserve"> umocowania.</w:t>
      </w:r>
    </w:p>
    <w:p w14:paraId="0116E340" w14:textId="450E995B" w:rsidR="001D55E2" w:rsidRPr="00127036" w:rsidRDefault="000D2713" w:rsidP="004E58FB">
      <w:pPr>
        <w:pStyle w:val="Nagwek2"/>
      </w:pPr>
      <w:r>
        <w:t>12.3.</w:t>
      </w:r>
      <w:r>
        <w:tab/>
      </w:r>
      <w:r w:rsidR="001D55E2" w:rsidRPr="00127036">
        <w:t xml:space="preserve">W przypadku </w:t>
      </w:r>
      <w:r w:rsidR="001D55E2" w:rsidRPr="009F4797">
        <w:t xml:space="preserve">wspólnego ubiegania się o zamówienie przez Wykonawców, dokument </w:t>
      </w:r>
      <w:r w:rsidR="00092373">
        <w:t>JEDZ</w:t>
      </w:r>
      <w:r w:rsidR="001D55E2" w:rsidRPr="009F4797">
        <w:t xml:space="preserve">, o którym mowa w pkt. </w:t>
      </w:r>
      <w:r w:rsidR="001D55E2" w:rsidRPr="007A0ECF">
        <w:t>9.1 SWZ</w:t>
      </w:r>
      <w:r w:rsidR="001D55E2" w:rsidRPr="009F4797">
        <w:t xml:space="preserve">, składa każdy z Wykonawców wspólnie ubiegających się o zamówienie. </w:t>
      </w:r>
      <w:r w:rsidR="003E2CE0">
        <w:t>JEDZ</w:t>
      </w:r>
      <w:r w:rsidR="001D55E2" w:rsidRPr="009F4797">
        <w:t xml:space="preserve"> potwierdza brak podstaw wykluczenia oraz spełnianie warunków udziału w postępowaniu w zakresie, w jakim każdy z Wykonawców wykazuje spełnianie warunków udziału w</w:t>
      </w:r>
      <w:r w:rsidR="001D55E2" w:rsidRPr="00127036">
        <w:t xml:space="preserve"> </w:t>
      </w:r>
      <w:r w:rsidR="001D55E2">
        <w:t>postępowaniu</w:t>
      </w:r>
      <w:r w:rsidR="001D55E2" w:rsidRPr="00127036">
        <w:t>.</w:t>
      </w:r>
    </w:p>
    <w:p w14:paraId="6618C0AD" w14:textId="1F07AF06" w:rsidR="001D55E2" w:rsidRPr="00876900" w:rsidRDefault="001D55E2" w:rsidP="00573FC6">
      <w:pPr>
        <w:pStyle w:val="Nagwek1"/>
      </w:pPr>
      <w:r w:rsidRPr="00127036">
        <w:t>Informacje o sposobie porozumiewania się zamawiającego z Wykonawcami</w:t>
      </w:r>
      <w:bookmarkEnd w:id="11"/>
    </w:p>
    <w:p w14:paraId="5EA4900D" w14:textId="5F756D45" w:rsidR="001D55E2" w:rsidRPr="000515DB" w:rsidRDefault="007A0ECF" w:rsidP="004E58FB">
      <w:pPr>
        <w:pStyle w:val="Nagwek2"/>
      </w:pPr>
      <w:r>
        <w:t>13.1.</w:t>
      </w:r>
      <w:r>
        <w:tab/>
      </w:r>
      <w:r w:rsidR="001D55E2" w:rsidRPr="00E44CEF">
        <w:t xml:space="preserve">W niniejszym </w:t>
      </w:r>
      <w:r w:rsidR="001D55E2" w:rsidRPr="00C73593">
        <w:t>postępowaniu komunikacja Zamawiającego z Wykonawcami odbywa się przy użyciu środków komunikacji elektronicznej, za pośrednictwem Platformy on-line działającej pod adresem</w:t>
      </w:r>
      <w:r w:rsidR="001D55E2">
        <w:t xml:space="preserve"> </w:t>
      </w:r>
      <w:r w:rsidR="002C7FBC" w:rsidRPr="002C7FBC">
        <w:rPr>
          <w:color w:val="0000FF"/>
          <w:u w:val="single"/>
        </w:rPr>
        <w:t>https://e-propublico.pl</w:t>
      </w:r>
      <w:r w:rsidR="001D55E2" w:rsidRPr="00C73593">
        <w:rPr>
          <w:color w:val="auto"/>
        </w:rPr>
        <w:t>.</w:t>
      </w:r>
    </w:p>
    <w:p w14:paraId="6A373AE8" w14:textId="37ECF18E" w:rsidR="001D55E2" w:rsidRDefault="007A0ECF" w:rsidP="004E58FB">
      <w:pPr>
        <w:pStyle w:val="Nagwek2"/>
      </w:pPr>
      <w:bookmarkStart w:id="13" w:name="_Hlk37863747"/>
      <w:r>
        <w:t>13.2.</w:t>
      </w:r>
      <w:r>
        <w:tab/>
      </w:r>
      <w:r w:rsidR="001D55E2" w:rsidRPr="00E44CEF">
        <w:t>Korzystanie z Platformy przez Wykonawcę jest bezpłatne</w:t>
      </w:r>
      <w:bookmarkEnd w:id="13"/>
      <w:r w:rsidR="001D55E2">
        <w:t>.</w:t>
      </w:r>
    </w:p>
    <w:p w14:paraId="63DBBD9B" w14:textId="5A249CB9" w:rsidR="001D55E2" w:rsidRPr="000515DB" w:rsidRDefault="007A0ECF" w:rsidP="004E58FB">
      <w:pPr>
        <w:pStyle w:val="Nagwek2"/>
      </w:pPr>
      <w:bookmarkStart w:id="14" w:name="_Hlk37863788"/>
      <w:r>
        <w:t>13.3.</w:t>
      </w:r>
      <w:r>
        <w:tab/>
      </w:r>
      <w:r w:rsidR="001D55E2" w:rsidRPr="00E44CEF">
        <w:t>Na Platformie postępowanie prowadzone jest pod nazwą: ”</w:t>
      </w:r>
      <w:r w:rsidR="002C7FBC" w:rsidRPr="002C7FBC">
        <w:t>Zorganizowanie, zarządzanie i utrzymanie systemu rowerów na obszarze powiatu rawickiego w ramach przedsięwzięcia Rawicki Powiatowy Rower (RPR).</w:t>
      </w:r>
      <w:r w:rsidR="001D55E2" w:rsidRPr="00E44CEF">
        <w:t>” – znak sprawy</w:t>
      </w:r>
      <w:r w:rsidR="001D55E2" w:rsidRPr="00043A83">
        <w:t xml:space="preserve">: </w:t>
      </w:r>
      <w:bookmarkEnd w:id="14"/>
      <w:r w:rsidR="002C7FBC" w:rsidRPr="004E58FB">
        <w:t>PCUW.261.9.1.2021</w:t>
      </w:r>
      <w:r w:rsidR="001D55E2" w:rsidRPr="004E58FB">
        <w:t>.</w:t>
      </w:r>
    </w:p>
    <w:p w14:paraId="0005CFA9" w14:textId="75612309" w:rsidR="001D55E2" w:rsidRPr="000515DB" w:rsidRDefault="007A0ECF" w:rsidP="004E58FB">
      <w:pPr>
        <w:pStyle w:val="Nagwek2"/>
      </w:pPr>
      <w:bookmarkStart w:id="15" w:name="_Hlk37863807"/>
      <w:r>
        <w:t>13.4.</w:t>
      </w:r>
      <w:r>
        <w:tab/>
      </w:r>
      <w:r w:rsidR="001D55E2" w:rsidRPr="00E44CEF">
        <w:t xml:space="preserve">Wykonawca przystępując do postępowania o udzielenie zamówienia publicznego, akceptuje warunki korzystania z Platformy określone w </w:t>
      </w:r>
      <w:r w:rsidR="00CE6446">
        <w:t>r</w:t>
      </w:r>
      <w:r w:rsidR="001D55E2" w:rsidRPr="00E44CEF">
        <w:t xml:space="preserve">egulaminie zamieszczonym na stronie internetowej </w:t>
      </w:r>
      <w:r w:rsidR="002C7FBC" w:rsidRPr="002C7FBC">
        <w:rPr>
          <w:color w:val="0000FF"/>
          <w:u w:val="single"/>
        </w:rPr>
        <w:t>https://e-propublico.pl</w:t>
      </w:r>
      <w:r w:rsidR="001D55E2">
        <w:t xml:space="preserve"> </w:t>
      </w:r>
      <w:r w:rsidR="001D55E2" w:rsidRPr="00E44CEF">
        <w:t>oraz uznaje go za wiążący</w:t>
      </w:r>
      <w:bookmarkEnd w:id="15"/>
      <w:r w:rsidR="001D55E2">
        <w:t>.</w:t>
      </w:r>
    </w:p>
    <w:p w14:paraId="79FC2C88" w14:textId="35EAB885" w:rsidR="001D55E2" w:rsidRPr="000515DB" w:rsidRDefault="007A0ECF" w:rsidP="004E58FB">
      <w:pPr>
        <w:pStyle w:val="Nagwek2"/>
      </w:pPr>
      <w:bookmarkStart w:id="16" w:name="_Hlk37863841"/>
      <w:r>
        <w:t>13.5.</w:t>
      </w:r>
      <w:r>
        <w:tab/>
      </w:r>
      <w:r w:rsidR="001D55E2" w:rsidRPr="00E44CEF">
        <w:t>Wykonawca zamierzający wziąć udział w postępowaniu musi posiadać konto na Platformie</w:t>
      </w:r>
      <w:bookmarkEnd w:id="16"/>
      <w:r w:rsidR="001D55E2">
        <w:t>.</w:t>
      </w:r>
    </w:p>
    <w:p w14:paraId="5A4548B4" w14:textId="290C9368" w:rsidR="001D55E2" w:rsidRPr="000515DB" w:rsidRDefault="007A0ECF" w:rsidP="004E58FB">
      <w:pPr>
        <w:pStyle w:val="Nagwek2"/>
      </w:pPr>
      <w:bookmarkStart w:id="17" w:name="_Hlk37863867"/>
      <w:r>
        <w:t>13.6.</w:t>
      </w:r>
      <w:r>
        <w:tab/>
      </w:r>
      <w:r w:rsidR="001D55E2" w:rsidRPr="00E44CEF">
        <w:t>Do złożenia oferty konieczne jest posiadanie przez osobę upoważnioną do reprezentowania Wykonawcy ważnego kwalifikowanego podpisu elektronicznego</w:t>
      </w:r>
      <w:bookmarkEnd w:id="17"/>
      <w:r w:rsidR="00222BE7">
        <w:t>.</w:t>
      </w:r>
    </w:p>
    <w:p w14:paraId="2F030D5D" w14:textId="385A2980" w:rsidR="001D55E2" w:rsidRPr="000515DB" w:rsidRDefault="007A0ECF" w:rsidP="004E58FB">
      <w:pPr>
        <w:pStyle w:val="Nagwek2"/>
      </w:pPr>
      <w:bookmarkStart w:id="18" w:name="_Hlk37936911"/>
      <w:r>
        <w:t>13.7.</w:t>
      </w:r>
      <w:r>
        <w:tab/>
      </w:r>
      <w:r w:rsidR="001D55E2" w:rsidRPr="00E44CEF">
        <w:t>Zalecenia Zamawiającego odnośnie kwalifikowanego podpisu elektronicznego</w:t>
      </w:r>
      <w:bookmarkEnd w:id="18"/>
      <w:r w:rsidR="001D55E2">
        <w:t>:</w:t>
      </w:r>
    </w:p>
    <w:p w14:paraId="232478D0" w14:textId="725EC50B" w:rsidR="001D55E2" w:rsidRPr="000515DB" w:rsidRDefault="001D55E2" w:rsidP="004E58FB">
      <w:pPr>
        <w:pStyle w:val="Nagwek2"/>
        <w:numPr>
          <w:ilvl w:val="0"/>
          <w:numId w:val="5"/>
        </w:numPr>
      </w:pPr>
      <w:bookmarkStart w:id="19" w:name="_Hlk37936930"/>
      <w:r w:rsidRPr="00E44CEF">
        <w:t>dokumenty sporządzone i przesyłane w formacie .pdf zaleca się podpisywać kwalifikowanym podpisem elektronicznym w formacie P</w:t>
      </w:r>
      <w:r>
        <w:t>A</w:t>
      </w:r>
      <w:r w:rsidRPr="00E44CEF">
        <w:t>dES</w:t>
      </w:r>
      <w:bookmarkEnd w:id="19"/>
      <w:r>
        <w:t>;</w:t>
      </w:r>
    </w:p>
    <w:p w14:paraId="493B76BD" w14:textId="7E862084" w:rsidR="001D55E2" w:rsidRDefault="001D55E2" w:rsidP="004E58FB">
      <w:pPr>
        <w:pStyle w:val="Nagwek2"/>
        <w:numPr>
          <w:ilvl w:val="0"/>
          <w:numId w:val="5"/>
        </w:numPr>
      </w:pPr>
      <w:r>
        <w:t xml:space="preserve">dokumenty sporządzone i przesyłane w formacie innym niż .pdf (np.: .doc, .docx, .xlsx, .xml) zaleca się podpisywać kwalifikowanym podpisem elektronicznym </w:t>
      </w:r>
      <w:r w:rsidR="007A0ECF">
        <w:br/>
      </w:r>
      <w:r>
        <w:t>w formacie XAdES;</w:t>
      </w:r>
    </w:p>
    <w:p w14:paraId="09470CD3" w14:textId="77777777" w:rsidR="001D55E2" w:rsidRPr="006F5BCD" w:rsidRDefault="001D55E2" w:rsidP="004E58FB">
      <w:pPr>
        <w:pStyle w:val="Nagwek2"/>
        <w:numPr>
          <w:ilvl w:val="0"/>
          <w:numId w:val="5"/>
        </w:numPr>
      </w:pPr>
      <w:r>
        <w:t>do składania kwalifikowanego podpisu elektronicznego zaleca się stosowanie algorytmu SHA-2 (lub wyższego).</w:t>
      </w:r>
    </w:p>
    <w:p w14:paraId="05C3BE2B" w14:textId="2FF91986" w:rsidR="001D55E2" w:rsidRPr="000515DB" w:rsidRDefault="007A0ECF" w:rsidP="004E58FB">
      <w:pPr>
        <w:pStyle w:val="Nagwek2"/>
      </w:pPr>
      <w:bookmarkStart w:id="20" w:name="_Hlk37937004"/>
      <w:r>
        <w:t>13.8.</w:t>
      </w:r>
      <w:r>
        <w:tab/>
      </w:r>
      <w:r w:rsidR="001D55E2" w:rsidRPr="00E44CEF">
        <w:t>Zamawiający określa następujące wymagania sprzętowo – aplikacyjne pozwalające na korzystanie z Platformy</w:t>
      </w:r>
      <w:bookmarkEnd w:id="20"/>
      <w:r w:rsidR="001D55E2">
        <w:t>:</w:t>
      </w:r>
    </w:p>
    <w:p w14:paraId="41631DFC" w14:textId="4AEDD9F8" w:rsidR="001D55E2" w:rsidRPr="000515DB" w:rsidRDefault="001D55E2" w:rsidP="004E58FB">
      <w:pPr>
        <w:pStyle w:val="Nagwek2"/>
        <w:numPr>
          <w:ilvl w:val="0"/>
          <w:numId w:val="6"/>
        </w:numPr>
      </w:pPr>
      <w:bookmarkStart w:id="21" w:name="_Hlk37937034"/>
      <w:r w:rsidRPr="00E44CEF">
        <w:t>stały dostęp do sieci Internet</w:t>
      </w:r>
      <w:bookmarkEnd w:id="21"/>
      <w:r w:rsidR="007A0ECF">
        <w:t>,</w:t>
      </w:r>
    </w:p>
    <w:p w14:paraId="12822664" w14:textId="0FB55A72" w:rsidR="001D55E2" w:rsidRPr="00E44CEF" w:rsidRDefault="001D55E2" w:rsidP="00CC2FF4">
      <w:pPr>
        <w:numPr>
          <w:ilvl w:val="0"/>
          <w:numId w:val="6"/>
        </w:numPr>
        <w:spacing w:before="60" w:after="60"/>
        <w:jc w:val="both"/>
        <w:outlineLvl w:val="1"/>
        <w:rPr>
          <w:bCs/>
          <w:iCs/>
          <w:lang w:eastAsia="x-none"/>
        </w:rPr>
      </w:pPr>
      <w:bookmarkStart w:id="22" w:name="_Hlk37937050"/>
      <w:r w:rsidRPr="00E44CEF">
        <w:rPr>
          <w:bCs/>
          <w:iCs/>
          <w:lang w:eastAsia="x-none"/>
        </w:rPr>
        <w:t>posiadanie dowolnej i aktywnej skrzynki poczty elektronicznej (e-mail)</w:t>
      </w:r>
      <w:bookmarkEnd w:id="22"/>
      <w:r w:rsidRPr="00E44CEF">
        <w:rPr>
          <w:bCs/>
          <w:iCs/>
          <w:lang w:eastAsia="x-none"/>
        </w:rPr>
        <w:t>,</w:t>
      </w:r>
    </w:p>
    <w:p w14:paraId="260775A3" w14:textId="77777777" w:rsidR="001D55E2" w:rsidRPr="00E44CEF" w:rsidRDefault="001D55E2" w:rsidP="00CC2FF4">
      <w:pPr>
        <w:numPr>
          <w:ilvl w:val="0"/>
          <w:numId w:val="6"/>
        </w:numPr>
        <w:spacing w:before="60" w:after="60"/>
        <w:jc w:val="both"/>
        <w:outlineLvl w:val="1"/>
        <w:rPr>
          <w:bCs/>
          <w:iCs/>
          <w:lang w:eastAsia="x-none"/>
        </w:rPr>
      </w:pPr>
      <w:bookmarkStart w:id="23" w:name="_Hlk37937074"/>
      <w:r w:rsidRPr="00E44CEF">
        <w:lastRenderedPageBreak/>
        <w:t>komputer z zainstalowanym systemem operacyjnym Windows 7 (lub nowszym) albo Linux</w:t>
      </w:r>
      <w:bookmarkEnd w:id="23"/>
      <w:r w:rsidRPr="00E44CEF">
        <w:rPr>
          <w:bCs/>
          <w:iCs/>
          <w:lang w:eastAsia="x-none"/>
        </w:rPr>
        <w:t>,</w:t>
      </w:r>
    </w:p>
    <w:p w14:paraId="0738C79C" w14:textId="23BAE650" w:rsidR="001D55E2" w:rsidRPr="00E44CEF" w:rsidRDefault="001D55E2" w:rsidP="00CC2FF4">
      <w:pPr>
        <w:numPr>
          <w:ilvl w:val="0"/>
          <w:numId w:val="6"/>
        </w:numPr>
        <w:spacing w:before="60" w:after="60"/>
        <w:jc w:val="both"/>
        <w:outlineLvl w:val="1"/>
        <w:rPr>
          <w:bCs/>
          <w:iCs/>
          <w:lang w:eastAsia="x-none"/>
        </w:rPr>
      </w:pPr>
      <w:bookmarkStart w:id="24" w:name="_Hlk37937092"/>
      <w:r w:rsidRPr="00E44CEF">
        <w:rPr>
          <w:bCs/>
          <w:iCs/>
          <w:lang w:eastAsia="x-none"/>
        </w:rPr>
        <w:t>zainstalowana dowolna przeglądarka internetowa</w:t>
      </w:r>
      <w:r w:rsidRPr="00E44CEF">
        <w:t xml:space="preserve"> - Platforma współpracuj</w:t>
      </w:r>
      <w:r w:rsidR="004E58FB">
        <w:t>e</w:t>
      </w:r>
      <w:r w:rsidRPr="00E44CEF">
        <w:t xml:space="preserve"> </w:t>
      </w:r>
      <w:ins w:id="25" w:author="Agata MitaÍová" w:date="2022-01-04T09:35:00Z">
        <w:r w:rsidR="004E58FB">
          <w:br/>
        </w:r>
      </w:ins>
      <w:r w:rsidRPr="00E44CEF">
        <w:t>z najnowszymi, stabilnymi wersjami wszystkich głównych przeglądarek internetowych (Internet Explorer 10+, Microsoft Edge, Mozilla Firefox, Google Chrome, Opera)</w:t>
      </w:r>
      <w:bookmarkEnd w:id="24"/>
      <w:r w:rsidRPr="00E44CEF">
        <w:rPr>
          <w:bCs/>
          <w:iCs/>
          <w:lang w:eastAsia="x-none"/>
        </w:rPr>
        <w:t>,</w:t>
      </w:r>
    </w:p>
    <w:p w14:paraId="284E5389" w14:textId="77777777" w:rsidR="001D55E2" w:rsidRPr="000515DB" w:rsidRDefault="001D55E2" w:rsidP="004E58FB">
      <w:pPr>
        <w:pStyle w:val="Nagwek2"/>
        <w:numPr>
          <w:ilvl w:val="0"/>
          <w:numId w:val="6"/>
        </w:numPr>
      </w:pPr>
      <w:bookmarkStart w:id="26" w:name="_Hlk37937106"/>
      <w:r w:rsidRPr="00E44CEF">
        <w:t>włączona obsługa JavaScript oraz Cookies</w:t>
      </w:r>
      <w:bookmarkEnd w:id="26"/>
      <w:r>
        <w:t>.</w:t>
      </w:r>
    </w:p>
    <w:p w14:paraId="5FE77A85" w14:textId="7F2B3A03" w:rsidR="001D55E2" w:rsidRPr="000515DB" w:rsidRDefault="007A0ECF" w:rsidP="004E58FB">
      <w:pPr>
        <w:pStyle w:val="Nagwek2"/>
      </w:pPr>
      <w:bookmarkStart w:id="27" w:name="_Hlk75250906"/>
      <w:r>
        <w:t>13.9.</w:t>
      </w:r>
      <w:r>
        <w:tab/>
      </w:r>
      <w:r w:rsidR="007E58CE" w:rsidRPr="00B778B9">
        <w:t>Zamawiający dopuszcza następujący format przesyłanych danych: pliki</w:t>
      </w:r>
      <w:r w:rsidR="007E58CE">
        <w:t xml:space="preserve"> </w:t>
      </w:r>
      <w:r w:rsidR="007E58CE" w:rsidRPr="00B778B9">
        <w:t>w formatach</w:t>
      </w:r>
      <w:r w:rsidR="007E58CE">
        <w:t xml:space="preserve"> określonych</w:t>
      </w:r>
      <w:r w:rsidR="007E58CE" w:rsidRPr="00B778B9">
        <w:t xml:space="preserve"> odpowiednimi przepisami prawa, tj. m.in.: .doc, .docx, .txt, .xls, .xlsx, .ppt, .csv, .pdf, .jpg, .git, .png, .tif, .dwg, .ath, .kst, .zip, .rar, przy czym zaleca się wykorzystywanie plików w formacie</w:t>
      </w:r>
      <w:r w:rsidR="007E58CE" w:rsidRPr="00B778B9">
        <w:rPr>
          <w:b/>
        </w:rPr>
        <w:t xml:space="preserve"> .pdf, .doc, .docx., .xlsx, .xml.</w:t>
      </w:r>
      <w:r w:rsidR="007E58CE">
        <w:t xml:space="preserve"> </w:t>
      </w:r>
      <w:r w:rsidR="007E58CE" w:rsidRPr="00B778B9">
        <w:t xml:space="preserve">Maksymalny rozmiar pojedynczego pliku to </w:t>
      </w:r>
      <w:r w:rsidR="007E58CE" w:rsidRPr="00B778B9">
        <w:rPr>
          <w:b/>
        </w:rPr>
        <w:t>80 MB</w:t>
      </w:r>
      <w:r w:rsidR="007E58CE" w:rsidRPr="00B778B9">
        <w:t>, przy czym nie określa się limitu liczby plików</w:t>
      </w:r>
      <w:bookmarkEnd w:id="27"/>
      <w:r w:rsidR="001D55E2" w:rsidRPr="000515DB">
        <w:t>.</w:t>
      </w:r>
    </w:p>
    <w:p w14:paraId="4E5432A8" w14:textId="0C148DFE" w:rsidR="001D55E2" w:rsidRPr="000515DB" w:rsidRDefault="007A0ECF" w:rsidP="004E58FB">
      <w:pPr>
        <w:pStyle w:val="Nagwek2"/>
      </w:pPr>
      <w:bookmarkStart w:id="28" w:name="_Hlk37937156"/>
      <w:r>
        <w:t>13.10.</w:t>
      </w:r>
      <w:ins w:id="29" w:author="Mateusz Nyklewicz" w:date="2022-01-03T16:54:00Z">
        <w:r w:rsidR="00387E71">
          <w:t xml:space="preserve"> </w:t>
        </w:r>
      </w:ins>
      <w:r w:rsidR="001D55E2" w:rsidRPr="00E44CEF">
        <w:t>Zamawiający określa następujące informacje na temat kodowania i czasu odbioru danych</w:t>
      </w:r>
      <w:bookmarkEnd w:id="28"/>
      <w:r w:rsidR="001D55E2">
        <w:t>:</w:t>
      </w:r>
    </w:p>
    <w:p w14:paraId="0F2837EB" w14:textId="296F6BAD" w:rsidR="001D55E2" w:rsidRDefault="001D55E2" w:rsidP="004E58FB">
      <w:pPr>
        <w:pStyle w:val="Nagwek2"/>
        <w:numPr>
          <w:ilvl w:val="0"/>
          <w:numId w:val="7"/>
        </w:numPr>
      </w:pPr>
      <w:bookmarkStart w:id="30"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0"/>
      <w:r w:rsidRPr="00E44CEF">
        <w:t>;</w:t>
      </w:r>
    </w:p>
    <w:p w14:paraId="14F5E088" w14:textId="6C788425" w:rsidR="001D55E2" w:rsidRPr="00E44CEF" w:rsidRDefault="001D55E2" w:rsidP="00CC2FF4">
      <w:pPr>
        <w:numPr>
          <w:ilvl w:val="0"/>
          <w:numId w:val="7"/>
        </w:numPr>
        <w:spacing w:before="60" w:after="60"/>
        <w:jc w:val="both"/>
        <w:outlineLvl w:val="1"/>
        <w:rPr>
          <w:bCs/>
          <w:iCs/>
          <w:lang w:eastAsia="x-none"/>
        </w:rPr>
      </w:pPr>
      <w:bookmarkStart w:id="31" w:name="_Hlk37937196"/>
      <w:r w:rsidRPr="00E44CEF">
        <w:rPr>
          <w:bCs/>
          <w:iCs/>
          <w:lang w:eastAsia="x-none"/>
        </w:rPr>
        <w:t xml:space="preserve">oznaczenie czasu odbioru danych przez Platformę stanowi przyporządkowaną do dokumentu elektronicznego datę oraz dokładny czas (hh:mm:ss), widoczne przy  wysłanym dokumencie w kolumnie </w:t>
      </w:r>
      <w:r w:rsidR="007A0ECF">
        <w:rPr>
          <w:bCs/>
          <w:iCs/>
          <w:lang w:eastAsia="x-none"/>
        </w:rPr>
        <w:t>„</w:t>
      </w:r>
      <w:r w:rsidRPr="00E44CEF">
        <w:rPr>
          <w:bCs/>
          <w:iCs/>
          <w:lang w:eastAsia="x-none"/>
        </w:rPr>
        <w:t>Data przesłania”</w:t>
      </w:r>
      <w:bookmarkEnd w:id="31"/>
      <w:r w:rsidRPr="00E44CEF">
        <w:rPr>
          <w:bCs/>
          <w:iCs/>
          <w:lang w:eastAsia="x-none"/>
        </w:rPr>
        <w:t>;</w:t>
      </w:r>
    </w:p>
    <w:p w14:paraId="37B370B0" w14:textId="77777777" w:rsidR="001D55E2" w:rsidRPr="000515DB" w:rsidRDefault="001D55E2" w:rsidP="004E58FB">
      <w:pPr>
        <w:pStyle w:val="Nagwek2"/>
        <w:numPr>
          <w:ilvl w:val="0"/>
          <w:numId w:val="7"/>
        </w:numPr>
      </w:pPr>
      <w:bookmarkStart w:id="32" w:name="_Hlk37937220"/>
      <w:r w:rsidRPr="00E44CEF">
        <w:t>o terminie przesłania decyduje czas pełnego przeprocesowania transakcji pliku na Platformie</w:t>
      </w:r>
      <w:bookmarkEnd w:id="32"/>
      <w:r>
        <w:t>.</w:t>
      </w:r>
    </w:p>
    <w:p w14:paraId="79F6DB03" w14:textId="4E7F593C" w:rsidR="001D55E2" w:rsidRDefault="007A0ECF" w:rsidP="004E58FB">
      <w:pPr>
        <w:pStyle w:val="Nagwek2"/>
      </w:pPr>
      <w:bookmarkStart w:id="33" w:name="_Hlk37864389"/>
      <w:r>
        <w:t>13.11.</w:t>
      </w:r>
      <w:r w:rsidR="00CE6446">
        <w:t xml:space="preserve"> </w:t>
      </w:r>
      <w:r w:rsidR="001D55E2" w:rsidRPr="00E44CEF">
        <w:t xml:space="preserve">W postępowaniu, </w:t>
      </w:r>
      <w:r w:rsidR="001D55E2" w:rsidRPr="00B053B4">
        <w:t xml:space="preserve">wszelkie oświadczenia, wnioski, zawiadomienia oraz informacje przekazywane są za pośrednictwem Platformy (karta </w:t>
      </w:r>
      <w:r>
        <w:t>„</w:t>
      </w:r>
      <w:r w:rsidR="001D55E2" w:rsidRPr="00B053B4">
        <w:t>Wiadomości”). Za datę wpływu oświadczeń, wniosków, zawiadomień oraz informacji przesłanych za pośrednictwem Platformy, przyjmuje się datę ich zamieszczenia na Platformie</w:t>
      </w:r>
      <w:r w:rsidR="001D55E2">
        <w:t>.</w:t>
      </w:r>
      <w:bookmarkEnd w:id="33"/>
    </w:p>
    <w:p w14:paraId="0E3D0272" w14:textId="6CF22D24" w:rsidR="001D55E2" w:rsidRDefault="007A0ECF" w:rsidP="004E58FB">
      <w:pPr>
        <w:pStyle w:val="Nagwek2"/>
      </w:pPr>
      <w:bookmarkStart w:id="34" w:name="_Hlk37864921"/>
      <w:bookmarkStart w:id="35" w:name="_Hlk37865118"/>
      <w:r>
        <w:t>13.12.</w:t>
      </w:r>
      <w:r w:rsidR="00CE6446">
        <w:t xml:space="preserve"> </w:t>
      </w:r>
      <w:r w:rsidR="001D55E2" w:rsidRPr="00E44CEF">
        <w:t xml:space="preserve">Ofertę, </w:t>
      </w:r>
      <w:r w:rsidR="001D55E2" w:rsidRPr="00B053B4">
        <w:t>wraz ze stanowiącymi jej integralną część załącznikami, składa się pod rygorem nieważności w formie elektronicznej za pośrednictwem Platformy, podpisaną kwalifikowanym podpisem elektronicznym</w:t>
      </w:r>
      <w:r w:rsidR="00752C66">
        <w:t>, z zastrzeżeniem pkt. 9.6-9.10 SWZ</w:t>
      </w:r>
      <w:bookmarkEnd w:id="34"/>
      <w:bookmarkEnd w:id="35"/>
    </w:p>
    <w:p w14:paraId="559388BC" w14:textId="0B315DAD" w:rsidR="001D55E2" w:rsidRDefault="007A0ECF" w:rsidP="004E58FB">
      <w:pPr>
        <w:pStyle w:val="Nagwek2"/>
      </w:pPr>
      <w:bookmarkStart w:id="36" w:name="_Hlk37938680"/>
      <w:r>
        <w:t>13.13.</w:t>
      </w:r>
      <w:r w:rsidR="00CE6446">
        <w:t xml:space="preserve"> </w:t>
      </w:r>
      <w:r w:rsidR="001D55E2" w:rsidRPr="00E44CEF">
        <w:t>Postępowanie o udzielenie zamówienia prowadzi się w języku polskim. Dokumenty sporządzone w języku obcym są składane wraz z tłumaczeniem na język polski</w:t>
      </w:r>
      <w:bookmarkEnd w:id="36"/>
      <w:r w:rsidR="001D55E2">
        <w:t>.</w:t>
      </w:r>
    </w:p>
    <w:p w14:paraId="17F16C6A" w14:textId="220DE9BF" w:rsidR="001D55E2" w:rsidRDefault="007A0ECF" w:rsidP="004E58FB">
      <w:pPr>
        <w:pStyle w:val="Nagwek2"/>
      </w:pPr>
      <w:r>
        <w:t>13.14.</w:t>
      </w:r>
      <w:r w:rsidR="00CE6446">
        <w:t xml:space="preserve"> </w:t>
      </w:r>
      <w:r w:rsidR="001D55E2">
        <w:t>Osobami uprawnionymi do kontaktu z W</w:t>
      </w:r>
      <w:r w:rsidR="001D55E2" w:rsidRPr="00882095">
        <w:t>ykonawcami</w:t>
      </w:r>
      <w:r w:rsidR="001D55E2">
        <w:t xml:space="preserve"> są</w:t>
      </w:r>
      <w:r w:rsidR="001D55E2" w:rsidRPr="00882095">
        <w:t>:</w:t>
      </w:r>
    </w:p>
    <w:p w14:paraId="23D8E95D" w14:textId="627BDA6C" w:rsidR="001D55E2" w:rsidRDefault="007A0ECF" w:rsidP="004E58FB">
      <w:pPr>
        <w:pStyle w:val="Nagwek2"/>
      </w:pPr>
      <w:bookmarkStart w:id="37" w:name="_Toc258314250"/>
      <w:r>
        <w:t xml:space="preserve">1) </w:t>
      </w:r>
      <w:r w:rsidR="001D55E2"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C7FBC" w:rsidRPr="007E58CE" w14:paraId="0AED85A0" w14:textId="77777777" w:rsidTr="00BA7AF9">
        <w:tc>
          <w:tcPr>
            <w:tcW w:w="8636" w:type="dxa"/>
            <w:tcBorders>
              <w:top w:val="nil"/>
              <w:left w:val="nil"/>
              <w:bottom w:val="nil"/>
              <w:right w:val="nil"/>
            </w:tcBorders>
          </w:tcPr>
          <w:p w14:paraId="537D59DE" w14:textId="78137F80" w:rsidR="002C7FBC" w:rsidRPr="007E58CE" w:rsidRDefault="002C7FBC" w:rsidP="00BA7AF9">
            <w:pPr>
              <w:rPr>
                <w:lang w:val="pt-BR"/>
              </w:rPr>
            </w:pPr>
            <w:r w:rsidRPr="002C7FBC">
              <w:rPr>
                <w:lang w:val="pt-BR"/>
              </w:rPr>
              <w:t>Agata Mitaľová</w:t>
            </w:r>
            <w:r w:rsidRPr="007E58CE">
              <w:rPr>
                <w:lang w:val="pt-BR"/>
              </w:rPr>
              <w:t xml:space="preserve"> </w:t>
            </w:r>
            <w:r w:rsidR="007A0ECF">
              <w:rPr>
                <w:lang w:val="pt-BR"/>
              </w:rPr>
              <w:t>–</w:t>
            </w:r>
            <w:r w:rsidRPr="007E58CE">
              <w:rPr>
                <w:lang w:val="pt-BR"/>
              </w:rPr>
              <w:t xml:space="preserve"> </w:t>
            </w:r>
            <w:r w:rsidR="007A0ECF">
              <w:rPr>
                <w:lang w:val="pt-BR"/>
              </w:rPr>
              <w:t>Specjalista,</w:t>
            </w:r>
            <w:r w:rsidRPr="007E58CE">
              <w:rPr>
                <w:lang w:val="pt-BR"/>
              </w:rPr>
              <w:t xml:space="preserve"> tel.:</w:t>
            </w:r>
            <w:r w:rsidR="00752C66">
              <w:rPr>
                <w:lang w:val="pt-BR"/>
              </w:rPr>
              <w:t xml:space="preserve"> </w:t>
            </w:r>
            <w:r w:rsidRPr="002C7FBC">
              <w:rPr>
                <w:lang w:val="pt-BR"/>
              </w:rPr>
              <w:t>667 113 117</w:t>
            </w:r>
            <w:r w:rsidRPr="007E58CE">
              <w:rPr>
                <w:lang w:val="pt-BR"/>
              </w:rPr>
              <w:t xml:space="preserve">, e-mail: </w:t>
            </w:r>
            <w:r w:rsidRPr="002C7FBC">
              <w:rPr>
                <w:color w:val="0000FF"/>
                <w:u w:val="single"/>
                <w:lang w:val="pt-BR"/>
              </w:rPr>
              <w:t>a.mitalova@powiatrawicki.pl</w:t>
            </w:r>
            <w:r w:rsidR="007A0ECF">
              <w:rPr>
                <w:color w:val="0000FF"/>
                <w:u w:val="single"/>
                <w:lang w:val="pt-BR"/>
              </w:rPr>
              <w:t>,</w:t>
            </w:r>
          </w:p>
        </w:tc>
      </w:tr>
    </w:tbl>
    <w:p w14:paraId="552BF4C9" w14:textId="29BB0A9B" w:rsidR="001D55E2" w:rsidRDefault="007A0ECF" w:rsidP="004E58FB">
      <w:pPr>
        <w:pStyle w:val="Nagwek2"/>
      </w:pPr>
      <w:r>
        <w:t xml:space="preserve">2) </w:t>
      </w:r>
      <w:r w:rsidR="001D55E2"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C7FBC" w:rsidRPr="007E58CE" w14:paraId="3934F61D" w14:textId="77777777" w:rsidTr="00BA7AF9">
        <w:tc>
          <w:tcPr>
            <w:tcW w:w="8636" w:type="dxa"/>
            <w:tcBorders>
              <w:top w:val="nil"/>
              <w:left w:val="nil"/>
              <w:bottom w:val="nil"/>
              <w:right w:val="nil"/>
            </w:tcBorders>
          </w:tcPr>
          <w:p w14:paraId="125A9C90" w14:textId="2922FF1F" w:rsidR="002C7FBC" w:rsidRPr="007E58CE" w:rsidRDefault="002C7FBC" w:rsidP="00BA7AF9">
            <w:pPr>
              <w:rPr>
                <w:lang w:val="pt-BR"/>
              </w:rPr>
            </w:pPr>
            <w:r w:rsidRPr="002C7FBC">
              <w:rPr>
                <w:lang w:val="pt-BR"/>
              </w:rPr>
              <w:t>Andrzej Łaszewski</w:t>
            </w:r>
            <w:r w:rsidRPr="007E58CE">
              <w:rPr>
                <w:lang w:val="pt-BR"/>
              </w:rPr>
              <w:t xml:space="preserve"> -  </w:t>
            </w:r>
            <w:r w:rsidRPr="002C7FBC">
              <w:rPr>
                <w:lang w:val="pt-BR"/>
              </w:rPr>
              <w:t xml:space="preserve"> Kierownik Działu Powiatowy Zarząd Dróg w Rawiczu</w:t>
            </w:r>
            <w:r w:rsidRPr="007E58CE">
              <w:rPr>
                <w:lang w:val="pt-BR"/>
              </w:rPr>
              <w:t xml:space="preserve"> tel.: </w:t>
            </w:r>
            <w:r w:rsidR="007A0ECF">
              <w:rPr>
                <w:lang w:val="pt-BR"/>
              </w:rPr>
              <w:t xml:space="preserve">        </w:t>
            </w:r>
            <w:r w:rsidRPr="002C7FBC">
              <w:rPr>
                <w:lang w:val="pt-BR"/>
              </w:rPr>
              <w:t>(65) 545 34 74</w:t>
            </w:r>
            <w:r w:rsidRPr="007E58CE">
              <w:rPr>
                <w:lang w:val="pt-BR"/>
              </w:rPr>
              <w:t>, e-mail:</w:t>
            </w:r>
            <w:r w:rsidRPr="007E58CE">
              <w:rPr>
                <w:color w:val="1F4E79"/>
                <w:u w:val="single"/>
                <w:lang w:val="pt-BR"/>
              </w:rPr>
              <w:t xml:space="preserve"> </w:t>
            </w:r>
            <w:r w:rsidRPr="002C7FBC">
              <w:rPr>
                <w:color w:val="0000FF"/>
                <w:u w:val="single"/>
                <w:lang w:val="pt-BR"/>
              </w:rPr>
              <w:t>andrzej_laszewski@wp.pl</w:t>
            </w:r>
            <w:r w:rsidR="007A0ECF">
              <w:rPr>
                <w:color w:val="0000FF"/>
                <w:u w:val="single"/>
                <w:lang w:val="pt-BR"/>
              </w:rPr>
              <w:t>,</w:t>
            </w:r>
          </w:p>
        </w:tc>
      </w:tr>
      <w:tr w:rsidR="002C7FBC" w:rsidRPr="007E58CE" w14:paraId="08A0EB17" w14:textId="77777777" w:rsidTr="00BA7AF9">
        <w:tc>
          <w:tcPr>
            <w:tcW w:w="8636" w:type="dxa"/>
            <w:tcBorders>
              <w:top w:val="nil"/>
              <w:left w:val="nil"/>
              <w:bottom w:val="nil"/>
              <w:right w:val="nil"/>
            </w:tcBorders>
          </w:tcPr>
          <w:p w14:paraId="4CFECEF7" w14:textId="3EA220FA" w:rsidR="001D5999" w:rsidRDefault="001D5999" w:rsidP="00BA7AF9">
            <w:pPr>
              <w:rPr>
                <w:lang w:val="pt-BR"/>
              </w:rPr>
            </w:pPr>
          </w:p>
          <w:p w14:paraId="3FD27A0C" w14:textId="4A522914" w:rsidR="002C7FBC" w:rsidRPr="007E58CE" w:rsidRDefault="002C7FBC" w:rsidP="00BA7AF9">
            <w:pPr>
              <w:rPr>
                <w:lang w:val="pt-BR"/>
              </w:rPr>
            </w:pPr>
            <w:r w:rsidRPr="002C7FBC">
              <w:rPr>
                <w:lang w:val="pt-BR"/>
              </w:rPr>
              <w:t>Magdalena Wnuk</w:t>
            </w:r>
            <w:r w:rsidRPr="007E58CE">
              <w:rPr>
                <w:lang w:val="pt-BR"/>
              </w:rPr>
              <w:t xml:space="preserve"> -  </w:t>
            </w:r>
            <w:r w:rsidR="007A0ECF">
              <w:rPr>
                <w:lang w:val="pt-BR"/>
              </w:rPr>
              <w:t>S</w:t>
            </w:r>
            <w:r w:rsidRPr="002C7FBC">
              <w:rPr>
                <w:lang w:val="pt-BR"/>
              </w:rPr>
              <w:t>tarszy specjalista</w:t>
            </w:r>
            <w:r w:rsidRPr="007E58CE">
              <w:rPr>
                <w:lang w:val="pt-BR"/>
              </w:rPr>
              <w:t xml:space="preserve"> tel.: </w:t>
            </w:r>
            <w:r w:rsidRPr="002C7FBC">
              <w:rPr>
                <w:lang w:val="pt-BR"/>
              </w:rPr>
              <w:t>(65) 545 34 74</w:t>
            </w:r>
            <w:r w:rsidRPr="007E58CE">
              <w:rPr>
                <w:lang w:val="pt-BR"/>
              </w:rPr>
              <w:t>, e-mail:</w:t>
            </w:r>
            <w:r w:rsidRPr="007E58CE">
              <w:rPr>
                <w:color w:val="1F4E79"/>
                <w:u w:val="single"/>
                <w:lang w:val="pt-BR"/>
              </w:rPr>
              <w:t xml:space="preserve"> </w:t>
            </w:r>
            <w:r w:rsidRPr="002C7FBC">
              <w:rPr>
                <w:color w:val="0000FF"/>
                <w:u w:val="single"/>
                <w:lang w:val="pt-BR"/>
              </w:rPr>
              <w:t>wnuk.m@wp.pl</w:t>
            </w:r>
            <w:r w:rsidR="007A0ECF">
              <w:rPr>
                <w:color w:val="0000FF"/>
                <w:u w:val="single"/>
                <w:lang w:val="pt-BR"/>
              </w:rPr>
              <w:t>.</w:t>
            </w:r>
          </w:p>
        </w:tc>
      </w:tr>
    </w:tbl>
    <w:p w14:paraId="206784D5" w14:textId="77777777" w:rsidR="001D55E2" w:rsidRDefault="001D55E2" w:rsidP="00573FC6">
      <w:pPr>
        <w:pStyle w:val="Nagwek1"/>
      </w:pPr>
      <w:r w:rsidRPr="00E44CEF">
        <w:lastRenderedPageBreak/>
        <w:t>OPIS SPO</w:t>
      </w:r>
      <w:bookmarkStart w:id="38" w:name="_Hlk37938975"/>
      <w:r w:rsidRPr="00E44CEF">
        <w:t>SOBU UDZIELANIA WYJAŚNIEŃ TREŚCI SWZ</w:t>
      </w:r>
      <w:bookmarkEnd w:id="38"/>
    </w:p>
    <w:p w14:paraId="3E5FB10D" w14:textId="704472FA" w:rsidR="001D55E2" w:rsidRPr="00E44CEF" w:rsidRDefault="007A0ECF" w:rsidP="004E58FB">
      <w:pPr>
        <w:pStyle w:val="Nagwek2"/>
      </w:pPr>
      <w:bookmarkStart w:id="39" w:name="_Hlk37783375"/>
      <w:bookmarkStart w:id="40" w:name="_Hlk37938993"/>
      <w:r>
        <w:t>14.1.</w:t>
      </w:r>
      <w:r>
        <w:tab/>
      </w:r>
      <w:r w:rsidR="001D55E2" w:rsidRPr="00E44CEF">
        <w:t xml:space="preserve">Wykonawca </w:t>
      </w:r>
      <w:r w:rsidR="001D55E2" w:rsidRPr="00B80937">
        <w:t xml:space="preserve">może zwrócić się do Zamawiającego z wnioskiem o wyjaśnienie treści SWZ, przekazanym za pośrednictwem Platformy (karta </w:t>
      </w:r>
      <w:r>
        <w:t>„</w:t>
      </w:r>
      <w:r w:rsidR="001D55E2" w:rsidRPr="00B80937">
        <w:t>Zapytania/Wyjaśnienia</w:t>
      </w:r>
      <w:r>
        <w:t>”</w:t>
      </w:r>
      <w:r w:rsidR="001D55E2" w:rsidRPr="00B80937">
        <w:t>)</w:t>
      </w:r>
      <w:r w:rsidR="001D55E2" w:rsidRPr="00E44CEF">
        <w:rPr>
          <w:color w:val="auto"/>
        </w:rPr>
        <w:t>.</w:t>
      </w:r>
      <w:bookmarkStart w:id="41" w:name="_Hlk37783409"/>
      <w:bookmarkEnd w:id="39"/>
    </w:p>
    <w:p w14:paraId="7818191C" w14:textId="277DED75" w:rsidR="001D55E2" w:rsidRPr="00E44CEF" w:rsidRDefault="007A0ECF" w:rsidP="004E58FB">
      <w:pPr>
        <w:pStyle w:val="Nagwek2"/>
      </w:pPr>
      <w:r>
        <w:t>14.2.</w:t>
      </w:r>
      <w:r>
        <w:tab/>
      </w:r>
      <w:r w:rsidR="001D55E2" w:rsidRPr="00E44CEF">
        <w:t xml:space="preserve">Zamawiający </w:t>
      </w:r>
      <w:r w:rsidR="001D55E2" w:rsidRPr="00B80937">
        <w:t xml:space="preserve">udzieli wyjaśnień niezwłocznie, jednak nie później niż na </w:t>
      </w:r>
      <w:r w:rsidR="00485F0D">
        <w:t>6</w:t>
      </w:r>
      <w:r w:rsidR="001D55E2" w:rsidRPr="00B80937">
        <w:t xml:space="preserve"> dni przed upływem terminu składania ofert, pod warunkiem, że wniosek o wyjaśnienie treści SWZ wpłynął do Zamawiającego nie później niż na </w:t>
      </w:r>
      <w:r w:rsidR="00485F0D">
        <w:t>1</w:t>
      </w:r>
      <w:r w:rsidR="001D55E2" w:rsidRPr="00B80937">
        <w:t>4 dni przed upływem terminu składania ofert</w:t>
      </w:r>
      <w:r w:rsidR="001D55E2" w:rsidRPr="00E44CEF">
        <w:t>.</w:t>
      </w:r>
      <w:bookmarkEnd w:id="41"/>
    </w:p>
    <w:p w14:paraId="4F883BC2" w14:textId="2DBA64E7" w:rsidR="001D55E2" w:rsidRPr="00E44CEF" w:rsidRDefault="007A0ECF" w:rsidP="004E58FB">
      <w:pPr>
        <w:pStyle w:val="Nagwek2"/>
      </w:pPr>
      <w:r>
        <w:t>14.3.</w:t>
      </w:r>
      <w:r>
        <w:tab/>
      </w:r>
      <w:r w:rsidR="001D55E2" w:rsidRPr="00E44CEF">
        <w:t xml:space="preserve">Jeżeli </w:t>
      </w:r>
      <w:r w:rsidR="001D55E2" w:rsidRPr="00B80937">
        <w:t xml:space="preserve">wniosek o wyjaśnienie treści SWZ nie wpłynie w terminie, o którym mowa </w:t>
      </w:r>
      <w:r>
        <w:br/>
      </w:r>
      <w:r w:rsidR="001D55E2" w:rsidRPr="00B80937">
        <w:t>w</w:t>
      </w:r>
      <w:r w:rsidR="001D55E2">
        <w:t xml:space="preserve"> punkcie powyżej, </w:t>
      </w:r>
      <w:r w:rsidR="001D55E2" w:rsidRPr="00B80937">
        <w:t>Zamawiający nie ma obowiązku udzielania wyjaśnień SWZ</w:t>
      </w:r>
      <w:r w:rsidR="001D55E2" w:rsidRPr="00E44CEF">
        <w:t>.</w:t>
      </w:r>
    </w:p>
    <w:p w14:paraId="38697398" w14:textId="6CD7F30E" w:rsidR="001D55E2" w:rsidRPr="00E44CEF" w:rsidRDefault="007A0ECF" w:rsidP="004E58FB">
      <w:pPr>
        <w:pStyle w:val="Nagwek2"/>
      </w:pPr>
      <w:r>
        <w:t>14.4.</w:t>
      </w:r>
      <w:r>
        <w:tab/>
      </w:r>
      <w:r w:rsidR="001D55E2" w:rsidRPr="00E44CEF">
        <w:t xml:space="preserve">Przedłużenie </w:t>
      </w:r>
      <w:r w:rsidR="001D55E2" w:rsidRPr="00B80937">
        <w:t>terminu składania ofert, nie wpływa na bieg terminu składania wniosku o wyjaśnienie treści SWZ</w:t>
      </w:r>
      <w:r w:rsidR="001D55E2" w:rsidRPr="00E44CEF">
        <w:t>.</w:t>
      </w:r>
    </w:p>
    <w:p w14:paraId="40845A32" w14:textId="391D6345" w:rsidR="001D55E2" w:rsidRPr="00E44CEF" w:rsidRDefault="007A0ECF" w:rsidP="004E58FB">
      <w:pPr>
        <w:pStyle w:val="Nagwek2"/>
      </w:pPr>
      <w:r>
        <w:t>14.5.</w:t>
      </w:r>
      <w:r>
        <w:tab/>
      </w:r>
      <w:r w:rsidR="001D55E2" w:rsidRPr="00E44CEF">
        <w:t xml:space="preserve">Treść </w:t>
      </w:r>
      <w:r w:rsidR="001D55E2" w:rsidRPr="00B80937">
        <w:t>zapytań wraz z wyjaśnieniami Zamawiający udostępni na stronie internetowej prowadzonego postępowania, bez ujawniania źródła zapytania</w:t>
      </w:r>
      <w:r w:rsidR="001D55E2" w:rsidRPr="00E44CEF">
        <w:t>.</w:t>
      </w:r>
    </w:p>
    <w:p w14:paraId="3085110C" w14:textId="12CDEA17" w:rsidR="001D55E2" w:rsidRPr="009B6086" w:rsidRDefault="007A0ECF" w:rsidP="004E58FB">
      <w:pPr>
        <w:pStyle w:val="Nagwek2"/>
      </w:pPr>
      <w:r>
        <w:t>14.6.</w:t>
      </w:r>
      <w:r>
        <w:tab/>
      </w:r>
      <w:r w:rsidR="001D55E2" w:rsidRPr="00E44CEF">
        <w:t xml:space="preserve">W </w:t>
      </w:r>
      <w:bookmarkEnd w:id="40"/>
      <w:r w:rsidR="001D55E2" w:rsidRPr="00B80937">
        <w:t>uzasadnionych przypadkach Zamawiający może przed upływem terminu składania ofert zmienić treść SWZ. Dokonaną zmianę treści SWZ Zamawiający udostępni na stronie internetowej prowadzonego postępowania</w:t>
      </w:r>
      <w:r w:rsidR="001D55E2">
        <w:t>.</w:t>
      </w:r>
    </w:p>
    <w:p w14:paraId="7BEBCDE0" w14:textId="3EA39B2E" w:rsidR="001D55E2" w:rsidRPr="003209A8" w:rsidRDefault="001D55E2" w:rsidP="00573FC6">
      <w:pPr>
        <w:pStyle w:val="Nagwek1"/>
      </w:pPr>
      <w:r w:rsidRPr="00CF1AD9">
        <w:t>Wymagania dotycz</w:t>
      </w:r>
      <w:r w:rsidRPr="00CF1AD9">
        <w:rPr>
          <w:rFonts w:eastAsia="TimesNewRoman" w:cs="TimesNewRoman" w:hint="eastAsia"/>
        </w:rPr>
        <w:t>ą</w:t>
      </w:r>
      <w:r w:rsidRPr="00CF1AD9">
        <w:t>ce wadium</w:t>
      </w:r>
      <w:bookmarkEnd w:id="37"/>
    </w:p>
    <w:p w14:paraId="20460662" w14:textId="7275C770" w:rsidR="002C7FBC" w:rsidRPr="003209A8" w:rsidRDefault="007A0ECF" w:rsidP="004E58FB">
      <w:pPr>
        <w:pStyle w:val="Nagwek2"/>
        <w:rPr>
          <w:b/>
        </w:rPr>
      </w:pPr>
      <w:r>
        <w:t>15.1.</w:t>
      </w:r>
      <w:r>
        <w:tab/>
      </w:r>
      <w:r w:rsidR="002C7FBC">
        <w:t xml:space="preserve">Wykonawca zobowiązany jest do wniesienia wadium </w:t>
      </w:r>
      <w:r w:rsidR="002C7FBC" w:rsidRPr="003209A8">
        <w:t xml:space="preserve">w wysokości: </w:t>
      </w:r>
      <w:r w:rsidR="002C7FBC" w:rsidRPr="002C7FBC">
        <w:rPr>
          <w:b/>
        </w:rPr>
        <w:t>10</w:t>
      </w:r>
      <w:r>
        <w:rPr>
          <w:b/>
        </w:rPr>
        <w:t> </w:t>
      </w:r>
      <w:r w:rsidR="002C7FBC" w:rsidRPr="002C7FBC">
        <w:rPr>
          <w:b/>
        </w:rPr>
        <w:t>000</w:t>
      </w:r>
      <w:r>
        <w:rPr>
          <w:b/>
        </w:rPr>
        <w:t>,</w:t>
      </w:r>
      <w:r w:rsidR="002C7FBC" w:rsidRPr="002C7FBC">
        <w:rPr>
          <w:b/>
        </w:rPr>
        <w:t>00</w:t>
      </w:r>
      <w:r w:rsidR="002C7FBC" w:rsidRPr="00D91376">
        <w:rPr>
          <w:b/>
        </w:rPr>
        <w:t> PLN</w:t>
      </w:r>
      <w:r w:rsidR="002C7FBC" w:rsidRPr="00D91376">
        <w:t xml:space="preserve"> (słownie: </w:t>
      </w:r>
      <w:r w:rsidR="002C7FBC" w:rsidRPr="002C7FBC">
        <w:t xml:space="preserve"> </w:t>
      </w:r>
      <w:r w:rsidR="002C7FBC" w:rsidRPr="007A0ECF">
        <w:rPr>
          <w:i/>
        </w:rPr>
        <w:t>dziesięć tysięcy 0</w:t>
      </w:r>
      <w:r w:rsidR="002C7FBC" w:rsidRPr="007A0ECF">
        <w:t>0/</w:t>
      </w:r>
      <w:r w:rsidR="002C7FBC" w:rsidRPr="007A0ECF">
        <w:rPr>
          <w:i/>
        </w:rPr>
        <w:t>100 </w:t>
      </w:r>
      <w:r w:rsidRPr="007A0ECF">
        <w:rPr>
          <w:i/>
        </w:rPr>
        <w:t>zł</w:t>
      </w:r>
      <w:r w:rsidR="002C7FBC" w:rsidRPr="007A0ECF">
        <w:rPr>
          <w:i/>
        </w:rPr>
        <w:t>).</w:t>
      </w:r>
    </w:p>
    <w:p w14:paraId="396FA8C1" w14:textId="0B48D4FA" w:rsidR="002C7FBC" w:rsidRPr="007F507E" w:rsidRDefault="007A0ECF" w:rsidP="004E58FB">
      <w:pPr>
        <w:pStyle w:val="Nagwek2"/>
      </w:pPr>
      <w:r>
        <w:t>15.2.</w:t>
      </w:r>
      <w:r>
        <w:tab/>
      </w:r>
      <w:r w:rsidR="002C7FBC">
        <w:t xml:space="preserve">Wadium </w:t>
      </w:r>
      <w:r w:rsidR="002C7FBC" w:rsidRPr="00043A83">
        <w:t xml:space="preserve">musi zostać wniesione przed upływem terminu składania ofert, tj. do </w:t>
      </w:r>
      <w:r w:rsidR="002C7FBC" w:rsidRPr="00856D6C">
        <w:rPr>
          <w:b/>
          <w:bCs w:val="0"/>
        </w:rPr>
        <w:t xml:space="preserve">dnia </w:t>
      </w:r>
      <w:r w:rsidR="00856D6C" w:rsidRPr="00856D6C">
        <w:rPr>
          <w:b/>
          <w:bCs w:val="0"/>
          <w:color w:val="auto"/>
        </w:rPr>
        <w:t>21</w:t>
      </w:r>
      <w:r w:rsidR="00216D3A" w:rsidRPr="00856D6C">
        <w:rPr>
          <w:b/>
          <w:bCs w:val="0"/>
          <w:color w:val="auto"/>
        </w:rPr>
        <w:t xml:space="preserve"> stycznia 2022 r. </w:t>
      </w:r>
      <w:r w:rsidR="002C7FBC" w:rsidRPr="00856D6C">
        <w:rPr>
          <w:b/>
          <w:bCs w:val="0"/>
          <w:color w:val="auto"/>
        </w:rPr>
        <w:t>do godz. 08:00</w:t>
      </w:r>
      <w:r w:rsidR="002C7FBC" w:rsidRPr="00856D6C">
        <w:rPr>
          <w:color w:val="auto"/>
        </w:rPr>
        <w:t xml:space="preserve">, według wyboru Wykonawcy w jednej lub kilku </w:t>
      </w:r>
      <w:r w:rsidR="002C7FBC" w:rsidRPr="00043A83">
        <w:t>następujących formach:</w:t>
      </w:r>
    </w:p>
    <w:p w14:paraId="0BA9D513" w14:textId="77777777" w:rsidR="002C7FBC" w:rsidRPr="007F507E" w:rsidRDefault="002C7FBC" w:rsidP="004E58FB">
      <w:pPr>
        <w:pStyle w:val="Nagwek2"/>
        <w:numPr>
          <w:ilvl w:val="0"/>
          <w:numId w:val="17"/>
        </w:numPr>
      </w:pPr>
      <w:r>
        <w:t>pieniądzu;</w:t>
      </w:r>
    </w:p>
    <w:p w14:paraId="0D5FEF08" w14:textId="77777777" w:rsidR="002C7FBC" w:rsidRPr="007F507E" w:rsidRDefault="002C7FBC" w:rsidP="004E58FB">
      <w:pPr>
        <w:pStyle w:val="Nagwek2"/>
        <w:numPr>
          <w:ilvl w:val="0"/>
          <w:numId w:val="17"/>
        </w:numPr>
      </w:pPr>
      <w:r>
        <w:t>gwarancjach bankowych;</w:t>
      </w:r>
    </w:p>
    <w:p w14:paraId="3461B111" w14:textId="77777777" w:rsidR="002C7FBC" w:rsidRPr="007F507E" w:rsidRDefault="002C7FBC" w:rsidP="004E58FB">
      <w:pPr>
        <w:pStyle w:val="Nagwek2"/>
        <w:numPr>
          <w:ilvl w:val="0"/>
          <w:numId w:val="17"/>
        </w:numPr>
      </w:pPr>
      <w:r>
        <w:t>gwarancjach ubezpieczeniowych;</w:t>
      </w:r>
    </w:p>
    <w:p w14:paraId="22D2A4A1" w14:textId="3A0B9C92" w:rsidR="002C7FBC" w:rsidRPr="00876900" w:rsidRDefault="002C7FBC" w:rsidP="004E58FB">
      <w:pPr>
        <w:pStyle w:val="Nagwek2"/>
        <w:numPr>
          <w:ilvl w:val="0"/>
          <w:numId w:val="17"/>
        </w:numPr>
      </w:pPr>
      <w:r>
        <w:t xml:space="preserve">poręczeniach </w:t>
      </w:r>
      <w:r w:rsidRPr="007F507E">
        <w:t>udzielanych przez podmioty, o których mowa w art. 6b ust. 5 pkt 2 ustawy z dnia 9 listopada 2000 r. o utworzeniu Polskiej Agencji Rozwoju Przedsiębiorczości (</w:t>
      </w:r>
      <w:r w:rsidR="007A0ECF">
        <w:t>Dz.U. z 2020 r. poz. 299</w:t>
      </w:r>
      <w:r w:rsidRPr="007F507E">
        <w:t>)</w:t>
      </w:r>
      <w:r>
        <w:t>.</w:t>
      </w:r>
    </w:p>
    <w:p w14:paraId="06028AF6" w14:textId="06B583DF" w:rsidR="002C7FBC" w:rsidRDefault="007A0ECF" w:rsidP="004E58FB">
      <w:pPr>
        <w:pStyle w:val="Nagwek2"/>
      </w:pPr>
      <w:r>
        <w:t>15.3.</w:t>
      </w:r>
      <w:r>
        <w:tab/>
      </w:r>
      <w:r w:rsidR="002C7FBC">
        <w:t>Wadium musi obejmować pełen okres związania ofertą</w:t>
      </w:r>
      <w:r w:rsidR="00D74A04">
        <w:t>,</w:t>
      </w:r>
      <w:r w:rsidR="002C7FBC">
        <w:t xml:space="preserve"> tj. </w:t>
      </w:r>
      <w:r w:rsidR="002C7FBC" w:rsidRPr="007F7D69">
        <w:rPr>
          <w:b/>
          <w:bCs w:val="0"/>
          <w:color w:val="auto"/>
        </w:rPr>
        <w:t xml:space="preserve">do dnia </w:t>
      </w:r>
      <w:r w:rsidR="007F7D69" w:rsidRPr="007F7D69">
        <w:rPr>
          <w:b/>
          <w:bCs w:val="0"/>
          <w:color w:val="auto"/>
        </w:rPr>
        <w:t>20 kwietnia 2022 r</w:t>
      </w:r>
      <w:r w:rsidR="007F7D69" w:rsidRPr="007F7D69">
        <w:rPr>
          <w:color w:val="auto"/>
        </w:rPr>
        <w:t>.</w:t>
      </w:r>
    </w:p>
    <w:p w14:paraId="2A99A402" w14:textId="0666E110" w:rsidR="002C7FBC" w:rsidRDefault="007A0ECF" w:rsidP="004E58FB">
      <w:pPr>
        <w:pStyle w:val="Nagwek2"/>
      </w:pPr>
      <w:r>
        <w:t>15.4.</w:t>
      </w:r>
      <w:r>
        <w:tab/>
      </w:r>
      <w:r w:rsidR="002C7FBC">
        <w:t>Wadium wnoszone w pieniądzu należy wpłacić przelewem na rachunek bankowy Zamawiającego:</w:t>
      </w:r>
      <w:r w:rsidRPr="007A0ECF">
        <w:rPr>
          <w:b/>
        </w:rPr>
        <w:t xml:space="preserve"> </w:t>
      </w:r>
      <w:r>
        <w:rPr>
          <w:b/>
        </w:rPr>
        <w:t>70 1020 4027 0000 1002 1603 9672</w:t>
      </w:r>
      <w:r>
        <w:t xml:space="preserve"> </w:t>
      </w:r>
      <w:r w:rsidR="002C7FBC">
        <w:t>(w tytule przelewu zaleca się wpisać nazwę i sygnaturę postępowania). Wadium musi wpłynąć na wskazany rachunek bankowy najpóźniej przed upływem terminu składania ofert (decyduje data wpływu na rachunek bankowy Zamawiającego)</w:t>
      </w:r>
      <w:r w:rsidR="002C7FBC" w:rsidRPr="00223EF2">
        <w:t>.</w:t>
      </w:r>
    </w:p>
    <w:p w14:paraId="6335B3BF" w14:textId="03E42402" w:rsidR="002C7FBC" w:rsidRPr="00634AFB" w:rsidRDefault="007A0ECF" w:rsidP="004E58FB">
      <w:pPr>
        <w:pStyle w:val="Nagwek2"/>
      </w:pPr>
      <w:r>
        <w:t>15.5.</w:t>
      </w:r>
      <w:r>
        <w:tab/>
      </w:r>
      <w:r w:rsidR="002C7FBC">
        <w:t xml:space="preserve">Wadium </w:t>
      </w:r>
      <w:r w:rsidR="002C7FBC" w:rsidRPr="00634AFB">
        <w:t>wnoszone w formie poręczeń lub gwarancji należy załączyć do oferty w oryginale w postaci dokumentu elektronicznego podpisanego kwalifikowanym podpisem elektronicznym przez wystawcę poręczenia lub gwarancji oraz powinno</w:t>
      </w:r>
      <w:r w:rsidR="002C7FBC">
        <w:t xml:space="preserve"> zawierać:</w:t>
      </w:r>
    </w:p>
    <w:p w14:paraId="1E3D8A1E" w14:textId="62460E0E" w:rsidR="002C7FBC" w:rsidRPr="00634AFB" w:rsidRDefault="002C7FBC" w:rsidP="004E58FB">
      <w:pPr>
        <w:pStyle w:val="Nagwek2"/>
        <w:numPr>
          <w:ilvl w:val="0"/>
          <w:numId w:val="18"/>
        </w:numPr>
      </w:pPr>
      <w:r>
        <w:t xml:space="preserve">wskazanie Beneficjenta poręczenia lub gwarancji, którym musi być </w:t>
      </w:r>
      <w:r w:rsidRPr="002C7FBC">
        <w:t>Powiatowe Centrum Usług Wspólnych w Rawiczu</w:t>
      </w:r>
      <w:r>
        <w:t xml:space="preserve">, </w:t>
      </w:r>
      <w:r w:rsidRPr="002C7FBC">
        <w:t>ul. Mikołaja Kopernika</w:t>
      </w:r>
      <w:r>
        <w:t xml:space="preserve"> </w:t>
      </w:r>
      <w:r w:rsidRPr="002C7FBC">
        <w:t>4</w:t>
      </w:r>
      <w:r>
        <w:t xml:space="preserve">, </w:t>
      </w:r>
      <w:r w:rsidRPr="002C7FBC">
        <w:t>63-900</w:t>
      </w:r>
      <w:r>
        <w:t xml:space="preserve"> </w:t>
      </w:r>
      <w:r w:rsidRPr="002C7FBC">
        <w:t>Rawicz</w:t>
      </w:r>
      <w:r>
        <w:t>;</w:t>
      </w:r>
    </w:p>
    <w:p w14:paraId="39E871AC" w14:textId="77777777" w:rsidR="002C7FBC" w:rsidRPr="00634AFB" w:rsidRDefault="002C7FBC" w:rsidP="004E58FB">
      <w:pPr>
        <w:pStyle w:val="Nagwek2"/>
        <w:numPr>
          <w:ilvl w:val="0"/>
          <w:numId w:val="18"/>
        </w:numPr>
      </w:pPr>
      <w:r>
        <w:lastRenderedPageBreak/>
        <w:t>nazwę i adres siedziby Wykonawcy;</w:t>
      </w:r>
    </w:p>
    <w:p w14:paraId="255DA5FB" w14:textId="77777777" w:rsidR="002C7FBC" w:rsidRPr="00634AFB" w:rsidRDefault="002C7FBC" w:rsidP="004E58FB">
      <w:pPr>
        <w:pStyle w:val="Nagwek2"/>
        <w:numPr>
          <w:ilvl w:val="0"/>
          <w:numId w:val="18"/>
        </w:numPr>
      </w:pPr>
      <w:r>
        <w:t>kwotę i termin ważności gwarancji/poręczenia;</w:t>
      </w:r>
    </w:p>
    <w:p w14:paraId="14B56780" w14:textId="34962B2B" w:rsidR="002C7FBC" w:rsidRPr="00F6210A" w:rsidRDefault="002C7FBC" w:rsidP="004E58FB">
      <w:pPr>
        <w:pStyle w:val="Nagwek2"/>
        <w:numPr>
          <w:ilvl w:val="0"/>
          <w:numId w:val="18"/>
        </w:numPr>
      </w:pPr>
      <w:r>
        <w:t xml:space="preserve">bezwarunkowe </w:t>
      </w:r>
      <w:r w:rsidRPr="00634AFB">
        <w:t xml:space="preserve">zobowiązanie wystawcy poręczenia lub gwarancji do zapłaty kwoty wadium, na pierwsze pisemne żądanie Zamawiającego, w sytuacjach określonych </w:t>
      </w:r>
      <w:r w:rsidR="007A0ECF">
        <w:br/>
      </w:r>
      <w:r w:rsidRPr="00634AFB">
        <w:t>w art. 98 ust. 6 ustawy</w:t>
      </w:r>
      <w:r>
        <w:t xml:space="preserve"> Pzp.</w:t>
      </w:r>
    </w:p>
    <w:p w14:paraId="0E5060C3" w14:textId="7473FFCC" w:rsidR="002C7FBC" w:rsidRPr="00876900" w:rsidRDefault="007A0ECF" w:rsidP="004E58FB">
      <w:pPr>
        <w:pStyle w:val="Nagwek2"/>
      </w:pPr>
      <w:r>
        <w:t>15.6.</w:t>
      </w:r>
      <w:r>
        <w:tab/>
      </w:r>
      <w:r w:rsidR="002C7FBC" w:rsidRPr="006260AC">
        <w:t xml:space="preserve">Zamawiający </w:t>
      </w:r>
      <w:r w:rsidR="002C7FBC">
        <w:t xml:space="preserve">zwróci wadium </w:t>
      </w:r>
      <w:r w:rsidR="002C7FBC" w:rsidRPr="006260AC">
        <w:t>na zasadach określonych w art.</w:t>
      </w:r>
      <w:r w:rsidR="002C7FBC">
        <w:t xml:space="preserve"> 98 ust. 1-5</w:t>
      </w:r>
      <w:r w:rsidR="002C7FBC" w:rsidRPr="006260AC">
        <w:t xml:space="preserve"> ustawy Pzp. </w:t>
      </w:r>
    </w:p>
    <w:p w14:paraId="3C9CC25A" w14:textId="2E0C856F" w:rsidR="002C7FBC" w:rsidRPr="00720175" w:rsidRDefault="007A0ECF" w:rsidP="004E58FB">
      <w:pPr>
        <w:pStyle w:val="Nagwek2"/>
      </w:pPr>
      <w:r>
        <w:t xml:space="preserve">15.7. </w:t>
      </w:r>
      <w:r w:rsidR="002C7FBC">
        <w:t xml:space="preserve">W przypadku, </w:t>
      </w:r>
      <w:r w:rsidR="002C7FBC" w:rsidRPr="008730FD">
        <w:t>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002C7FBC">
        <w:t>.</w:t>
      </w:r>
    </w:p>
    <w:p w14:paraId="6AA2C203" w14:textId="79A98B0A" w:rsidR="001D55E2" w:rsidRDefault="007A0ECF" w:rsidP="004E58FB">
      <w:pPr>
        <w:pStyle w:val="Nagwek2"/>
      </w:pPr>
      <w:r>
        <w:t>15.8.</w:t>
      </w:r>
      <w:r>
        <w:tab/>
      </w:r>
      <w:r w:rsidR="002C7FBC">
        <w:t xml:space="preserve">Zamawiający </w:t>
      </w:r>
      <w:r w:rsidR="002C7FBC" w:rsidRPr="008730FD">
        <w:t>zatrzyma wadium wraz z odsetkami, a w przypadku wadium wniesionego w formie gwarancji lub poręczenia, wystąpi odpowiednio do gwaranta lub poręczyciela z żądaniem zapłaty wadium, w przypadkach określonych w art. 98 ust. 6 ustawy</w:t>
      </w:r>
      <w:r w:rsidR="002C7FBC">
        <w:t xml:space="preserve"> Pzp.</w:t>
      </w:r>
    </w:p>
    <w:p w14:paraId="00F9D638" w14:textId="21DF3A92" w:rsidR="001D55E2" w:rsidRPr="00876900" w:rsidRDefault="001D55E2" w:rsidP="00573FC6">
      <w:pPr>
        <w:pStyle w:val="Nagwek1"/>
      </w:pPr>
      <w:bookmarkStart w:id="4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2"/>
    </w:p>
    <w:p w14:paraId="0B9BCFC1" w14:textId="27E977BD" w:rsidR="001D55E2" w:rsidRPr="00876900" w:rsidRDefault="007A0ECF" w:rsidP="004E58FB">
      <w:pPr>
        <w:pStyle w:val="Nagwek2"/>
      </w:pPr>
      <w:r>
        <w:t>16.1.</w:t>
      </w:r>
      <w:r>
        <w:tab/>
      </w:r>
      <w:r w:rsidR="001D55E2">
        <w:t xml:space="preserve">Wykonawca pozostaje związany ofertą do dnia </w:t>
      </w:r>
      <w:r w:rsidR="002C7FBC" w:rsidRPr="007F7D69">
        <w:rPr>
          <w:b/>
          <w:color w:val="auto"/>
        </w:rPr>
        <w:t>2</w:t>
      </w:r>
      <w:r w:rsidR="007F7D69" w:rsidRPr="007F7D69">
        <w:rPr>
          <w:b/>
          <w:color w:val="auto"/>
        </w:rPr>
        <w:t>0 kwietnia</w:t>
      </w:r>
      <w:r w:rsidR="007D0B52" w:rsidRPr="007F7D69">
        <w:rPr>
          <w:b/>
          <w:color w:val="auto"/>
        </w:rPr>
        <w:t xml:space="preserve"> 2022 r</w:t>
      </w:r>
      <w:r w:rsidR="001D55E2" w:rsidRPr="007F7D69">
        <w:rPr>
          <w:color w:val="auto"/>
        </w:rPr>
        <w:t>.</w:t>
      </w:r>
    </w:p>
    <w:p w14:paraId="737DD56F" w14:textId="3456BD25" w:rsidR="001D55E2" w:rsidRDefault="007A0ECF" w:rsidP="004E58FB">
      <w:pPr>
        <w:pStyle w:val="Nagwek2"/>
      </w:pPr>
      <w:r>
        <w:t>16.2.</w:t>
      </w:r>
      <w:r>
        <w:tab/>
      </w:r>
      <w:r w:rsidR="00DB4335">
        <w:t>P</w:t>
      </w:r>
      <w:r w:rsidR="00DB4335">
        <w:rPr>
          <w:shd w:val="clear" w:color="auto" w:fill="FFFFFF"/>
        </w:rPr>
        <w:t>ierwszym dniem terminu związania ofertą jest dzień, w którym upływa termin składania ofert.</w:t>
      </w:r>
    </w:p>
    <w:p w14:paraId="3D72031D" w14:textId="7EA2F94C" w:rsidR="002C7FBC" w:rsidRPr="00876900" w:rsidRDefault="007A0ECF" w:rsidP="004E58FB">
      <w:pPr>
        <w:pStyle w:val="Nagwek2"/>
      </w:pPr>
      <w:r>
        <w:t>16.3.</w:t>
      </w:r>
      <w:r>
        <w:tab/>
      </w:r>
      <w:r w:rsidR="001D55E2" w:rsidRPr="00BF579F">
        <w:t>W przypadku</w:t>
      </w:r>
      <w:r w:rsidR="001D55E2">
        <w:t xml:space="preserve">, </w:t>
      </w:r>
      <w:r w:rsidR="001D55E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001D55E2" w:rsidRPr="00BF579F">
        <w:t xml:space="preserve"> </w:t>
      </w:r>
      <w:r w:rsidR="007027C2">
        <w:t>6</w:t>
      </w:r>
      <w:r w:rsidR="001D55E2">
        <w:t xml:space="preserve">0 dni. </w:t>
      </w:r>
    </w:p>
    <w:p w14:paraId="272B2669" w14:textId="72B089F6" w:rsidR="001D55E2" w:rsidRDefault="00E737EB" w:rsidP="004E58FB">
      <w:pPr>
        <w:pStyle w:val="Nagwek2"/>
      </w:pPr>
      <w:r>
        <w:rPr>
          <w:rFonts w:eastAsia="TimesNewRoman"/>
        </w:rPr>
        <w:t>16.4.</w:t>
      </w:r>
      <w:r>
        <w:rPr>
          <w:rFonts w:eastAsia="TimesNewRoman"/>
        </w:rPr>
        <w:tab/>
      </w:r>
      <w:r w:rsidR="002C7FBC" w:rsidRPr="00247C72">
        <w:rPr>
          <w:rFonts w:eastAsia="TimesNewRoman"/>
        </w:rPr>
        <w:t>Przedłużenie terminu związania ofertą , następuje wraz z przedłużeniem okresu ważności wadium albo, jeżeli nie jest to możliwe, z wniesieniem nowego wadium na przedłużony okres związania ofertą</w:t>
      </w:r>
      <w:r w:rsidR="002C7FBC">
        <w:rPr>
          <w:rFonts w:eastAsia="TimesNewRoman"/>
        </w:rPr>
        <w:t>.</w:t>
      </w:r>
    </w:p>
    <w:p w14:paraId="3D6D4111" w14:textId="1EC624DE" w:rsidR="001D55E2" w:rsidRPr="00876900" w:rsidRDefault="001D55E2" w:rsidP="00573FC6">
      <w:pPr>
        <w:pStyle w:val="Nagwek1"/>
      </w:pPr>
      <w:bookmarkStart w:id="43" w:name="_Toc258314252"/>
      <w:r w:rsidRPr="008872CB">
        <w:t>Opis sposobu przygotowywania ofert</w:t>
      </w:r>
      <w:bookmarkEnd w:id="43"/>
    </w:p>
    <w:p w14:paraId="2366087D" w14:textId="787D8C3E" w:rsidR="001D55E2" w:rsidRDefault="00E737EB" w:rsidP="004E58FB">
      <w:pPr>
        <w:pStyle w:val="Nagwek2"/>
      </w:pPr>
      <w:r>
        <w:t>17.1.</w:t>
      </w:r>
      <w:r>
        <w:tab/>
      </w:r>
      <w:r w:rsidR="001D55E2">
        <w:t>Wykonawca może złożyć tylko jedną ofertę.</w:t>
      </w:r>
    </w:p>
    <w:p w14:paraId="1C6058B0" w14:textId="0B49E788" w:rsidR="001D55E2" w:rsidRPr="009B6086" w:rsidRDefault="00E737EB" w:rsidP="004E58FB">
      <w:pPr>
        <w:pStyle w:val="Nagwek2"/>
      </w:pPr>
      <w:r>
        <w:t>17.2.</w:t>
      </w:r>
      <w:r>
        <w:tab/>
      </w:r>
      <w:r w:rsidR="001D55E2">
        <w:t>Tre</w:t>
      </w:r>
      <w:r w:rsidR="001D55E2">
        <w:rPr>
          <w:rFonts w:ascii="TimesNewRoman" w:eastAsia="TimesNewRoman" w:cs="TimesNewRoman" w:hint="eastAsia"/>
        </w:rPr>
        <w:t>ść</w:t>
      </w:r>
      <w:r w:rsidR="001D55E2">
        <w:rPr>
          <w:rFonts w:ascii="TimesNewRoman" w:eastAsia="TimesNewRoman" w:cs="TimesNewRoman"/>
        </w:rPr>
        <w:t xml:space="preserve"> </w:t>
      </w:r>
      <w:r w:rsidR="001D55E2" w:rsidRPr="000E737C">
        <w:t>oferty musi być zgodna z wymaganiami Zamawiającego określonymi w niniejszej</w:t>
      </w:r>
      <w:r w:rsidR="001D55E2">
        <w:t xml:space="preserve"> SWZ.</w:t>
      </w:r>
    </w:p>
    <w:p w14:paraId="37371109" w14:textId="6CF1CB89" w:rsidR="001D55E2" w:rsidRPr="009B6086" w:rsidRDefault="00E737EB" w:rsidP="004E58FB">
      <w:pPr>
        <w:pStyle w:val="Nagwek2"/>
      </w:pPr>
      <w:bookmarkStart w:id="44" w:name="_Hlk37866068"/>
      <w:r>
        <w:t>17.3.</w:t>
      </w:r>
      <w:r>
        <w:tab/>
      </w:r>
      <w:r w:rsidR="001D55E2" w:rsidRPr="00E44CEF">
        <w:t xml:space="preserve">Oferta </w:t>
      </w:r>
      <w:r w:rsidR="001D55E2" w:rsidRPr="000E737C">
        <w:t>oraz pozostałe oświadczenia i dokumenty, dla których Zamawiający określił wzory w formie formularzy, powinny być sporządzone zgodnie z tymi</w:t>
      </w:r>
      <w:r w:rsidR="001D55E2" w:rsidRPr="00E44CEF">
        <w:t xml:space="preserve"> wzorami</w:t>
      </w:r>
      <w:bookmarkEnd w:id="44"/>
      <w:r w:rsidR="001D55E2">
        <w:t>.</w:t>
      </w:r>
    </w:p>
    <w:p w14:paraId="5695497B" w14:textId="2F69DF69" w:rsidR="001D55E2" w:rsidRDefault="00E737EB" w:rsidP="004E58FB">
      <w:pPr>
        <w:pStyle w:val="Nagwek2"/>
      </w:pPr>
      <w:bookmarkStart w:id="45" w:name="_Hlk37839542"/>
      <w:bookmarkStart w:id="46" w:name="_Hlk37866106"/>
      <w:r>
        <w:t>17.4.</w:t>
      </w:r>
      <w:r>
        <w:tab/>
      </w:r>
      <w:r w:rsidR="001D55E2" w:rsidRPr="00E44CEF">
        <w:t>Ofert</w:t>
      </w:r>
      <w:r w:rsidR="001D55E2">
        <w:t xml:space="preserve">a </w:t>
      </w:r>
      <w:r w:rsidR="001D55E2" w:rsidRPr="000E737C">
        <w:t>wraz ze stanowiącymi jej integralną część załącznikami musi być sporządzona w języku polskim i złożona pod rygorem nieważności w formie elektronicznej, za pośrednictwem Platformy oraz podpisana kwalifikowanym podpisem elektronicznym</w:t>
      </w:r>
      <w:r w:rsidR="00DB4335">
        <w:t xml:space="preserve"> przez osobę uprawnioną do reprezentowania Wykonawcy</w:t>
      </w:r>
      <w:r w:rsidR="001D55E2" w:rsidRPr="00E44CEF">
        <w:t>.</w:t>
      </w:r>
      <w:bookmarkEnd w:id="45"/>
      <w:bookmarkEnd w:id="46"/>
    </w:p>
    <w:p w14:paraId="3830CAE7" w14:textId="71AA00E3" w:rsidR="001D55E2" w:rsidRPr="009B6086" w:rsidRDefault="00E737EB" w:rsidP="004E58FB">
      <w:pPr>
        <w:pStyle w:val="Nagwek2"/>
      </w:pPr>
      <w:bookmarkStart w:id="47" w:name="_Hlk37939197"/>
      <w:r>
        <w:t>17.5.</w:t>
      </w:r>
      <w:r>
        <w:tab/>
      </w:r>
      <w:r w:rsidR="001D55E2" w:rsidRPr="00E44CEF">
        <w:t xml:space="preserve">Zamawiający </w:t>
      </w:r>
      <w:r w:rsidR="001D55E2" w:rsidRPr="000E737C">
        <w:t>informuje, iż zgodnie z art. 18 ust. 3 ustawy Pzp, nie ujawnia się informacji stanowiących tajemnicę przedsiębiorstwa, w rozumieniu przepisów ustawy z dnia 16 kwietnia 1993 r. o zwalczaniu nieuczciwej konkurencji (Dz.U. z 2020 r. poz. 1913), zwanej dalej „ustawą o zwalczaniu nieuczciwej konkurencji” jeżeli</w:t>
      </w:r>
      <w:r w:rsidR="001D55E2" w:rsidRPr="00E44CEF">
        <w:t xml:space="preserve"> Wykonawca</w:t>
      </w:r>
      <w:bookmarkEnd w:id="47"/>
      <w:r w:rsidR="001D55E2">
        <w:t>:</w:t>
      </w:r>
    </w:p>
    <w:p w14:paraId="42E4C3E1" w14:textId="77777777" w:rsidR="001D55E2" w:rsidRPr="009B6086" w:rsidRDefault="001D55E2" w:rsidP="004E58FB">
      <w:pPr>
        <w:pStyle w:val="Nagwek2"/>
        <w:numPr>
          <w:ilvl w:val="0"/>
          <w:numId w:val="8"/>
        </w:numPr>
      </w:pPr>
      <w:r>
        <w:lastRenderedPageBreak/>
        <w:t xml:space="preserve">wraz </w:t>
      </w:r>
      <w:r w:rsidRPr="000E737C">
        <w:t>z przekazaniem takich informacji, zastrzegł, że nie mogą być one</w:t>
      </w:r>
      <w:r w:rsidRPr="00E44CEF">
        <w:t xml:space="preserve"> udostępniane</w:t>
      </w:r>
      <w:r>
        <w:t>;</w:t>
      </w:r>
    </w:p>
    <w:p w14:paraId="5D3B5EE9" w14:textId="77777777" w:rsidR="001D55E2" w:rsidRDefault="001D55E2" w:rsidP="004E58FB">
      <w:pPr>
        <w:pStyle w:val="Nagwek2"/>
        <w:numPr>
          <w:ilvl w:val="0"/>
          <w:numId w:val="8"/>
        </w:numPr>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bookmarkStart w:id="48" w:name="_Hlk37939296"/>
    </w:p>
    <w:p w14:paraId="49B4F81F" w14:textId="6FF5B0F6" w:rsidR="001D55E2" w:rsidRPr="00E44CEF" w:rsidRDefault="00E737EB" w:rsidP="004E58FB">
      <w:pPr>
        <w:pStyle w:val="Nagwek2"/>
      </w:pPr>
      <w:r>
        <w:t>17.6.</w:t>
      </w:r>
      <w:r>
        <w:tab/>
      </w:r>
      <w:r w:rsidR="001D55E2" w:rsidRPr="00E44CEF">
        <w:t>Zaleca się, aby uzasadnienie o którym mowa powyżej było sformułowane w sposób umożliwiający jego udostępnienie pozostałym uczestnikom postępowania.</w:t>
      </w:r>
    </w:p>
    <w:p w14:paraId="3E9F912F" w14:textId="127C5B01" w:rsidR="001D55E2" w:rsidRDefault="00E737EB" w:rsidP="004E58FB">
      <w:pPr>
        <w:pStyle w:val="Nagwek2"/>
      </w:pPr>
      <w:bookmarkStart w:id="49" w:name="_Hlk38143710"/>
      <w:r>
        <w:t>17.7.</w:t>
      </w:r>
      <w:r>
        <w:tab/>
      </w:r>
      <w:r w:rsidR="001D55E2" w:rsidRPr="00E44CEF">
        <w:t xml:space="preserve">Wykonawca nie może zastrzec informacji, o których mowa w art. </w:t>
      </w:r>
      <w:r w:rsidR="001D55E2" w:rsidRPr="000E737C">
        <w:t>222 ust. 5</w:t>
      </w:r>
      <w:r w:rsidR="001D55E2" w:rsidRPr="00E44CEF">
        <w:t xml:space="preserve"> ustawy Pzp</w:t>
      </w:r>
      <w:bookmarkEnd w:id="48"/>
      <w:bookmarkEnd w:id="49"/>
      <w:r w:rsidR="001D55E2" w:rsidRPr="00E44CEF">
        <w:t>.</w:t>
      </w:r>
    </w:p>
    <w:p w14:paraId="0A917C56" w14:textId="06C36EF7" w:rsidR="001D55E2" w:rsidRPr="006E2613" w:rsidRDefault="00E737EB" w:rsidP="004E58FB">
      <w:pPr>
        <w:pStyle w:val="Nagwek2"/>
      </w:pPr>
      <w:bookmarkStart w:id="50" w:name="_Hlk37928068"/>
      <w:r>
        <w:t>17.8.</w:t>
      </w:r>
      <w:r>
        <w:tab/>
      </w:r>
      <w:r w:rsidR="001D55E2" w:rsidRPr="00E44CEF">
        <w:t xml:space="preserve">Opis </w:t>
      </w:r>
      <w:r w:rsidR="001D55E2" w:rsidRPr="00793568">
        <w:t>sposobu przygotowania oferty składanej w formie elektronicznej</w:t>
      </w:r>
      <w:bookmarkEnd w:id="50"/>
      <w:r w:rsidR="001D55E2" w:rsidRPr="00793568">
        <w:t>:</w:t>
      </w:r>
    </w:p>
    <w:p w14:paraId="0A5BB4EE" w14:textId="38C2A09A" w:rsidR="001D55E2" w:rsidRPr="006E2613" w:rsidRDefault="001D55E2" w:rsidP="004E58FB">
      <w:pPr>
        <w:pStyle w:val="Nagwek2"/>
        <w:numPr>
          <w:ilvl w:val="0"/>
          <w:numId w:val="9"/>
        </w:numPr>
      </w:pPr>
      <w:bookmarkStart w:id="51" w:name="_Hlk37866429"/>
      <w:r w:rsidRPr="00E44CEF">
        <w:t xml:space="preserve">Wykonawca, chcąc przystąpić do udziału w postępowaniu, loguje się na Platformie, w menu </w:t>
      </w:r>
      <w:r w:rsidR="00E737EB">
        <w:t>„</w:t>
      </w:r>
      <w:r w:rsidRPr="00E44CEF">
        <w:t xml:space="preserve">Ogłoszenia” wyszukuje niniejsze postępowanie, otwiera je klikając w jego temat, a następnie korzysta z funkcji </w:t>
      </w:r>
      <w:r w:rsidR="00E737EB">
        <w:t>„</w:t>
      </w:r>
      <w:r w:rsidRPr="001B12DB">
        <w:rPr>
          <w:b/>
          <w:i/>
        </w:rPr>
        <w:t>Zgłoś udział w postępowaniu</w:t>
      </w:r>
      <w:r w:rsidRPr="00E44CEF">
        <w:t>”</w:t>
      </w:r>
      <w:bookmarkEnd w:id="51"/>
      <w:r>
        <w:t xml:space="preserve"> na karcie </w:t>
      </w:r>
      <w:r w:rsidR="00E737EB">
        <w:t>„</w:t>
      </w:r>
      <w:r>
        <w:t>Informacje ogólne”;</w:t>
      </w:r>
      <w:bookmarkStart w:id="52" w:name="_Hlk37866441"/>
    </w:p>
    <w:p w14:paraId="7B38BF16" w14:textId="629ADC12" w:rsidR="001D55E2" w:rsidRPr="006E2613" w:rsidRDefault="001D55E2" w:rsidP="004E58FB">
      <w:pPr>
        <w:pStyle w:val="Nagwek2"/>
        <w:numPr>
          <w:ilvl w:val="0"/>
          <w:numId w:val="9"/>
        </w:numPr>
      </w:pPr>
      <w:r w:rsidRPr="006E2613">
        <w:rPr>
          <w:rFonts w:eastAsia="Calibri"/>
        </w:rPr>
        <w:t xml:space="preserve">w przypadku, </w:t>
      </w:r>
      <w:bookmarkStart w:id="53" w:name="_Hlk37939646"/>
      <w:bookmarkStart w:id="54" w:name="_Hlk37866474"/>
      <w:bookmarkEnd w:id="52"/>
      <w:r w:rsidRPr="001B12DB">
        <w:rPr>
          <w:rFonts w:eastAsia="Calibri"/>
        </w:rPr>
        <w:t xml:space="preserve">gdy Wykonawca nie posiada konta na Platformie, należy skorzystać </w:t>
      </w:r>
      <w:r w:rsidR="00E737EB">
        <w:rPr>
          <w:rFonts w:eastAsia="Calibri"/>
        </w:rPr>
        <w:br/>
      </w:r>
      <w:r w:rsidRPr="001B12DB">
        <w:rPr>
          <w:rFonts w:eastAsia="Calibri"/>
        </w:rPr>
        <w:t xml:space="preserve">z funkcji </w:t>
      </w:r>
      <w:r w:rsidR="00E737EB">
        <w:rPr>
          <w:rFonts w:eastAsia="Calibri"/>
        </w:rPr>
        <w:t>„</w:t>
      </w:r>
      <w:r w:rsidRPr="001B12DB">
        <w:rPr>
          <w:rFonts w:eastAsia="Calibri"/>
          <w:b/>
          <w:i/>
        </w:rPr>
        <w:t>Zarejestruj</w:t>
      </w:r>
      <w:r w:rsidRPr="001B12DB">
        <w:rPr>
          <w:rFonts w:eastAsia="Calibri"/>
        </w:rPr>
        <w:t xml:space="preserve">”. Po wypełnieniu Formularza rejestracyjnego Wykonawca otrzyma wiadomość e-mail na zdefiniowany adres poczty elektronicznej, z opcją aktywacji konta. Aktywacja konta jest konieczna do zakończenia procesu rejestracji </w:t>
      </w:r>
      <w:r w:rsidR="00E737EB">
        <w:rPr>
          <w:rFonts w:eastAsia="Calibri"/>
        </w:rPr>
        <w:br/>
      </w:r>
      <w:r w:rsidRPr="001B12DB">
        <w:rPr>
          <w:rFonts w:eastAsia="Calibri"/>
        </w:rPr>
        <w:t>i umożliwia zalogowanie się na Platformie</w:t>
      </w:r>
      <w:r>
        <w:rPr>
          <w:rFonts w:eastAsia="Calibri"/>
        </w:rPr>
        <w:t>;</w:t>
      </w:r>
    </w:p>
    <w:p w14:paraId="4B07AAC6" w14:textId="16895785" w:rsidR="001D55E2" w:rsidRPr="006E2613" w:rsidRDefault="001D55E2" w:rsidP="004E58FB">
      <w:pPr>
        <w:pStyle w:val="Nagwek2"/>
        <w:numPr>
          <w:ilvl w:val="0"/>
          <w:numId w:val="9"/>
        </w:numPr>
      </w:pPr>
      <w:r w:rsidRPr="006E2613">
        <w:rPr>
          <w:rFonts w:eastAsia="Calibri"/>
        </w:rPr>
        <w:t xml:space="preserve">oferta </w:t>
      </w:r>
      <w:bookmarkEnd w:id="53"/>
      <w:r w:rsidRPr="001B12DB">
        <w:rPr>
          <w:rFonts w:eastAsia="Calibri"/>
        </w:rPr>
        <w:t xml:space="preserve">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w:t>
      </w:r>
      <w:r w:rsidR="00E737EB">
        <w:rPr>
          <w:rFonts w:eastAsia="Calibri"/>
        </w:rPr>
        <w:t>„</w:t>
      </w:r>
      <w:r w:rsidRPr="001B12DB">
        <w:rPr>
          <w:rFonts w:eastAsia="Calibri"/>
        </w:rPr>
        <w:t xml:space="preserve">Oferta/Załączniki”, za pomocą opcji </w:t>
      </w:r>
      <w:r w:rsidR="00E737EB">
        <w:rPr>
          <w:rFonts w:eastAsia="Calibri"/>
        </w:rPr>
        <w:t>„</w:t>
      </w:r>
      <w:r w:rsidRPr="001B12DB">
        <w:rPr>
          <w:rFonts w:eastAsia="Calibri"/>
          <w:b/>
          <w:i/>
        </w:rPr>
        <w:t>Załącz plik</w:t>
      </w:r>
      <w:r w:rsidRPr="001B12DB">
        <w:rPr>
          <w:rFonts w:eastAsia="Calibri"/>
        </w:rPr>
        <w:t xml:space="preserve">” i użycie przycisku </w:t>
      </w:r>
      <w:r w:rsidR="00E737EB">
        <w:rPr>
          <w:rFonts w:eastAsia="Calibri"/>
        </w:rPr>
        <w:t>„</w:t>
      </w:r>
      <w:r w:rsidRPr="001B12DB">
        <w:rPr>
          <w:rFonts w:eastAsia="Calibri"/>
          <w:b/>
          <w:i/>
        </w:rPr>
        <w:t>Załącz</w:t>
      </w:r>
      <w:r w:rsidRPr="001B12DB">
        <w:rPr>
          <w:rFonts w:eastAsia="Calibri"/>
        </w:rPr>
        <w:t>”</w:t>
      </w:r>
      <w:r w:rsidRPr="006E2613">
        <w:rPr>
          <w:rFonts w:eastAsia="Calibri"/>
        </w:rPr>
        <w:t>;</w:t>
      </w:r>
      <w:bookmarkStart w:id="55" w:name="_Hlk37939678"/>
    </w:p>
    <w:p w14:paraId="002F4A78" w14:textId="5AACF7BB" w:rsidR="001D55E2" w:rsidRPr="001B12DB" w:rsidRDefault="001D55E2" w:rsidP="004E58FB">
      <w:pPr>
        <w:pStyle w:val="Nagwek2"/>
        <w:numPr>
          <w:ilvl w:val="0"/>
          <w:numId w:val="9"/>
        </w:numPr>
      </w:pPr>
      <w:r w:rsidRPr="006E2613">
        <w:rPr>
          <w:rFonts w:eastAsia="Calibri"/>
        </w:rPr>
        <w:t xml:space="preserve">jeżeli </w:t>
      </w:r>
      <w:bookmarkEnd w:id="54"/>
      <w:bookmarkEnd w:id="55"/>
      <w:r w:rsidRPr="001B12DB">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w:t>
      </w:r>
      <w:r w:rsidR="007B31C2">
        <w:rPr>
          <w:rFonts w:eastAsia="Calibri"/>
        </w:rPr>
        <w:t xml:space="preserve"> oryginale, w postaci dokumentu </w:t>
      </w:r>
      <w:r w:rsidRPr="001B12DB">
        <w:rPr>
          <w:rFonts w:eastAsia="Calibri"/>
        </w:rPr>
        <w:t>elektroniczne</w:t>
      </w:r>
      <w:r w:rsidR="007B31C2">
        <w:rPr>
          <w:rFonts w:eastAsia="Calibri"/>
        </w:rPr>
        <w:t>go podpisanego kwalifikowanym podpisem elektronicznym</w:t>
      </w:r>
      <w:r w:rsidRPr="001B12DB">
        <w:rPr>
          <w:rFonts w:eastAsia="Calibri"/>
        </w:rPr>
        <w:t xml:space="preserve"> albo w elektronicznej kopii dokumentu poświadczonej notarialnie za zgodność z oryginałem </w:t>
      </w:r>
      <w:r w:rsidR="007B31C2">
        <w:rPr>
          <w:rFonts w:eastAsia="Calibri"/>
        </w:rPr>
        <w:t xml:space="preserve">przez notariusza </w:t>
      </w:r>
      <w:r w:rsidRPr="001B12DB">
        <w:rPr>
          <w:rFonts w:eastAsia="Calibri"/>
        </w:rPr>
        <w:t>przy użyciu kwalifikowanego podpisu elektronicznego</w:t>
      </w:r>
      <w:r w:rsidRPr="006E2613">
        <w:rPr>
          <w:rFonts w:eastAsia="Calibri"/>
        </w:rPr>
        <w:t>;</w:t>
      </w:r>
      <w:bookmarkStart w:id="56" w:name="_Hlk37866559"/>
    </w:p>
    <w:p w14:paraId="31489D95" w14:textId="70EF142C" w:rsidR="001D55E2" w:rsidRDefault="001D55E2" w:rsidP="00CC2FF4">
      <w:pPr>
        <w:numPr>
          <w:ilvl w:val="0"/>
          <w:numId w:val="9"/>
        </w:numPr>
        <w:spacing w:before="120" w:after="60" w:line="259" w:lineRule="auto"/>
        <w:ind w:left="1037" w:hanging="357"/>
        <w:jc w:val="both"/>
        <w:outlineLvl w:val="1"/>
        <w:rPr>
          <w:rFonts w:eastAsia="Calibri"/>
          <w:bCs/>
          <w:iCs/>
          <w:lang w:eastAsia="x-none"/>
        </w:rPr>
      </w:pPr>
      <w:bookmarkStart w:id="57" w:name="_Hlk37940020"/>
      <w:bookmarkStart w:id="58" w:name="_Hlk37866628"/>
      <w:bookmarkEnd w:id="56"/>
      <w:r w:rsidRPr="006E2613">
        <w:rPr>
          <w:rFonts w:eastAsia="Calibri"/>
          <w:bCs/>
          <w:iCs/>
          <w:lang w:eastAsia="x-none"/>
        </w:rPr>
        <w:t xml:space="preserve">wszelkie </w:t>
      </w:r>
      <w:bookmarkEnd w:id="57"/>
      <w:r w:rsidRPr="001B12DB">
        <w:rPr>
          <w:rFonts w:eastAsia="Calibri"/>
          <w:bCs/>
          <w:iCs/>
          <w:lang w:eastAsia="x-none"/>
        </w:rPr>
        <w:t xml:space="preserve">informacje stanowiące tajemnicę przedsiębiorstwa w rozumieniu ustawy </w:t>
      </w:r>
      <w:r w:rsidR="00E737EB">
        <w:rPr>
          <w:rFonts w:eastAsia="Calibri"/>
          <w:bCs/>
          <w:iCs/>
          <w:lang w:eastAsia="x-none"/>
        </w:rPr>
        <w:br/>
      </w:r>
      <w:r w:rsidRPr="001B12DB">
        <w:rPr>
          <w:rFonts w:eastAsia="Calibri"/>
          <w:bCs/>
          <w:iCs/>
          <w:lang w:eastAsia="x-none"/>
        </w:rPr>
        <w:t xml:space="preserve">o zwalczaniu nieuczciwej konkurencji, które Wykonawca chce zastrzec jako tajemnicę przedsiębiorstwa, powinny zostać przesłane za pośrednictwem Platformy, w osobnym pliku, na karcie </w:t>
      </w:r>
      <w:r w:rsidR="00E737EB">
        <w:rPr>
          <w:rFonts w:eastAsia="Calibri"/>
          <w:bCs/>
          <w:iCs/>
          <w:lang w:eastAsia="x-none"/>
        </w:rPr>
        <w:t>„</w:t>
      </w:r>
      <w:r w:rsidRPr="001B12DB">
        <w:rPr>
          <w:rFonts w:eastAsia="Calibri"/>
          <w:bCs/>
          <w:iCs/>
          <w:lang w:eastAsia="x-none"/>
        </w:rPr>
        <w:t xml:space="preserve">Oferta/Załączniki”, w tabeli </w:t>
      </w:r>
      <w:r w:rsidR="00E737EB">
        <w:rPr>
          <w:rFonts w:eastAsia="Calibri"/>
          <w:bCs/>
          <w:iCs/>
          <w:lang w:eastAsia="x-none"/>
        </w:rPr>
        <w:t>„</w:t>
      </w:r>
      <w:r w:rsidRPr="001B12DB">
        <w:rPr>
          <w:rFonts w:eastAsia="Calibri"/>
          <w:bCs/>
          <w:iCs/>
          <w:lang w:eastAsia="x-none"/>
        </w:rPr>
        <w:t xml:space="preserve">Część oferty stanowiąca tajemnicę przedsiębiorstwa”, za pomocą opcji </w:t>
      </w:r>
      <w:r w:rsidR="00E737EB">
        <w:rPr>
          <w:rFonts w:eastAsia="Calibri"/>
          <w:bCs/>
          <w:iCs/>
          <w:lang w:eastAsia="x-none"/>
        </w:rPr>
        <w:t>„</w:t>
      </w:r>
      <w:r w:rsidRPr="001B12DB">
        <w:rPr>
          <w:rFonts w:eastAsia="Calibri"/>
          <w:b/>
          <w:i/>
          <w:lang w:eastAsia="x-none"/>
        </w:rPr>
        <w:t>Załącz plik</w:t>
      </w:r>
      <w:r w:rsidRPr="001B12DB">
        <w:rPr>
          <w:rFonts w:eastAsia="Calibri"/>
          <w:bCs/>
          <w:iCs/>
          <w:lang w:eastAsia="x-none"/>
        </w:rPr>
        <w:t xml:space="preserve">” i użycie przycisku </w:t>
      </w:r>
      <w:r w:rsidR="00E737EB">
        <w:rPr>
          <w:rFonts w:eastAsia="Calibri"/>
          <w:bCs/>
          <w:iCs/>
          <w:lang w:eastAsia="x-none"/>
        </w:rPr>
        <w:t>„</w:t>
      </w:r>
      <w:r w:rsidRPr="001B12DB">
        <w:rPr>
          <w:rFonts w:eastAsia="Calibri"/>
          <w:b/>
          <w:i/>
          <w:lang w:eastAsia="x-none"/>
        </w:rPr>
        <w:t>Załącz</w:t>
      </w:r>
      <w:r w:rsidRPr="001B12DB">
        <w:rPr>
          <w:rFonts w:eastAsia="Calibri"/>
          <w:bCs/>
          <w:iCs/>
          <w:lang w:eastAsia="x-none"/>
        </w:rPr>
        <w:t>”</w:t>
      </w:r>
      <w:r w:rsidRPr="006E2613">
        <w:rPr>
          <w:rFonts w:eastAsia="Calibri"/>
          <w:bCs/>
          <w:iCs/>
          <w:lang w:eastAsia="x-none"/>
        </w:rPr>
        <w:t>;</w:t>
      </w:r>
      <w:bookmarkStart w:id="59" w:name="_Hlk37940112"/>
      <w:bookmarkEnd w:id="58"/>
    </w:p>
    <w:p w14:paraId="49D23B9D" w14:textId="360671CE" w:rsidR="001D55E2" w:rsidRDefault="001D55E2" w:rsidP="00CC2FF4">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potwierdzeniem </w:t>
      </w:r>
      <w:r w:rsidRPr="001B12DB">
        <w:rPr>
          <w:rFonts w:eastAsia="Calibri"/>
          <w:bCs/>
          <w:iCs/>
          <w:lang w:eastAsia="x-none"/>
        </w:rPr>
        <w:t xml:space="preserve">prawidłowo załączonego pliku jest automatyczne wygenerowanie przez Platformę komunikatu systemowego o treści </w:t>
      </w:r>
      <w:r w:rsidR="00E737EB">
        <w:rPr>
          <w:rFonts w:eastAsia="Calibri"/>
          <w:bCs/>
          <w:iCs/>
          <w:lang w:eastAsia="x-none"/>
        </w:rPr>
        <w:t>„</w:t>
      </w:r>
      <w:r w:rsidRPr="001B12DB">
        <w:rPr>
          <w:rFonts w:eastAsia="Calibri"/>
          <w:bCs/>
          <w:iCs/>
          <w:lang w:eastAsia="x-none"/>
        </w:rPr>
        <w:t>Plik został poprawnie przesłany</w:t>
      </w:r>
      <w:r>
        <w:rPr>
          <w:rFonts w:eastAsia="Calibri"/>
          <w:bCs/>
          <w:iCs/>
          <w:lang w:eastAsia="x-none"/>
        </w:rPr>
        <w:t xml:space="preserve"> na platformę</w:t>
      </w:r>
      <w:r w:rsidR="00E737EB">
        <w:rPr>
          <w:rFonts w:eastAsia="Calibri"/>
          <w:bCs/>
          <w:iCs/>
          <w:lang w:eastAsia="x-none"/>
        </w:rPr>
        <w:t>”</w:t>
      </w:r>
      <w:r>
        <w:rPr>
          <w:rFonts w:eastAsia="Calibri"/>
          <w:bCs/>
          <w:iCs/>
          <w:lang w:eastAsia="x-none"/>
        </w:rPr>
        <w:t>;</w:t>
      </w:r>
    </w:p>
    <w:p w14:paraId="2145E023" w14:textId="029FD525" w:rsidR="001D55E2" w:rsidRDefault="001D55E2" w:rsidP="00CC2FF4">
      <w:pPr>
        <w:numPr>
          <w:ilvl w:val="0"/>
          <w:numId w:val="9"/>
        </w:numPr>
        <w:spacing w:before="120" w:after="60" w:line="259" w:lineRule="auto"/>
        <w:ind w:left="1037" w:hanging="357"/>
        <w:jc w:val="both"/>
        <w:outlineLvl w:val="1"/>
        <w:rPr>
          <w:rFonts w:eastAsia="Calibri"/>
          <w:bCs/>
          <w:iCs/>
          <w:lang w:eastAsia="x-none"/>
        </w:rPr>
      </w:pPr>
      <w:r w:rsidRPr="001B12DB">
        <w:rPr>
          <w:rFonts w:eastAsia="Calibri"/>
          <w:bCs/>
          <w:iCs/>
          <w:u w:val="single"/>
          <w:lang w:eastAsia="x-none"/>
        </w:rPr>
        <w:t xml:space="preserve">ostateczne złożenie oferty wraz z załącznikami Wykonawca musi potwierdzić klikając w przycisk </w:t>
      </w:r>
      <w:r w:rsidR="00E737EB">
        <w:rPr>
          <w:rFonts w:eastAsia="Calibri"/>
          <w:bCs/>
          <w:iCs/>
          <w:u w:val="single"/>
          <w:lang w:eastAsia="x-none"/>
        </w:rPr>
        <w:t>„</w:t>
      </w:r>
      <w:r w:rsidRPr="001B12DB">
        <w:rPr>
          <w:rFonts w:eastAsia="Calibri"/>
          <w:b/>
          <w:i/>
          <w:u w:val="single"/>
          <w:lang w:eastAsia="x-none"/>
        </w:rPr>
        <w:t>Złóż ofertę</w:t>
      </w:r>
      <w:r w:rsidRPr="001B12DB">
        <w:rPr>
          <w:rFonts w:eastAsia="Calibri"/>
          <w:bCs/>
          <w:iCs/>
          <w:u w:val="single"/>
          <w:lang w:eastAsia="x-none"/>
        </w:rPr>
        <w:t>”</w:t>
      </w:r>
      <w:r>
        <w:rPr>
          <w:rFonts w:eastAsia="Calibri"/>
          <w:bCs/>
          <w:iCs/>
          <w:lang w:eastAsia="x-none"/>
        </w:rPr>
        <w:t>;</w:t>
      </w:r>
    </w:p>
    <w:p w14:paraId="10B459FD" w14:textId="0424495F" w:rsidR="001D55E2" w:rsidRPr="00D50D88" w:rsidRDefault="001D55E2" w:rsidP="00CC2FF4">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lastRenderedPageBreak/>
        <w:t xml:space="preserve">złożenie </w:t>
      </w:r>
      <w:r w:rsidRPr="001B12DB">
        <w:rPr>
          <w:rFonts w:eastAsia="Calibri"/>
          <w:bCs/>
          <w:iCs/>
          <w:lang w:eastAsia="x-none"/>
        </w:rPr>
        <w:t>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r>
        <w:rPr>
          <w:rFonts w:eastAsia="Calibri"/>
          <w:bCs/>
          <w:iCs/>
          <w:lang w:eastAsia="x-none"/>
        </w:rPr>
        <w:t>.</w:t>
      </w:r>
      <w:bookmarkEnd w:id="59"/>
    </w:p>
    <w:p w14:paraId="71ECE605" w14:textId="507E4B31" w:rsidR="001D55E2" w:rsidRPr="00D50D88" w:rsidRDefault="00E737EB" w:rsidP="004E58FB">
      <w:pPr>
        <w:pStyle w:val="Nagwek2"/>
      </w:pPr>
      <w:bookmarkStart w:id="60" w:name="_Hlk37866756"/>
      <w:r>
        <w:t>17.9.</w:t>
      </w:r>
      <w:r>
        <w:tab/>
      </w:r>
      <w:r w:rsidR="001D55E2">
        <w:t xml:space="preserve">Do upływu </w:t>
      </w:r>
      <w:r w:rsidR="001D55E2" w:rsidRPr="00D50D88">
        <w:t xml:space="preserve">terminu składania ofert, Wykonawca, za pośrednictwem Platformy, może wycofać złożoną ofertę, używając opcji </w:t>
      </w:r>
      <w:r>
        <w:t>„</w:t>
      </w:r>
      <w:r w:rsidR="001D55E2" w:rsidRPr="00D50D88">
        <w:rPr>
          <w:b/>
          <w:i/>
        </w:rPr>
        <w:t>Wycofaj ofertę</w:t>
      </w:r>
      <w:r w:rsidR="001D55E2" w:rsidRPr="00D50D88">
        <w:t xml:space="preserve">” (karta </w:t>
      </w:r>
      <w:r>
        <w:t>„</w:t>
      </w:r>
      <w:r w:rsidR="001D55E2" w:rsidRPr="00D50D88">
        <w:t>Oferta/Załączniki</w:t>
      </w:r>
      <w:r>
        <w:t>”</w:t>
      </w:r>
      <w:r w:rsidR="001D55E2" w:rsidRPr="00D50D88">
        <w:t xml:space="preserve">). Po wycofaniu oferty Wykonawca może usunąć załączone pliki, zaznaczając pozycje do usunięcia i klikając w przycisk </w:t>
      </w:r>
      <w:r>
        <w:t>„</w:t>
      </w:r>
      <w:r w:rsidR="001D55E2" w:rsidRPr="00D50D88">
        <w:rPr>
          <w:b/>
          <w:i/>
        </w:rPr>
        <w:t>Usuń zaznaczone</w:t>
      </w:r>
      <w:r w:rsidR="001D55E2" w:rsidRPr="00D50D88">
        <w:t>”</w:t>
      </w:r>
      <w:r w:rsidR="001D55E2">
        <w:t>.</w:t>
      </w:r>
    </w:p>
    <w:p w14:paraId="284146FA" w14:textId="325FF4A8" w:rsidR="001D55E2" w:rsidRDefault="00E737EB" w:rsidP="004E58FB">
      <w:pPr>
        <w:pStyle w:val="Nagwek2"/>
      </w:pPr>
      <w:r>
        <w:t>17.10.</w:t>
      </w:r>
      <w:r w:rsidR="00DB4335">
        <w:t xml:space="preserve"> </w:t>
      </w:r>
      <w:r w:rsidR="001D55E2">
        <w:t xml:space="preserve">Szczegółowa </w:t>
      </w:r>
      <w:r w:rsidR="001D55E2" w:rsidRPr="00D50D88">
        <w:t>instrukcja korzystania z Platformy znajduje się na stronie internetowe</w:t>
      </w:r>
      <w:r w:rsidR="001D55E2">
        <w:t xml:space="preserve">j </w:t>
      </w:r>
      <w:hyperlink r:id="rId10" w:history="1">
        <w:r w:rsidR="001D55E2" w:rsidRPr="006E2613">
          <w:rPr>
            <w:rFonts w:eastAsia="Calibri"/>
            <w:color w:val="0070C0"/>
            <w:u w:val="single"/>
            <w:lang w:eastAsia="en-US"/>
          </w:rPr>
          <w:t>https://e-ProPublico.pl/</w:t>
        </w:r>
      </w:hyperlink>
      <w:r w:rsidR="001D55E2">
        <w:t xml:space="preserve">, przycisk </w:t>
      </w:r>
      <w:r>
        <w:t>„</w:t>
      </w:r>
      <w:r w:rsidR="001D55E2" w:rsidRPr="00D50D88">
        <w:rPr>
          <w:b/>
          <w:i/>
        </w:rPr>
        <w:t>Instrukcja Wykonawcy</w:t>
      </w:r>
      <w:r w:rsidR="001D55E2" w:rsidRPr="00D50D88">
        <w:t>”</w:t>
      </w:r>
      <w:r w:rsidR="001D55E2">
        <w:t>.</w:t>
      </w:r>
    </w:p>
    <w:bookmarkEnd w:id="60"/>
    <w:p w14:paraId="6B4CB3B8" w14:textId="09A763E0" w:rsidR="001D55E2" w:rsidRPr="00876900" w:rsidRDefault="00E737EB" w:rsidP="004E58FB">
      <w:pPr>
        <w:pStyle w:val="Nagwek2"/>
      </w:pPr>
      <w:r>
        <w:t>17.11.</w:t>
      </w:r>
      <w:r w:rsidR="00DB4335">
        <w:t xml:space="preserve"> </w:t>
      </w:r>
      <w:r w:rsidR="001D55E2" w:rsidRPr="00D50D88">
        <w:t>Zamawiający nie przewiduje zwrotu kosztów udziału w postępowaniu</w:t>
      </w:r>
      <w:r w:rsidR="001D55E2">
        <w:t>.</w:t>
      </w:r>
      <w:r w:rsidR="001D55E2" w:rsidRPr="00D50D88">
        <w:t xml:space="preserve"> Wykonawca ponosi wszelkie koszty związane z przygotowaniem i złożeniem oferty</w:t>
      </w:r>
      <w:r w:rsidR="001D55E2">
        <w:t>.</w:t>
      </w:r>
    </w:p>
    <w:p w14:paraId="78977DF2" w14:textId="7C16C4B7" w:rsidR="001D55E2" w:rsidRPr="00876900" w:rsidRDefault="001D55E2" w:rsidP="00573FC6">
      <w:pPr>
        <w:pStyle w:val="Nagwek1"/>
      </w:pPr>
      <w:bookmarkStart w:id="61" w:name="_Toc258314253"/>
      <w:r w:rsidRPr="00CE099A">
        <w:t>Miejsce oraz termin składania i otwarcia ofert</w:t>
      </w:r>
      <w:bookmarkEnd w:id="61"/>
    </w:p>
    <w:p w14:paraId="66C7A087" w14:textId="0FEC2985" w:rsidR="001D55E2" w:rsidRPr="000D6EB3" w:rsidRDefault="001D55E2" w:rsidP="004E58FB">
      <w:pPr>
        <w:pStyle w:val="Nagwek2"/>
        <w:rPr>
          <w:color w:val="auto"/>
        </w:rPr>
      </w:pPr>
      <w:bookmarkStart w:id="62" w:name="_Hlk37940485"/>
      <w:bookmarkStart w:id="63" w:name="_Hlk37857777"/>
      <w:r w:rsidRPr="00E44CEF">
        <w:t>Ofertę</w:t>
      </w:r>
      <w:r>
        <w:t xml:space="preserve">, </w:t>
      </w:r>
      <w:r w:rsidRPr="00BE5528">
        <w:t>wraz z załącznikami, należy złożyć za pośrednictwem Platformy w terminie do dnia</w:t>
      </w:r>
      <w:r w:rsidR="00E737EB">
        <w:t xml:space="preserve"> </w:t>
      </w:r>
      <w:r w:rsidR="007D0B52">
        <w:rPr>
          <w:color w:val="FF0000"/>
        </w:rPr>
        <w:t xml:space="preserve"> </w:t>
      </w:r>
      <w:ins w:id="64" w:author="Agata MitaÍová" w:date="2022-01-04T09:53:00Z">
        <w:r w:rsidR="000D6EB3">
          <w:rPr>
            <w:color w:val="FF0000"/>
          </w:rPr>
          <w:br/>
        </w:r>
      </w:ins>
      <w:r w:rsidR="000D6EB3" w:rsidRPr="000D6EB3">
        <w:rPr>
          <w:b/>
          <w:bCs w:val="0"/>
          <w:color w:val="auto"/>
        </w:rPr>
        <w:t>21</w:t>
      </w:r>
      <w:r w:rsidR="007D0B52" w:rsidRPr="000D6EB3">
        <w:rPr>
          <w:b/>
          <w:bCs w:val="0"/>
          <w:color w:val="auto"/>
        </w:rPr>
        <w:t xml:space="preserve"> stycznia 2022 r. </w:t>
      </w:r>
      <w:r w:rsidRPr="000D6EB3">
        <w:rPr>
          <w:b/>
          <w:bCs w:val="0"/>
          <w:color w:val="auto"/>
        </w:rPr>
        <w:t>do godz.</w:t>
      </w:r>
      <w:r w:rsidRPr="000D6EB3">
        <w:rPr>
          <w:color w:val="auto"/>
        </w:rPr>
        <w:t xml:space="preserve"> </w:t>
      </w:r>
      <w:bookmarkEnd w:id="62"/>
      <w:bookmarkEnd w:id="63"/>
      <w:r w:rsidR="002C7FBC" w:rsidRPr="000D6EB3">
        <w:rPr>
          <w:b/>
          <w:color w:val="auto"/>
        </w:rPr>
        <w:t>08:00</w:t>
      </w:r>
      <w:r w:rsidRPr="000D6EB3">
        <w:rPr>
          <w:color w:val="auto"/>
        </w:rPr>
        <w:t>.</w:t>
      </w:r>
    </w:p>
    <w:p w14:paraId="13663F60" w14:textId="77777777" w:rsidR="001D55E2" w:rsidRDefault="001D55E2" w:rsidP="00573FC6">
      <w:pPr>
        <w:pStyle w:val="Nagwek1"/>
      </w:pPr>
      <w:bookmarkStart w:id="65" w:name="_Toc258314254"/>
      <w:r>
        <w:t>termin otwarcia ofert</w:t>
      </w:r>
    </w:p>
    <w:p w14:paraId="549A01AB" w14:textId="3E6E2FA9" w:rsidR="001D55E2" w:rsidRDefault="00E737EB" w:rsidP="004E58FB">
      <w:pPr>
        <w:pStyle w:val="Nagwek2"/>
      </w:pPr>
      <w:r>
        <w:t>19.1.</w:t>
      </w:r>
      <w:r>
        <w:tab/>
      </w:r>
      <w:r w:rsidR="001D55E2">
        <w:t xml:space="preserve">Otwarcie ofert nastąpi w dniu: </w:t>
      </w:r>
      <w:r w:rsidR="000D6EB3" w:rsidRPr="000D6EB3">
        <w:rPr>
          <w:b/>
          <w:color w:val="auto"/>
        </w:rPr>
        <w:t>21</w:t>
      </w:r>
      <w:r w:rsidR="007D0B52" w:rsidRPr="000D6EB3">
        <w:rPr>
          <w:b/>
          <w:color w:val="auto"/>
        </w:rPr>
        <w:t xml:space="preserve"> stycznia 2022 r.</w:t>
      </w:r>
      <w:r w:rsidR="001D55E2" w:rsidRPr="000D6EB3">
        <w:rPr>
          <w:color w:val="auto"/>
        </w:rPr>
        <w:t xml:space="preserve"> o godz. </w:t>
      </w:r>
      <w:r w:rsidR="007D0B52" w:rsidRPr="000D6EB3">
        <w:rPr>
          <w:b/>
          <w:color w:val="auto"/>
        </w:rPr>
        <w:t>10:0</w:t>
      </w:r>
      <w:r w:rsidR="00DB4335" w:rsidRPr="000D6EB3">
        <w:rPr>
          <w:b/>
          <w:color w:val="auto"/>
        </w:rPr>
        <w:t>0</w:t>
      </w:r>
      <w:r w:rsidR="001D55E2" w:rsidRPr="000D6EB3">
        <w:rPr>
          <w:color w:val="auto"/>
        </w:rPr>
        <w:t xml:space="preserve">, </w:t>
      </w:r>
      <w:r w:rsidR="001D55E2">
        <w:t xml:space="preserve">za pośrednictwem Platformy, na karcie </w:t>
      </w:r>
      <w:r>
        <w:t>„</w:t>
      </w:r>
      <w:r w:rsidR="001D55E2">
        <w:t>Oferta/Załączniki”, poprzez ich odszyfrowanie, które jest jednoznaczne z ich upublicznieniem.</w:t>
      </w:r>
    </w:p>
    <w:p w14:paraId="333ED503" w14:textId="340EE9FF" w:rsidR="001D55E2" w:rsidRDefault="00E737EB" w:rsidP="004E58FB">
      <w:pPr>
        <w:pStyle w:val="Nagwek2"/>
      </w:pPr>
      <w:r>
        <w:t>19.2.</w:t>
      </w:r>
      <w:r>
        <w:tab/>
      </w:r>
      <w:r w:rsidR="001D55E2">
        <w:t xml:space="preserve">Zamawiający, </w:t>
      </w:r>
      <w:r w:rsidR="001D55E2" w:rsidRPr="00C8093D">
        <w:t>najpóźniej przed otwarciem ofert, udostępni na stronie prowadzonego postępowania informację o kwocie, jaką zamierza przeznaczyć na sfinansowanie zamówienia</w:t>
      </w:r>
      <w:r w:rsidR="001D55E2">
        <w:t>.</w:t>
      </w:r>
    </w:p>
    <w:p w14:paraId="0C7EB068" w14:textId="08C4F481" w:rsidR="001D55E2" w:rsidRDefault="00E737EB" w:rsidP="004E58FB">
      <w:pPr>
        <w:pStyle w:val="Nagwek2"/>
      </w:pPr>
      <w:r>
        <w:t>19.3.</w:t>
      </w:r>
      <w:r>
        <w:tab/>
      </w:r>
      <w:r w:rsidR="001D55E2">
        <w:t xml:space="preserve">Niezwłocznie </w:t>
      </w:r>
      <w:r w:rsidR="001D55E2" w:rsidRPr="00C8093D">
        <w:t>po otwarciu ofert, Zamawiający zamieści na stronie internetowej prowadzonego postępowania informacje o</w:t>
      </w:r>
      <w:r w:rsidR="001D55E2">
        <w:t>:</w:t>
      </w:r>
    </w:p>
    <w:p w14:paraId="734230DD" w14:textId="77777777" w:rsidR="001D55E2" w:rsidRDefault="001D55E2" w:rsidP="004E58FB">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14:paraId="4D597922" w14:textId="77777777" w:rsidR="001D55E2" w:rsidRPr="00BE5528" w:rsidRDefault="001D55E2" w:rsidP="004E58FB">
      <w:pPr>
        <w:pStyle w:val="Nagwek2"/>
        <w:numPr>
          <w:ilvl w:val="0"/>
          <w:numId w:val="19"/>
        </w:numPr>
      </w:pPr>
      <w:r>
        <w:t>cenach lub kosztach zawartych w ofertach.</w:t>
      </w:r>
    </w:p>
    <w:p w14:paraId="7C88E816" w14:textId="270B1DDA" w:rsidR="001D55E2" w:rsidRPr="009A1915" w:rsidRDefault="001D55E2" w:rsidP="00573FC6">
      <w:pPr>
        <w:pStyle w:val="Nagwek1"/>
      </w:pPr>
      <w:r w:rsidRPr="004A65BB">
        <w:t>Opis sposobu obliczenia ceny</w:t>
      </w:r>
      <w:bookmarkEnd w:id="65"/>
    </w:p>
    <w:p w14:paraId="2B3C92EC" w14:textId="1752D108" w:rsidR="001D55E2" w:rsidRPr="00345533" w:rsidRDefault="00E737EB" w:rsidP="004E58FB">
      <w:pPr>
        <w:pStyle w:val="Nagwek2"/>
        <w:rPr>
          <w:color w:val="auto"/>
        </w:rPr>
      </w:pPr>
      <w:r>
        <w:t>20.1.</w:t>
      </w:r>
      <w:r>
        <w:tab/>
      </w:r>
      <w:r w:rsidR="001D55E2">
        <w:t xml:space="preserve">W </w:t>
      </w:r>
      <w:r w:rsidR="001D55E2" w:rsidRPr="00C8093D">
        <w:t>ofercie Wykonawca zobowiązany jest podać cenę za wykonanie całego przedmiotu zamówienia w złotych polskich (PLN), z dokładnością do 1 grosza, tj. do dwóch miejsc po przecinku</w:t>
      </w:r>
      <w:r w:rsidR="001D55E2" w:rsidRPr="00A14739">
        <w:t>.</w:t>
      </w:r>
    </w:p>
    <w:p w14:paraId="4DDD362F" w14:textId="0A80B563" w:rsidR="001D55E2" w:rsidRPr="00B51D96" w:rsidRDefault="00E737EB" w:rsidP="004E58FB">
      <w:pPr>
        <w:pStyle w:val="Nagwek2"/>
        <w:rPr>
          <w:color w:val="auto"/>
        </w:rPr>
      </w:pPr>
      <w:r>
        <w:t>20.2.</w:t>
      </w:r>
      <w:r>
        <w:tab/>
      </w:r>
      <w:r w:rsidR="001D55E2" w:rsidRPr="00B51D96">
        <w:t xml:space="preserve">W </w:t>
      </w:r>
      <w:r w:rsidR="001D55E2" w:rsidRPr="00C8093D">
        <w:t xml:space="preserve">cenie należy uwzględnić wszystkie wymagania określone w niniejszej SWZ oraz wszelkie koszty, jakie poniesie Wykonawca z tytułu należytej oraz zgodnej </w:t>
      </w:r>
      <w:r>
        <w:br/>
      </w:r>
      <w:r w:rsidR="001D55E2" w:rsidRPr="00C8093D">
        <w:t>z obowiązującymi przepisami realizacji przedmiotu zamówienia, a także wszystkie potencjalne ryzyka ekonomiczne, jakie mogą wystąpić przy realizacji przedmiotu zamówienia</w:t>
      </w:r>
      <w:r w:rsidR="001D55E2" w:rsidRPr="00A14739">
        <w:t>.</w:t>
      </w:r>
    </w:p>
    <w:p w14:paraId="3A7489BB" w14:textId="3283363E" w:rsidR="001D55E2" w:rsidRDefault="00E737EB" w:rsidP="004E58FB">
      <w:pPr>
        <w:pStyle w:val="Nagwek2"/>
      </w:pPr>
      <w:r>
        <w:lastRenderedPageBreak/>
        <w:t>20.3.</w:t>
      </w:r>
      <w:r>
        <w:tab/>
      </w:r>
      <w:r w:rsidR="001D55E2" w:rsidRPr="00D21E80">
        <w:t xml:space="preserve">Rozliczenia </w:t>
      </w:r>
      <w:r w:rsidR="001D55E2" w:rsidRPr="00C8093D">
        <w:t>między Zamawiającym a Wykonawcą prowadzone będą w złotych polskich z dokładnością do dwóch miejsc po przecinku</w:t>
      </w:r>
      <w:r w:rsidR="001D55E2">
        <w:t>.</w:t>
      </w:r>
    </w:p>
    <w:p w14:paraId="23D4B0EA" w14:textId="61C06CFA" w:rsidR="001D55E2" w:rsidRDefault="00E737EB" w:rsidP="004E58FB">
      <w:pPr>
        <w:pStyle w:val="Nagwek2"/>
      </w:pPr>
      <w:r>
        <w:t>20.4.</w:t>
      </w:r>
      <w:r>
        <w:tab/>
      </w:r>
      <w:r w:rsidR="001D55E2">
        <w:t xml:space="preserve">Wykonawca </w:t>
      </w:r>
      <w:r w:rsidR="001D55E2" w:rsidRPr="00C8093D">
        <w:t>zobowiązany jest zastosować stawkę VAT zgodnie z obowiązującymi przepisami ustawy z 11 marca 2004 r. o  podatku od towarów i usług</w:t>
      </w:r>
      <w:r w:rsidR="001D55E2">
        <w:t>.</w:t>
      </w:r>
    </w:p>
    <w:p w14:paraId="3193BCA7" w14:textId="4ABAD691" w:rsidR="001D55E2" w:rsidRPr="00A07288" w:rsidRDefault="00E737EB" w:rsidP="004E58FB">
      <w:pPr>
        <w:pStyle w:val="Nagwek2"/>
      </w:pPr>
      <w:r>
        <w:t>20.5.</w:t>
      </w:r>
      <w:r>
        <w:tab/>
      </w:r>
      <w:r w:rsidR="001D55E2" w:rsidRPr="00B51D96">
        <w:t xml:space="preserve">Jeżeli </w:t>
      </w:r>
      <w:r w:rsidR="001D55E2"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001D55E2" w:rsidRPr="00B51D96">
        <w:t>.</w:t>
      </w:r>
    </w:p>
    <w:p w14:paraId="0BB91CA0" w14:textId="3C6B5E51" w:rsidR="001D55E2" w:rsidRPr="00C8093D" w:rsidRDefault="00E737EB" w:rsidP="004E58FB">
      <w:pPr>
        <w:pStyle w:val="Nagwek2"/>
      </w:pPr>
      <w:bookmarkStart w:id="66" w:name="_Hlk61113033"/>
      <w:r>
        <w:t>20.6.</w:t>
      </w:r>
      <w:r>
        <w:tab/>
      </w:r>
      <w:r w:rsidR="001D55E2">
        <w:t>Wykonawca</w:t>
      </w:r>
      <w:bookmarkEnd w:id="66"/>
      <w:r w:rsidR="001D55E2">
        <w:t xml:space="preserve"> składając ofertę zobowiązany jest:</w:t>
      </w:r>
    </w:p>
    <w:p w14:paraId="578BE450" w14:textId="77777777" w:rsidR="001D55E2" w:rsidRPr="00C8093D" w:rsidRDefault="001D55E2" w:rsidP="004E58FB">
      <w:pPr>
        <w:pStyle w:val="Nagwek2"/>
        <w:numPr>
          <w:ilvl w:val="0"/>
          <w:numId w:val="20"/>
        </w:numPr>
      </w:pPr>
      <w:r>
        <w:t xml:space="preserve">poinformować </w:t>
      </w:r>
      <w:r w:rsidRPr="00C8093D">
        <w:t>Zamawiającego, że wybór jego oferty będzie prowadził do powstania u Zamawiającego obowiązku podatkowego</w:t>
      </w:r>
      <w:r>
        <w:t>;</w:t>
      </w:r>
    </w:p>
    <w:p w14:paraId="2CC2C820" w14:textId="77777777" w:rsidR="001D55E2" w:rsidRPr="00C8093D" w:rsidRDefault="001D55E2" w:rsidP="004E58FB">
      <w:pPr>
        <w:pStyle w:val="Nagwek2"/>
        <w:numPr>
          <w:ilvl w:val="0"/>
          <w:numId w:val="20"/>
        </w:numPr>
      </w:pPr>
      <w:r>
        <w:t xml:space="preserve">wskazać </w:t>
      </w:r>
      <w:r w:rsidRPr="00C8093D">
        <w:t>nazwę (rodzaj) towaru lub usługi, których dostawa lub świadczenie będą prowadziły do powstania obowiązku podatkowego</w:t>
      </w:r>
      <w:r>
        <w:t>;</w:t>
      </w:r>
    </w:p>
    <w:p w14:paraId="47843F27" w14:textId="77777777" w:rsidR="001D55E2" w:rsidRPr="00610D3A" w:rsidRDefault="001D55E2" w:rsidP="004E58FB">
      <w:pPr>
        <w:pStyle w:val="Nagwek2"/>
        <w:numPr>
          <w:ilvl w:val="0"/>
          <w:numId w:val="20"/>
        </w:numPr>
      </w:pPr>
      <w:r>
        <w:t xml:space="preserve">wskazać </w:t>
      </w:r>
      <w:r w:rsidRPr="00C8093D">
        <w:t>wartości towaru lub usługi objętego obowiązkiem podatkowym Zamawiającego, bez kwoty podatku</w:t>
      </w:r>
      <w:r>
        <w:t>;</w:t>
      </w:r>
    </w:p>
    <w:p w14:paraId="3777989B" w14:textId="77777777" w:rsidR="001D55E2" w:rsidRPr="003209A8" w:rsidRDefault="001D55E2" w:rsidP="004E58FB">
      <w:pPr>
        <w:pStyle w:val="Nagwek2"/>
        <w:numPr>
          <w:ilvl w:val="0"/>
          <w:numId w:val="20"/>
        </w:numPr>
      </w:pPr>
      <w:r>
        <w:t xml:space="preserve">wskazać </w:t>
      </w:r>
      <w:r w:rsidRPr="00610D3A">
        <w:t>stawkę podatku od towarów i usług, która zgodnie z wiedzą Wykonawcy, będzie miała zastosowanie</w:t>
      </w:r>
      <w:r>
        <w:t>.</w:t>
      </w:r>
    </w:p>
    <w:p w14:paraId="02263932" w14:textId="5FE20803" w:rsidR="001D55E2" w:rsidRPr="00876900" w:rsidRDefault="001D55E2" w:rsidP="00573FC6">
      <w:pPr>
        <w:pStyle w:val="Nagwek1"/>
      </w:pPr>
      <w:bookmarkStart w:id="67" w:name="_Toc258314255"/>
      <w:r w:rsidRPr="00F50DDF">
        <w:t>Opis kryteriów</w:t>
      </w:r>
      <w:r>
        <w:rPr>
          <w:lang w:val="pl-PL"/>
        </w:rPr>
        <w:t xml:space="preserve"> oceny ofert,</w:t>
      </w:r>
      <w:r w:rsidRPr="00F50DDF">
        <w:t xml:space="preserve"> wraz z podaniem </w:t>
      </w:r>
      <w:r>
        <w:rPr>
          <w:lang w:val="pl-PL"/>
        </w:rPr>
        <w:t>wag</w:t>
      </w:r>
      <w:r w:rsidRPr="00F50DDF">
        <w:t xml:space="preserve"> tych kryteriów i sposobu oceny ofert</w:t>
      </w:r>
      <w:bookmarkEnd w:id="67"/>
    </w:p>
    <w:p w14:paraId="0F6CE033" w14:textId="0CD263F2" w:rsidR="001D55E2" w:rsidRDefault="00E737EB" w:rsidP="004E58FB">
      <w:pPr>
        <w:pStyle w:val="Nagwek2"/>
      </w:pPr>
      <w:r>
        <w:t>21.1.</w:t>
      </w:r>
      <w:r>
        <w:tab/>
      </w:r>
      <w:r w:rsidR="001D55E2" w:rsidRPr="00DC227A">
        <w:t>Przy dokonywaniu wyboru najkorzystniejszej oferty Zamawiający stosować będzie niżej podane kryteria</w:t>
      </w:r>
      <w:r w:rsidR="001D55E2" w:rsidRPr="00A149D4">
        <w:t>:</w:t>
      </w: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74"/>
        <w:gridCol w:w="851"/>
      </w:tblGrid>
      <w:tr w:rsidR="001D55E2" w:rsidRPr="00E67C8F" w14:paraId="13F1394B" w14:textId="77777777" w:rsidTr="00E67C8F">
        <w:tc>
          <w:tcPr>
            <w:tcW w:w="851" w:type="dxa"/>
            <w:shd w:val="clear" w:color="auto" w:fill="F2F2F2"/>
          </w:tcPr>
          <w:p w14:paraId="5EE1BE5F" w14:textId="77777777" w:rsidR="001D55E2" w:rsidRPr="00E67C8F" w:rsidRDefault="001D55E2" w:rsidP="00CC2FF4">
            <w:pPr>
              <w:spacing w:before="60" w:after="120"/>
              <w:jc w:val="center"/>
              <w:rPr>
                <w:b/>
              </w:rPr>
            </w:pPr>
            <w:r w:rsidRPr="00E67C8F">
              <w:rPr>
                <w:b/>
              </w:rPr>
              <w:t>Nr</w:t>
            </w:r>
          </w:p>
        </w:tc>
        <w:tc>
          <w:tcPr>
            <w:tcW w:w="6974" w:type="dxa"/>
            <w:shd w:val="clear" w:color="auto" w:fill="F2F2F2"/>
          </w:tcPr>
          <w:p w14:paraId="15513C0C" w14:textId="77777777" w:rsidR="001D55E2" w:rsidRPr="00E67C8F" w:rsidRDefault="001D55E2" w:rsidP="00CC2FF4">
            <w:pPr>
              <w:spacing w:before="60" w:after="120"/>
              <w:jc w:val="both"/>
              <w:rPr>
                <w:b/>
              </w:rPr>
            </w:pPr>
            <w:r w:rsidRPr="00E67C8F">
              <w:rPr>
                <w:b/>
              </w:rPr>
              <w:t xml:space="preserve">Nazwa kryterium </w:t>
            </w:r>
          </w:p>
        </w:tc>
        <w:tc>
          <w:tcPr>
            <w:tcW w:w="851" w:type="dxa"/>
            <w:shd w:val="clear" w:color="auto" w:fill="F2F2F2"/>
          </w:tcPr>
          <w:p w14:paraId="687963A9" w14:textId="77777777" w:rsidR="001D55E2" w:rsidRPr="00E67C8F" w:rsidRDefault="001D55E2" w:rsidP="00CC2FF4">
            <w:pPr>
              <w:spacing w:before="60" w:after="120"/>
              <w:jc w:val="both"/>
              <w:rPr>
                <w:b/>
              </w:rPr>
            </w:pPr>
            <w:r w:rsidRPr="00E67C8F">
              <w:rPr>
                <w:b/>
              </w:rPr>
              <w:t>Waga</w:t>
            </w:r>
          </w:p>
        </w:tc>
      </w:tr>
      <w:tr w:rsidR="002C7FBC" w:rsidRPr="006672A6" w14:paraId="79D36E5E" w14:textId="77777777" w:rsidTr="00E67C8F">
        <w:tc>
          <w:tcPr>
            <w:tcW w:w="851" w:type="dxa"/>
          </w:tcPr>
          <w:p w14:paraId="282F9F21" w14:textId="77777777" w:rsidR="002C7FBC" w:rsidRPr="00A149D4" w:rsidRDefault="002C7FBC" w:rsidP="00BA7AF9">
            <w:pPr>
              <w:spacing w:before="60" w:after="120"/>
              <w:jc w:val="center"/>
            </w:pPr>
            <w:r w:rsidRPr="002C7FBC">
              <w:t>1</w:t>
            </w:r>
          </w:p>
        </w:tc>
        <w:tc>
          <w:tcPr>
            <w:tcW w:w="6974" w:type="dxa"/>
          </w:tcPr>
          <w:p w14:paraId="45F88742" w14:textId="77777777" w:rsidR="002C7FBC" w:rsidRPr="00A149D4" w:rsidRDefault="002C7FBC" w:rsidP="00BA7AF9">
            <w:pPr>
              <w:spacing w:before="60" w:after="120"/>
              <w:jc w:val="both"/>
            </w:pPr>
            <w:r w:rsidRPr="002C7FBC">
              <w:t>Cena</w:t>
            </w:r>
          </w:p>
        </w:tc>
        <w:tc>
          <w:tcPr>
            <w:tcW w:w="851" w:type="dxa"/>
          </w:tcPr>
          <w:p w14:paraId="6A69D9BF" w14:textId="5E6A5D15" w:rsidR="002C7FBC" w:rsidRPr="00A149D4" w:rsidRDefault="002C7FBC" w:rsidP="00BA7AF9">
            <w:pPr>
              <w:spacing w:before="60" w:after="120"/>
              <w:jc w:val="both"/>
            </w:pPr>
            <w:r w:rsidRPr="002C7FBC">
              <w:t>60</w:t>
            </w:r>
            <w:r>
              <w:t>%</w:t>
            </w:r>
          </w:p>
        </w:tc>
      </w:tr>
      <w:tr w:rsidR="00B63857" w:rsidRPr="006672A6" w14:paraId="6830018C" w14:textId="77777777" w:rsidTr="00E67C8F">
        <w:tc>
          <w:tcPr>
            <w:tcW w:w="851" w:type="dxa"/>
          </w:tcPr>
          <w:p w14:paraId="21B7D526" w14:textId="516054E9" w:rsidR="00B63857" w:rsidRPr="002C7FBC" w:rsidRDefault="00E67C8F" w:rsidP="00BA7AF9">
            <w:pPr>
              <w:spacing w:before="60" w:after="120"/>
              <w:jc w:val="center"/>
            </w:pPr>
            <w:r>
              <w:t>2</w:t>
            </w:r>
          </w:p>
        </w:tc>
        <w:tc>
          <w:tcPr>
            <w:tcW w:w="6974" w:type="dxa"/>
          </w:tcPr>
          <w:p w14:paraId="2478E873" w14:textId="7CFA6DFC" w:rsidR="00B63857" w:rsidRPr="00E67C8F" w:rsidRDefault="00B63857" w:rsidP="00B63857">
            <w:pPr>
              <w:pStyle w:val="Tekstpodstawowy"/>
              <w:spacing w:before="60"/>
            </w:pPr>
            <w:r w:rsidRPr="00E67C8F">
              <w:t xml:space="preserve">Godziny dostępności telefonicznego Biura Obsługi Klienta </w:t>
            </w:r>
          </w:p>
        </w:tc>
        <w:tc>
          <w:tcPr>
            <w:tcW w:w="851" w:type="dxa"/>
          </w:tcPr>
          <w:p w14:paraId="4D7A4EDB" w14:textId="0F522BE3" w:rsidR="00B63857" w:rsidRPr="002C7FBC" w:rsidRDefault="00E67C8F" w:rsidP="00BA7AF9">
            <w:pPr>
              <w:spacing w:before="60" w:after="120"/>
              <w:jc w:val="both"/>
            </w:pPr>
            <w:r>
              <w:t>4</w:t>
            </w:r>
            <w:r w:rsidR="00B63857">
              <w:t>0%</w:t>
            </w:r>
          </w:p>
        </w:tc>
      </w:tr>
    </w:tbl>
    <w:p w14:paraId="0F8467C5" w14:textId="57E008E6" w:rsidR="001D55E2" w:rsidRDefault="007E0DF3" w:rsidP="004E58FB">
      <w:pPr>
        <w:pStyle w:val="Nagwek2"/>
      </w:pPr>
      <w:r>
        <w:t>21.2.</w:t>
      </w:r>
      <w:r>
        <w:tab/>
      </w:r>
      <w:r w:rsidR="001D55E2" w:rsidRPr="00BA284E">
        <w:t xml:space="preserve">Punkty </w:t>
      </w:r>
      <w:r w:rsidR="001D55E2" w:rsidRPr="00DC227A">
        <w:t>przyznawane za podane kryteria będą liczone według następujących wzorów</w:t>
      </w:r>
      <w:r w:rsidR="001D55E2"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055"/>
      </w:tblGrid>
      <w:tr w:rsidR="001D55E2" w:rsidRPr="006672A6" w14:paraId="5CDBBE53" w14:textId="77777777" w:rsidTr="00B63857">
        <w:tc>
          <w:tcPr>
            <w:tcW w:w="1416" w:type="dxa"/>
            <w:shd w:val="clear" w:color="auto" w:fill="F2F2F2"/>
          </w:tcPr>
          <w:p w14:paraId="658DA58A" w14:textId="77777777" w:rsidR="001D55E2" w:rsidRPr="006672A6" w:rsidRDefault="001D55E2" w:rsidP="00CC2FF4">
            <w:pPr>
              <w:spacing w:before="60" w:after="120"/>
              <w:jc w:val="both"/>
              <w:rPr>
                <w:b/>
                <w:sz w:val="20"/>
                <w:szCs w:val="20"/>
              </w:rPr>
            </w:pPr>
            <w:r w:rsidRPr="006672A6">
              <w:rPr>
                <w:b/>
                <w:sz w:val="20"/>
                <w:szCs w:val="20"/>
              </w:rPr>
              <w:t>Nr kryterium</w:t>
            </w:r>
          </w:p>
        </w:tc>
        <w:tc>
          <w:tcPr>
            <w:tcW w:w="7055" w:type="dxa"/>
            <w:shd w:val="clear" w:color="auto" w:fill="F2F2F2"/>
          </w:tcPr>
          <w:p w14:paraId="06148916" w14:textId="77777777" w:rsidR="001D55E2" w:rsidRPr="006672A6" w:rsidRDefault="001D55E2" w:rsidP="00CC2FF4">
            <w:pPr>
              <w:spacing w:before="60" w:after="120"/>
              <w:jc w:val="both"/>
              <w:rPr>
                <w:b/>
                <w:sz w:val="20"/>
                <w:szCs w:val="20"/>
              </w:rPr>
            </w:pPr>
            <w:r w:rsidRPr="006672A6">
              <w:rPr>
                <w:b/>
                <w:sz w:val="20"/>
                <w:szCs w:val="20"/>
              </w:rPr>
              <w:t>Wzór</w:t>
            </w:r>
          </w:p>
        </w:tc>
      </w:tr>
      <w:tr w:rsidR="002C7FBC" w:rsidRPr="006672A6" w14:paraId="3933C6ED" w14:textId="77777777" w:rsidTr="00B63857">
        <w:tc>
          <w:tcPr>
            <w:tcW w:w="1416" w:type="dxa"/>
          </w:tcPr>
          <w:p w14:paraId="75214BDE" w14:textId="77777777" w:rsidR="002C7FBC" w:rsidRPr="006672A6" w:rsidRDefault="002C7FBC" w:rsidP="007E0DF3">
            <w:pPr>
              <w:spacing w:before="60" w:after="120"/>
              <w:jc w:val="center"/>
              <w:rPr>
                <w:b/>
              </w:rPr>
            </w:pPr>
            <w:r w:rsidRPr="002C7FBC">
              <w:t>1</w:t>
            </w:r>
          </w:p>
        </w:tc>
        <w:tc>
          <w:tcPr>
            <w:tcW w:w="7055" w:type="dxa"/>
          </w:tcPr>
          <w:p w14:paraId="19687C10" w14:textId="77777777" w:rsidR="002C7FBC" w:rsidRPr="00663317" w:rsidRDefault="002C7FBC" w:rsidP="00BA7AF9">
            <w:pPr>
              <w:pStyle w:val="Tekstpodstawowy"/>
              <w:spacing w:before="60"/>
              <w:rPr>
                <w:b/>
                <w:bCs/>
              </w:rPr>
            </w:pPr>
            <w:r w:rsidRPr="002C7FBC">
              <w:rPr>
                <w:b/>
                <w:bCs/>
              </w:rPr>
              <w:t>Cena</w:t>
            </w:r>
          </w:p>
          <w:p w14:paraId="4749E048" w14:textId="7F542FFD" w:rsidR="002C7FBC" w:rsidRPr="002C7FBC" w:rsidRDefault="002C7FBC" w:rsidP="00BA7AF9">
            <w:pPr>
              <w:spacing w:before="60" w:after="120"/>
              <w:jc w:val="both"/>
            </w:pPr>
            <w:r w:rsidRPr="002C7FBC">
              <w:t>Liczba punktów = ( Cmin/Cof ) * 100 * waga</w:t>
            </w:r>
            <w:r w:rsidR="00E67C8F">
              <w:t xml:space="preserve">, </w:t>
            </w:r>
            <w:r w:rsidRPr="002C7FBC">
              <w:t>gdzie:</w:t>
            </w:r>
          </w:p>
          <w:p w14:paraId="782DF3A8" w14:textId="77777777" w:rsidR="002C7FBC" w:rsidRPr="002C7FBC" w:rsidRDefault="002C7FBC" w:rsidP="00BA7AF9">
            <w:pPr>
              <w:spacing w:before="60" w:after="120"/>
              <w:jc w:val="both"/>
            </w:pPr>
            <w:r w:rsidRPr="002C7FBC">
              <w:t>- Cmin - najniższa cena spośród wszystkich ofert podlegających ocenie</w:t>
            </w:r>
          </w:p>
          <w:p w14:paraId="15E97B81" w14:textId="4AFFFD13" w:rsidR="002C7FBC" w:rsidRPr="006672A6" w:rsidRDefault="002C7FBC" w:rsidP="00BA7AF9">
            <w:pPr>
              <w:spacing w:before="60" w:after="120"/>
              <w:jc w:val="both"/>
              <w:rPr>
                <w:b/>
              </w:rPr>
            </w:pPr>
            <w:r w:rsidRPr="002C7FBC">
              <w:t xml:space="preserve">- Cof -  cena podana w </w:t>
            </w:r>
            <w:r w:rsidR="007E0DF3">
              <w:t xml:space="preserve">badanej </w:t>
            </w:r>
            <w:r w:rsidRPr="002C7FBC">
              <w:t>ofercie</w:t>
            </w:r>
          </w:p>
        </w:tc>
      </w:tr>
      <w:tr w:rsidR="00B63857" w:rsidRPr="006672A6" w14:paraId="77B07C98" w14:textId="77777777" w:rsidTr="00B63857">
        <w:tc>
          <w:tcPr>
            <w:tcW w:w="1416" w:type="dxa"/>
          </w:tcPr>
          <w:p w14:paraId="532DF2AB" w14:textId="3EC661AC" w:rsidR="00B63857" w:rsidRPr="002C7FBC" w:rsidRDefault="00E67C8F" w:rsidP="007E0DF3">
            <w:pPr>
              <w:spacing w:before="60" w:after="120"/>
              <w:jc w:val="center"/>
            </w:pPr>
            <w:r>
              <w:t>2</w:t>
            </w:r>
          </w:p>
        </w:tc>
        <w:tc>
          <w:tcPr>
            <w:tcW w:w="7055" w:type="dxa"/>
          </w:tcPr>
          <w:p w14:paraId="46572E5B" w14:textId="7A34C7BD" w:rsidR="00B63857" w:rsidRPr="00B63857" w:rsidRDefault="00B63857" w:rsidP="00B63857">
            <w:pPr>
              <w:pStyle w:val="Tekstpodstawowy"/>
              <w:spacing w:before="60"/>
              <w:rPr>
                <w:b/>
                <w:bCs/>
              </w:rPr>
            </w:pPr>
            <w:r w:rsidRPr="00B63857">
              <w:rPr>
                <w:b/>
                <w:bCs/>
              </w:rPr>
              <w:t xml:space="preserve">Godziny dostępności telefonicznego Biura Obsługi Klienta </w:t>
            </w:r>
          </w:p>
          <w:p w14:paraId="199A2D21" w14:textId="5736DC72" w:rsidR="00B63857" w:rsidRPr="00B63857" w:rsidRDefault="00B63857" w:rsidP="00B63857">
            <w:pPr>
              <w:pStyle w:val="Tekstpodstawowy"/>
              <w:spacing w:before="60"/>
            </w:pPr>
            <w:r w:rsidRPr="00B63857">
              <w:t>Punktacja: 0 - 1</w:t>
            </w:r>
            <w:r w:rsidR="00E67C8F">
              <w:t>0</w:t>
            </w:r>
            <w:r w:rsidRPr="00B63857">
              <w:t>0 pkt</w:t>
            </w:r>
          </w:p>
          <w:p w14:paraId="13E677E2" w14:textId="301C37DD" w:rsidR="00B63857" w:rsidRPr="00B63857" w:rsidRDefault="00B63857" w:rsidP="00B63857">
            <w:pPr>
              <w:pStyle w:val="Tekstpodstawowy"/>
              <w:spacing w:before="60"/>
            </w:pPr>
            <w:r w:rsidRPr="00B63857">
              <w:t>Zamawiający dokona oceny złożonych ofert w kryterium godziny</w:t>
            </w:r>
            <w:r w:rsidR="00E67C8F">
              <w:t xml:space="preserve"> </w:t>
            </w:r>
            <w:r w:rsidRPr="00B63857">
              <w:t>dostępności telefonicznego Biura</w:t>
            </w:r>
            <w:r w:rsidR="00E67C8F">
              <w:t xml:space="preserve"> </w:t>
            </w:r>
            <w:r w:rsidRPr="00B63857">
              <w:t xml:space="preserve">Obsługi Klienta </w:t>
            </w:r>
            <w:r w:rsidR="007C2C9D" w:rsidRPr="007C2C9D">
              <w:t xml:space="preserve">w okresie trwania sezonu rowerowego </w:t>
            </w:r>
            <w:r w:rsidRPr="00B63857">
              <w:t>w następujący sposób:</w:t>
            </w:r>
          </w:p>
          <w:p w14:paraId="0B91CA7C" w14:textId="0D87811A" w:rsidR="00B63857" w:rsidRPr="00B63857" w:rsidRDefault="00B63857" w:rsidP="00B63857">
            <w:pPr>
              <w:pStyle w:val="Tekstpodstawowy"/>
              <w:spacing w:before="60"/>
            </w:pPr>
            <w:r w:rsidRPr="00B63857">
              <w:lastRenderedPageBreak/>
              <w:t xml:space="preserve"> </w:t>
            </w:r>
            <w:r w:rsidR="00AD59CA">
              <w:t>1)</w:t>
            </w:r>
            <w:r w:rsidRPr="00B63857">
              <w:t xml:space="preserve"> od godz. </w:t>
            </w:r>
            <w:r w:rsidR="00E62E38">
              <w:t>8</w:t>
            </w:r>
            <w:r w:rsidRPr="00B63857">
              <w:t>:00 – 2</w:t>
            </w:r>
            <w:r w:rsidR="00E62E38">
              <w:t>1</w:t>
            </w:r>
            <w:r w:rsidRPr="00B63857">
              <w:t xml:space="preserve">:00 we wszystkie dni tygodnia – 0 pkt </w:t>
            </w:r>
            <w:r w:rsidR="00E67C8F">
              <w:t>*</w:t>
            </w:r>
            <w:r w:rsidRPr="00B63857">
              <w:t xml:space="preserve"> waga</w:t>
            </w:r>
          </w:p>
          <w:p w14:paraId="73119F0E" w14:textId="4AC046B1" w:rsidR="00B63857" w:rsidRPr="00B63857" w:rsidRDefault="00B63857" w:rsidP="00B63857">
            <w:pPr>
              <w:pStyle w:val="Tekstpodstawowy"/>
              <w:spacing w:before="60"/>
            </w:pPr>
            <w:r w:rsidRPr="00B63857">
              <w:t xml:space="preserve"> </w:t>
            </w:r>
            <w:r w:rsidR="00AD59CA">
              <w:t>2)</w:t>
            </w:r>
            <w:r w:rsidRPr="00B63857">
              <w:t xml:space="preserve"> od godz. 6:00 – 24:00 we wszystkie dni tygodnia – 50 pkt </w:t>
            </w:r>
            <w:r w:rsidR="00E67C8F">
              <w:t>*</w:t>
            </w:r>
            <w:r w:rsidRPr="00B63857">
              <w:t xml:space="preserve"> waga</w:t>
            </w:r>
          </w:p>
          <w:p w14:paraId="7C2A716E" w14:textId="33FC9BAE" w:rsidR="00B63857" w:rsidRDefault="00B63857" w:rsidP="00E67C8F">
            <w:pPr>
              <w:pStyle w:val="Tekstpodstawowy"/>
              <w:spacing w:before="60"/>
            </w:pPr>
            <w:r w:rsidRPr="00B63857">
              <w:t xml:space="preserve"> </w:t>
            </w:r>
            <w:r w:rsidR="00AD59CA">
              <w:t>3)</w:t>
            </w:r>
            <w:r w:rsidRPr="00B63857">
              <w:t xml:space="preserve"> całodobowo we wszystkie dni tygodnia – 100 pkt </w:t>
            </w:r>
            <w:r w:rsidR="00E67C8F">
              <w:t>*</w:t>
            </w:r>
            <w:r w:rsidRPr="00B63857">
              <w:t xml:space="preserve"> waga</w:t>
            </w:r>
          </w:p>
          <w:p w14:paraId="24C3696F" w14:textId="7A4F529F" w:rsidR="00AD59CA" w:rsidRPr="00B63857" w:rsidRDefault="00AD59CA" w:rsidP="00E67C8F">
            <w:pPr>
              <w:pStyle w:val="Tekstpodstawowy"/>
              <w:spacing w:before="60"/>
            </w:pPr>
            <w:r>
              <w:t>Wykonawca jest zobowiązany wskazać jeden z powyższych trzech wariantów.</w:t>
            </w:r>
          </w:p>
        </w:tc>
      </w:tr>
    </w:tbl>
    <w:p w14:paraId="779E69EA" w14:textId="4E0FFFE1" w:rsidR="001D55E2" w:rsidRDefault="007E0DF3" w:rsidP="004E58FB">
      <w:pPr>
        <w:pStyle w:val="Nagwek2"/>
      </w:pPr>
      <w:r>
        <w:lastRenderedPageBreak/>
        <w:t>21.3.</w:t>
      </w:r>
      <w:r>
        <w:tab/>
      </w:r>
      <w:r w:rsidR="001D55E2">
        <w:t xml:space="preserve">Po </w:t>
      </w:r>
      <w:r w:rsidR="001D55E2" w:rsidRPr="00663317">
        <w:t>dokonaniu oceny punkty przyznane przez członków Komisji przetargowej zostaną zsumowane dla każdego z kryteriów oddzielnie. Suma punktów uzyskanych za wszystkie kryteria oceny stanowić będzie końcową ocenę danej oferty</w:t>
      </w:r>
      <w:r w:rsidR="001D55E2">
        <w:t>.</w:t>
      </w:r>
    </w:p>
    <w:p w14:paraId="135229ED" w14:textId="3DE051CA" w:rsidR="001D55E2" w:rsidRDefault="007E0DF3" w:rsidP="004E58FB">
      <w:pPr>
        <w:pStyle w:val="Nagwek2"/>
      </w:pPr>
      <w:r>
        <w:t>21.4.</w:t>
      </w:r>
      <w:r>
        <w:tab/>
      </w:r>
      <w:r w:rsidR="001D55E2">
        <w:t>Zamawiaj</w:t>
      </w:r>
      <w:r w:rsidR="001D55E2">
        <w:rPr>
          <w:rFonts w:ascii="TimesNewRoman" w:eastAsia="TimesNewRoman" w:cs="TimesNewRoman" w:hint="eastAsia"/>
        </w:rPr>
        <w:t>ą</w:t>
      </w:r>
      <w:r w:rsidR="001D55E2">
        <w:t>cy poprawi w ofercie:</w:t>
      </w:r>
    </w:p>
    <w:p w14:paraId="521F1C93" w14:textId="77777777" w:rsidR="001D55E2" w:rsidRDefault="001D55E2" w:rsidP="004E58FB">
      <w:pPr>
        <w:pStyle w:val="Nagwek2"/>
        <w:numPr>
          <w:ilvl w:val="0"/>
          <w:numId w:val="3"/>
        </w:numPr>
      </w:pPr>
      <w:r>
        <w:t>oczywiste omyłki pisarskie,</w:t>
      </w:r>
    </w:p>
    <w:p w14:paraId="0E980514" w14:textId="77777777" w:rsidR="001D55E2" w:rsidRDefault="001D55E2" w:rsidP="004E58FB">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7907834A" w14:textId="77777777" w:rsidR="001D55E2" w:rsidRDefault="001D55E2" w:rsidP="004E58FB">
      <w:pPr>
        <w:pStyle w:val="Nagwek2"/>
        <w:numPr>
          <w:ilvl w:val="0"/>
          <w:numId w:val="3"/>
        </w:numPr>
      </w:pPr>
      <w:r>
        <w:t xml:space="preserve">inne omyłki </w:t>
      </w:r>
      <w:r w:rsidRPr="00663317">
        <w:t>polegające na niezgodności oferty z dokumentami zamówienia, niepowodujące istotnych zmian w treści</w:t>
      </w:r>
      <w:r>
        <w:t xml:space="preserve"> oferty </w:t>
      </w:r>
    </w:p>
    <w:p w14:paraId="3044A279" w14:textId="77777777" w:rsidR="001D55E2" w:rsidRPr="00555C92" w:rsidRDefault="001D55E2" w:rsidP="004E58FB">
      <w:pPr>
        <w:pStyle w:val="Nagwek2"/>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14:paraId="5419C7B5" w14:textId="5CEB42D6" w:rsidR="001D55E2" w:rsidRPr="0080324D" w:rsidRDefault="007E0DF3" w:rsidP="004E58FB">
      <w:pPr>
        <w:pStyle w:val="Nagwek2"/>
      </w:pPr>
      <w:r>
        <w:t>21.5.</w:t>
      </w:r>
      <w:r>
        <w:tab/>
      </w:r>
      <w:r w:rsidR="001D55E2">
        <w:t>J</w:t>
      </w:r>
      <w:r w:rsidR="001D55E2" w:rsidRPr="00D95619">
        <w:t xml:space="preserve">eżeli </w:t>
      </w:r>
      <w:r w:rsidR="001D55E2" w:rsidRPr="00663317">
        <w:t xml:space="preserve">zaoferowana cena, lub jej istotne części składowe, wydają się rażąco niskie </w:t>
      </w:r>
      <w:r>
        <w:br/>
      </w:r>
      <w:r w:rsidR="001D55E2" w:rsidRPr="00663317">
        <w:t xml:space="preserve">w stosunku do przedmiotu zamówienia lub budzą wątpliwości Zamawiającego co do możliwości wykonania przedmiotu zamówienia zgodnie z wymaganiami określonymi </w:t>
      </w:r>
      <w:r>
        <w:br/>
      </w:r>
      <w:r w:rsidR="001D55E2" w:rsidRPr="00663317">
        <w:t>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1D55E2">
        <w:t>.</w:t>
      </w:r>
    </w:p>
    <w:p w14:paraId="7C0F5D17" w14:textId="0CFF7789" w:rsidR="001D55E2" w:rsidRDefault="007E0DF3" w:rsidP="004E58FB">
      <w:pPr>
        <w:pStyle w:val="Nagwek2"/>
      </w:pPr>
      <w:r>
        <w:t>21.6.</w:t>
      </w:r>
      <w:r>
        <w:tab/>
      </w:r>
      <w:r w:rsidR="001D55E2" w:rsidRPr="0080324D">
        <w:t xml:space="preserve">Obowiązek </w:t>
      </w:r>
      <w:r w:rsidR="001D55E2" w:rsidRPr="00663317">
        <w:t>wykazania, że oferta nie zawiera rażąco niskiej ceny spoczywa na Wykonawcy</w:t>
      </w:r>
      <w:r w:rsidR="001D55E2">
        <w:t>.</w:t>
      </w:r>
    </w:p>
    <w:p w14:paraId="74734299" w14:textId="623E6D11" w:rsidR="001D55E2" w:rsidRDefault="007E0DF3" w:rsidP="004E58FB">
      <w:pPr>
        <w:pStyle w:val="Nagwek2"/>
      </w:pPr>
      <w:r>
        <w:t>21.7.</w:t>
      </w:r>
      <w:r>
        <w:tab/>
      </w:r>
      <w:r w:rsidR="001D55E2">
        <w:t>Zamawiający odrzuci ofertę Wykonawcy, który nie złożył wyjaśnień lub jeżeli dokonana ocena wyjaśnień wraz z dostarczonymi dowodami potwierdzi, że oferta zawiera rażąco niską cenę w stosunku do przedmiotu zamówienia.</w:t>
      </w:r>
    </w:p>
    <w:p w14:paraId="04CEE28B" w14:textId="371E8A4D" w:rsidR="001D55E2" w:rsidRDefault="007E0DF3" w:rsidP="004E58FB">
      <w:pPr>
        <w:pStyle w:val="Nagwek2"/>
      </w:pPr>
      <w:r>
        <w:t>21.8.</w:t>
      </w:r>
      <w:r>
        <w:tab/>
      </w:r>
      <w:r w:rsidR="001D55E2" w:rsidRPr="00D95619">
        <w:t xml:space="preserve">Zamawiający </w:t>
      </w:r>
      <w:r w:rsidR="001D55E2" w:rsidRPr="00663317">
        <w:t>odrzuci ofertę Wykonawcy, który nie udzielił wyjaśnień w wyznaczonym terminie, lub jeżeli złożone wyjaśnienia wraz z dowodami nie uzasadniają rażąco niskiej ceny tej oferty</w:t>
      </w:r>
      <w:r w:rsidR="001D55E2">
        <w:t>.</w:t>
      </w:r>
    </w:p>
    <w:p w14:paraId="0FD5A4D3" w14:textId="38D7C945" w:rsidR="001D55E2" w:rsidRPr="00876900" w:rsidRDefault="001D55E2" w:rsidP="00573FC6">
      <w:pPr>
        <w:pStyle w:val="Nagwek1"/>
      </w:pPr>
      <w:bookmarkStart w:id="68" w:name="_Toc258314256"/>
      <w:r w:rsidRPr="00772DC8">
        <w:t>UDZIELENIE ZAMÓWIENIA</w:t>
      </w:r>
      <w:bookmarkEnd w:id="68"/>
    </w:p>
    <w:p w14:paraId="1220DA38" w14:textId="06B56697" w:rsidR="001D55E2" w:rsidRPr="00876900" w:rsidRDefault="007E0DF3" w:rsidP="004E58FB">
      <w:pPr>
        <w:pStyle w:val="Nagwek2"/>
      </w:pPr>
      <w:r>
        <w:t>22.1.</w:t>
      </w:r>
      <w:r>
        <w:tab/>
      </w:r>
      <w:r w:rsidR="001D55E2">
        <w:t xml:space="preserve">Zamawiający </w:t>
      </w:r>
      <w:r w:rsidR="001D55E2" w:rsidRPr="00663317">
        <w:t xml:space="preserve">udzieli zamówienia Wykonawcy, którego oferta odpowiada wszystkim wymaganiom określonym w niniejszej SWZ i została oceniona jako najkorzystniejsza </w:t>
      </w:r>
      <w:r>
        <w:br/>
      </w:r>
      <w:r w:rsidR="001D55E2" w:rsidRPr="00663317">
        <w:t>w oparciu o podane w niej kryteria oceny ofert</w:t>
      </w:r>
      <w:r w:rsidR="001D55E2">
        <w:t>.</w:t>
      </w:r>
    </w:p>
    <w:p w14:paraId="1160463A" w14:textId="65016187" w:rsidR="001D55E2" w:rsidRPr="00876900" w:rsidRDefault="007E0DF3" w:rsidP="004E58FB">
      <w:pPr>
        <w:pStyle w:val="Nagwek2"/>
        <w:rPr>
          <w:b/>
        </w:rPr>
      </w:pPr>
      <w:r>
        <w:t>22.2.</w:t>
      </w:r>
      <w:r>
        <w:tab/>
      </w:r>
      <w:r w:rsidR="001D55E2" w:rsidRPr="00335C23">
        <w:t xml:space="preserve">Niezwłocznie </w:t>
      </w:r>
      <w:r w:rsidR="001D55E2" w:rsidRPr="00663317">
        <w:t>po wyborze najkorzystniejszej oferty Zamawiający poinformuje równocześnie Wykonawców, którzy złożyli oferty, przekazując im informacje, o których mowa w art. 253 ust. 1 ustawy Pzp oraz udostępni je na stronie internetowej prowadzonego postępowania</w:t>
      </w:r>
      <w:r w:rsidR="001D55E2">
        <w:t xml:space="preserve"> </w:t>
      </w:r>
      <w:r w:rsidR="00DB4335" w:rsidRPr="002C7FBC">
        <w:rPr>
          <w:color w:val="0000FF"/>
          <w:u w:val="single"/>
        </w:rPr>
        <w:t>https://e-propublico.pl</w:t>
      </w:r>
      <w:r w:rsidR="001D55E2" w:rsidRPr="00335C23">
        <w:t>.</w:t>
      </w:r>
    </w:p>
    <w:p w14:paraId="3572D52B" w14:textId="59889061" w:rsidR="001D55E2" w:rsidRPr="003209A8" w:rsidRDefault="007E0DF3" w:rsidP="004E58FB">
      <w:pPr>
        <w:pStyle w:val="Nagwek2"/>
        <w:rPr>
          <w:color w:val="auto"/>
        </w:rPr>
      </w:pPr>
      <w:r>
        <w:lastRenderedPageBreak/>
        <w:t>22.3.</w:t>
      </w:r>
      <w:r>
        <w:tab/>
      </w:r>
      <w:r w:rsidR="001D55E2">
        <w:t xml:space="preserve">Jeżeli </w:t>
      </w:r>
      <w:r w:rsidR="001D55E2" w:rsidRPr="005F0D3B">
        <w:t>Wykonawca, którego oferta została wybrana jako najkorzystniejsza, uchyla się od zawarcia umowy w sprawie zamówienia publicznego</w:t>
      </w:r>
      <w:r w:rsidR="001D55E2">
        <w:t xml:space="preserve">, Zamawiający </w:t>
      </w:r>
      <w:r w:rsidR="001D55E2" w:rsidRPr="005F0D3B">
        <w:t>może dokonać ponownego badania i oceny ofert</w:t>
      </w:r>
      <w:r w:rsidR="001D55E2">
        <w:t>,</w:t>
      </w:r>
      <w:r w:rsidR="001D55E2" w:rsidRPr="005F0D3B">
        <w:t xml:space="preserve"> spośród ofert pozostałych w postępowaniu Wykonawców albo unieważnić postępowanie</w:t>
      </w:r>
      <w:r w:rsidR="001D55E2">
        <w:t>.</w:t>
      </w:r>
    </w:p>
    <w:p w14:paraId="1168B202" w14:textId="0F019529" w:rsidR="001D55E2" w:rsidRDefault="001D55E2" w:rsidP="00573FC6">
      <w:pPr>
        <w:pStyle w:val="Nagwek1"/>
      </w:pPr>
      <w:bookmarkStart w:id="69" w:name="_Toc258314257"/>
      <w:r w:rsidRPr="00BA55F7">
        <w:t>Informacje o formalno</w:t>
      </w:r>
      <w:r w:rsidRPr="00BA55F7">
        <w:rPr>
          <w:rFonts w:eastAsia="TimesNewRoman" w:cs="TimesNewRoman" w:hint="eastAsia"/>
        </w:rPr>
        <w:t>ś</w:t>
      </w:r>
      <w:r w:rsidRPr="00BA55F7">
        <w:t>ciach, jakie</w:t>
      </w:r>
      <w:r>
        <w:rPr>
          <w:lang w:val="pl-PL"/>
        </w:rPr>
        <w:t xml:space="preserve"> muszą zostać dopełnione </w:t>
      </w:r>
      <w:r w:rsidRPr="00BA55F7">
        <w:t>po wyborze oferty w celu zawarcia umowy w sprawie zamówienia publicznego</w:t>
      </w:r>
      <w:bookmarkEnd w:id="69"/>
    </w:p>
    <w:p w14:paraId="7881B2F7" w14:textId="2D6E9133" w:rsidR="001D55E2" w:rsidRDefault="007E0DF3" w:rsidP="004E58FB">
      <w:pPr>
        <w:pStyle w:val="Nagwek2"/>
      </w:pPr>
      <w:r>
        <w:t>23.1.</w:t>
      </w:r>
      <w:r>
        <w:tab/>
      </w:r>
      <w:r w:rsidR="001D55E2" w:rsidRPr="00335C23">
        <w:t xml:space="preserve">Zamawiający </w:t>
      </w:r>
      <w:r w:rsidR="001D55E2" w:rsidRPr="005F0D3B">
        <w:t xml:space="preserve">zawrze umowę w sprawie zamówienia publicznego, w terminie i na zasadach określonych w art. </w:t>
      </w:r>
      <w:r w:rsidR="00E647F1">
        <w:t>264</w:t>
      </w:r>
      <w:r w:rsidR="001D55E2" w:rsidRPr="005F0D3B">
        <w:t xml:space="preserve"> ust. </w:t>
      </w:r>
      <w:r w:rsidR="00E647F1">
        <w:t>1</w:t>
      </w:r>
      <w:r w:rsidR="001D55E2" w:rsidRPr="005F0D3B">
        <w:t xml:space="preserve"> i </w:t>
      </w:r>
      <w:r w:rsidR="00E647F1">
        <w:t>2</w:t>
      </w:r>
      <w:r w:rsidR="001D55E2" w:rsidRPr="005F0D3B">
        <w:t xml:space="preserve"> ustawy Pzp</w:t>
      </w:r>
      <w:r w:rsidR="001D55E2">
        <w:t>.</w:t>
      </w:r>
    </w:p>
    <w:p w14:paraId="22BBAF6F" w14:textId="7EE34B8A" w:rsidR="001D55E2" w:rsidRDefault="007E0DF3" w:rsidP="004E58FB">
      <w:pPr>
        <w:pStyle w:val="Nagwek2"/>
      </w:pPr>
      <w:r>
        <w:t>23.2.</w:t>
      </w:r>
      <w:r>
        <w:tab/>
      </w:r>
      <w:r w:rsidR="001D55E2">
        <w:t xml:space="preserve">Zamawiający poinformuje Wykonawcę, któremu zostanie udzielone zamówienie, </w:t>
      </w:r>
      <w:r>
        <w:br/>
      </w:r>
      <w:r w:rsidR="001D55E2">
        <w:t>o miejscu i terminie zawarcia umowy.</w:t>
      </w:r>
    </w:p>
    <w:p w14:paraId="1545F8FD" w14:textId="41522BEE" w:rsidR="001D55E2" w:rsidRDefault="007E0DF3" w:rsidP="004E58FB">
      <w:pPr>
        <w:pStyle w:val="Nagwek2"/>
      </w:pPr>
      <w:r>
        <w:t>23.3.</w:t>
      </w:r>
      <w:r>
        <w:tab/>
      </w:r>
      <w:r w:rsidR="001D55E2">
        <w:t xml:space="preserve">Przed zawarciem umowy </w:t>
      </w:r>
      <w:r w:rsidR="001D55E2" w:rsidRPr="005F0D3B">
        <w:t>Wykonawca, na wezwanie Zamawiającego, zobowiązany jest do podania wszelkich informacji niezbędnych do wypełnienia treści umowy</w:t>
      </w:r>
      <w:r w:rsidR="001D55E2">
        <w:t>.</w:t>
      </w:r>
    </w:p>
    <w:p w14:paraId="386DB636" w14:textId="46B8697E" w:rsidR="001D55E2" w:rsidRDefault="007E0DF3" w:rsidP="004E58FB">
      <w:pPr>
        <w:pStyle w:val="Nagwek2"/>
      </w:pPr>
      <w:r>
        <w:t>23.4.</w:t>
      </w:r>
      <w:r>
        <w:tab/>
      </w:r>
      <w:r w:rsidR="001D55E2" w:rsidRPr="008A0F54">
        <w:t xml:space="preserve">W </w:t>
      </w:r>
      <w:r w:rsidR="001D55E2"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1D55E2">
        <w:t>.</w:t>
      </w:r>
    </w:p>
    <w:p w14:paraId="63F40736" w14:textId="01075F60" w:rsidR="001D55E2" w:rsidRPr="008D48A7" w:rsidRDefault="007E0DF3" w:rsidP="004E58FB">
      <w:pPr>
        <w:pStyle w:val="Nagwek2"/>
      </w:pPr>
      <w:r>
        <w:t>23.5.</w:t>
      </w:r>
      <w:r>
        <w:tab/>
      </w:r>
      <w:r w:rsidR="001D55E2"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1D55E2">
        <w:t>.</w:t>
      </w:r>
    </w:p>
    <w:p w14:paraId="23C59B67" w14:textId="6850481E" w:rsidR="001D55E2" w:rsidRPr="003209A8" w:rsidRDefault="001D55E2" w:rsidP="00573FC6">
      <w:pPr>
        <w:pStyle w:val="Nagwek1"/>
      </w:pPr>
      <w:bookmarkStart w:id="7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70"/>
    </w:p>
    <w:p w14:paraId="6EE790C3" w14:textId="77777777" w:rsidR="001D55E2" w:rsidRPr="003209A8" w:rsidRDefault="002C7FBC" w:rsidP="004E58FB">
      <w:pPr>
        <w:pStyle w:val="Nagwek2"/>
      </w:pPr>
      <w:r w:rsidRPr="00D30384">
        <w:t>W danym postępowaniu wniesienie zabezpieczenie należytego wykonania umowy nie jest wymagane.</w:t>
      </w:r>
    </w:p>
    <w:p w14:paraId="44A97A95" w14:textId="73710494" w:rsidR="001D55E2" w:rsidRPr="003209A8" w:rsidRDefault="001D55E2" w:rsidP="00573FC6">
      <w:pPr>
        <w:pStyle w:val="Nagwek1"/>
      </w:pPr>
      <w:bookmarkStart w:id="71" w:name="_Toc258314259"/>
      <w:r>
        <w:rPr>
          <w:lang w:val="pl-PL"/>
        </w:rPr>
        <w:t xml:space="preserve">projektowane postanowienia </w:t>
      </w:r>
      <w:r w:rsidRPr="008D6823">
        <w:t xml:space="preserve">umowy w sprawie zamówienia publicznego, </w:t>
      </w:r>
      <w:r>
        <w:rPr>
          <w:lang w:val="pl-PL"/>
        </w:rPr>
        <w:t xml:space="preserve">które zostaną wprowadzone do umowy </w:t>
      </w:r>
      <w:r w:rsidR="00A6244B">
        <w:rPr>
          <w:lang w:val="pl-PL"/>
        </w:rPr>
        <w:br/>
      </w:r>
      <w:r>
        <w:rPr>
          <w:lang w:val="pl-PL"/>
        </w:rPr>
        <w:t xml:space="preserve">w </w:t>
      </w:r>
      <w:r w:rsidRPr="008D6823">
        <w:t>sprawie zamówienia publicznego</w:t>
      </w:r>
      <w:bookmarkEnd w:id="71"/>
    </w:p>
    <w:p w14:paraId="34D075C7" w14:textId="56C04ED6" w:rsidR="001D55E2" w:rsidRDefault="00A6244B" w:rsidP="004E58FB">
      <w:pPr>
        <w:pStyle w:val="Nagwek2"/>
      </w:pPr>
      <w:r>
        <w:t>25.1.</w:t>
      </w:r>
      <w:r>
        <w:tab/>
      </w:r>
      <w:r w:rsidR="001D55E2" w:rsidRPr="00E348B4">
        <w:t xml:space="preserve">Wzór </w:t>
      </w:r>
      <w:r w:rsidR="001D55E2">
        <w:t xml:space="preserve">umowy stanowi </w:t>
      </w:r>
      <w:r w:rsidRPr="00A6244B">
        <w:rPr>
          <w:i/>
        </w:rPr>
        <w:t>Z</w:t>
      </w:r>
      <w:r w:rsidR="001D55E2" w:rsidRPr="00A6244B">
        <w:rPr>
          <w:i/>
        </w:rPr>
        <w:t xml:space="preserve">ałącznik </w:t>
      </w:r>
      <w:r w:rsidRPr="00A6244B">
        <w:rPr>
          <w:i/>
        </w:rPr>
        <w:t>Nr 2</w:t>
      </w:r>
      <w:r>
        <w:t xml:space="preserve"> </w:t>
      </w:r>
      <w:r w:rsidR="001D55E2">
        <w:t xml:space="preserve">do niniejszej SWZ. </w:t>
      </w:r>
    </w:p>
    <w:p w14:paraId="4504400E" w14:textId="504B1FD8" w:rsidR="00A6244B" w:rsidRDefault="00A6244B" w:rsidP="00A6244B">
      <w:pPr>
        <w:ind w:left="644" w:hanging="644"/>
        <w:jc w:val="both"/>
        <w:rPr>
          <w:bCs/>
        </w:rPr>
      </w:pPr>
      <w:r>
        <w:rPr>
          <w:bCs/>
        </w:rPr>
        <w:t>25.2.</w:t>
      </w:r>
      <w:r>
        <w:rPr>
          <w:bCs/>
        </w:rPr>
        <w:tab/>
        <w:t>Zamawiający dopuszcza – jeżeli uzna za uzasadnione możliwość zmiany ustaleń zawartej umowy w stosunku do jej pierwotnej treści, w następujących przypadkach:</w:t>
      </w:r>
    </w:p>
    <w:p w14:paraId="315005FE" w14:textId="58F8110D" w:rsidR="000A02ED" w:rsidRPr="000A02ED" w:rsidRDefault="000A02ED" w:rsidP="000A02ED">
      <w:pPr>
        <w:numPr>
          <w:ilvl w:val="0"/>
          <w:numId w:val="26"/>
        </w:numPr>
        <w:jc w:val="both"/>
        <w:rPr>
          <w:bCs/>
        </w:rPr>
      </w:pPr>
      <w:r w:rsidRPr="000A02ED">
        <w:rPr>
          <w:bCs/>
        </w:rPr>
        <w:t>zmiany urzędowej wysokości stawki podatku VAT. W takiej sytuacji wynagrodzenie brutto Wykonawcy ulegnie odpowiedniemu obniżeniu lub podwyższeniu o kwotę wynikającą z różnicy w kwocie podatku VAT</w:t>
      </w:r>
      <w:r>
        <w:rPr>
          <w:bCs/>
        </w:rPr>
        <w:t>,</w:t>
      </w:r>
    </w:p>
    <w:p w14:paraId="114CDF29" w14:textId="02128135" w:rsidR="000A02ED" w:rsidRPr="000A02ED" w:rsidRDefault="000A02ED" w:rsidP="000A02ED">
      <w:pPr>
        <w:numPr>
          <w:ilvl w:val="0"/>
          <w:numId w:val="26"/>
        </w:numPr>
        <w:jc w:val="both"/>
        <w:rPr>
          <w:bCs/>
        </w:rPr>
      </w:pPr>
      <w:r w:rsidRPr="000A02ED">
        <w:rPr>
          <w:bCs/>
        </w:rPr>
        <w:t xml:space="preserve">zmiany wysokości minimalnego wynagrodzenia za pracę albo wysokości minimalnej stawki godzinowej, ustalonych na podstawie ustawy z dnia 10 października 2002 r. o minimalnym wynagrodzeniu za pracę (Dz. U. z 2020 r., poz. 2207), jeśli zmiany te będą miały wpływ na koszty wykonania zamówienia przez Wykonawcę. W tej sytuacji wynagrodzenie Wykonawcy ulegnie zmianie o wartość wzrostu całkowitego kosztu Wykonawcy wynikającego ze zwiększenia wynagrodzeń osób bezpośrednio wykonujących zamówienie do wysokości aktualnie obowiązującego minimalnego </w:t>
      </w:r>
      <w:r w:rsidRPr="000A02ED">
        <w:rPr>
          <w:bCs/>
        </w:rPr>
        <w:lastRenderedPageBreak/>
        <w:t xml:space="preserve">wynagrodzenia albo wysokości minimalnej stawki godzinowej, z uwzględnieniem wszystkich obciążeń publicznoprawnych od kwoty wzrostu minimalnego wynagrodzenia albo wysokości minimalnej stawki godzinowej, </w:t>
      </w:r>
    </w:p>
    <w:p w14:paraId="4D19D8AC" w14:textId="77777777" w:rsidR="000A02ED" w:rsidRPr="000A02ED" w:rsidRDefault="000A02ED" w:rsidP="000A02ED">
      <w:pPr>
        <w:numPr>
          <w:ilvl w:val="0"/>
          <w:numId w:val="26"/>
        </w:numPr>
        <w:jc w:val="both"/>
        <w:rPr>
          <w:bCs/>
        </w:rPr>
      </w:pPr>
      <w:r w:rsidRPr="000A02ED">
        <w:rPr>
          <w:bCs/>
        </w:rPr>
        <w:t>zmiany zasad podlegania ubezpieczeniom społecznym lub ubezpieczeniu zdrowotnemu lub wysokości stawki składki na ubezpieczenie społeczne lub ubezpieczenie zdrowotne - jeśli zmiany te będą miały wpływ na koszty wykonania zamówienia przez Wykonawcę.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39A21D6" w14:textId="77777777" w:rsidR="000A02ED" w:rsidRPr="000A02ED" w:rsidRDefault="000A02ED" w:rsidP="000A02ED">
      <w:pPr>
        <w:numPr>
          <w:ilvl w:val="0"/>
          <w:numId w:val="26"/>
        </w:numPr>
        <w:jc w:val="both"/>
        <w:rPr>
          <w:bCs/>
        </w:rPr>
      </w:pPr>
      <w:r w:rsidRPr="000A02ED">
        <w:rPr>
          <w:bCs/>
        </w:rPr>
        <w:t>zmiany zasad gromadzenia i wysokości wpłat do pracowniczych planów kapitałowych, o których mowa w ustawie z dnia 4 października 2018 r. o pracowniczych planach kapitałowych (Dz. U. z 2020 r. poz. 1342), jeśli zmiany w tym zakresie będą miały wpływ na koszty wykonania zamówienia przez Wykonawcę.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B110966" w14:textId="77777777" w:rsidR="000A02ED" w:rsidRPr="000A02ED" w:rsidRDefault="000A02ED" w:rsidP="000A02ED">
      <w:pPr>
        <w:numPr>
          <w:ilvl w:val="0"/>
          <w:numId w:val="26"/>
        </w:numPr>
        <w:jc w:val="both"/>
        <w:rPr>
          <w:bCs/>
        </w:rPr>
      </w:pPr>
      <w:r w:rsidRPr="000A02ED">
        <w:rPr>
          <w:bCs/>
        </w:rPr>
        <w:t>wystąpienia zdarzeń niezależnych od Wykonawcy i nie wynikających z jego działania lub zaniechania, które wymuszając przerwę w realizacji umowy, a tym samym wydłużenie terminu realizacji umowy o czas tej przerwy,</w:t>
      </w:r>
    </w:p>
    <w:p w14:paraId="148B54A1" w14:textId="3B3EB2CE" w:rsidR="00A6244B" w:rsidRPr="000A02ED" w:rsidRDefault="000A02ED" w:rsidP="000A02ED">
      <w:pPr>
        <w:numPr>
          <w:ilvl w:val="0"/>
          <w:numId w:val="26"/>
        </w:numPr>
        <w:jc w:val="both"/>
        <w:rPr>
          <w:bCs/>
        </w:rPr>
      </w:pPr>
      <w:r w:rsidRPr="000A02ED">
        <w:rPr>
          <w:bCs/>
        </w:rPr>
        <w:t>zmiany dotyczącej zatrudnienia podwykonawców, gdy Wykonawca oświadczył, iż wykona umowę osobiście, w zakresie zgodnym z zawartą umową oraz zapisami wynikającymi z ustawy</w:t>
      </w:r>
      <w:r w:rsidR="00A6244B" w:rsidRPr="000A02ED">
        <w:rPr>
          <w:bCs/>
        </w:rPr>
        <w:t>.</w:t>
      </w:r>
    </w:p>
    <w:p w14:paraId="403A6CDF" w14:textId="1BE2FC08" w:rsidR="00A6244B" w:rsidRPr="00313ABF" w:rsidRDefault="00313ABF" w:rsidP="00313ABF">
      <w:pPr>
        <w:ind w:left="644" w:hanging="644"/>
        <w:jc w:val="both"/>
        <w:rPr>
          <w:bCs/>
        </w:rPr>
      </w:pPr>
      <w:r>
        <w:rPr>
          <w:bCs/>
        </w:rPr>
        <w:t>25.3</w:t>
      </w:r>
      <w:r>
        <w:rPr>
          <w:bCs/>
        </w:rPr>
        <w:tab/>
      </w:r>
      <w:r w:rsidR="00A6244B" w:rsidRPr="00313ABF">
        <w:rPr>
          <w:bCs/>
        </w:rPr>
        <w:t>Określa się zasady wprowadzenia zmian wysokości wynagrodzenia należnego Wykonawcy, w przypadku zmiany ceny materiałów lub kosztów związanych z realizacją zamówienia:</w:t>
      </w:r>
    </w:p>
    <w:p w14:paraId="1C6F6C53" w14:textId="77777777" w:rsidR="00A6244B" w:rsidRDefault="00A6244B" w:rsidP="00A6244B">
      <w:pPr>
        <w:numPr>
          <w:ilvl w:val="0"/>
          <w:numId w:val="27"/>
        </w:numPr>
        <w:jc w:val="both"/>
        <w:rPr>
          <w:bCs/>
        </w:rPr>
      </w:pPr>
      <w:r>
        <w:rPr>
          <w:bCs/>
        </w:rPr>
        <w:t>wysokość zmiany wynagrodzenia Wykonawcy może ulec zmianie w przypadku zmiany kosztów paliwa,</w:t>
      </w:r>
    </w:p>
    <w:p w14:paraId="799B604D" w14:textId="058A172E" w:rsidR="00A6244B" w:rsidRDefault="00A6244B" w:rsidP="00A6244B">
      <w:pPr>
        <w:numPr>
          <w:ilvl w:val="0"/>
          <w:numId w:val="27"/>
        </w:numPr>
        <w:jc w:val="both"/>
        <w:rPr>
          <w:bCs/>
        </w:rPr>
      </w:pPr>
      <w:r>
        <w:rPr>
          <w:bCs/>
        </w:rPr>
        <w:t xml:space="preserve">wynagrodzenie Wykonawcy będzie podlegało waloryzacji począwszy od dnia </w:t>
      </w:r>
      <w:r>
        <w:rPr>
          <w:bCs/>
        </w:rPr>
        <w:br/>
        <w:t xml:space="preserve">1 marca 2025 roku w przypadku, gdy wartość zmiany kosztów paliwa przekroczy 5% </w:t>
      </w:r>
      <w:r>
        <w:rPr>
          <w:bCs/>
        </w:rPr>
        <w:br/>
        <w:t xml:space="preserve">w stosunku rocznym do stawek przyjętych przez Wykonawcę w kalkulacji, w oparciu </w:t>
      </w:r>
      <w:r>
        <w:rPr>
          <w:bCs/>
        </w:rPr>
        <w:br/>
        <w:t>o którą Wykonawca sporządził ofertę,</w:t>
      </w:r>
    </w:p>
    <w:p w14:paraId="58CA53FF" w14:textId="77777777" w:rsidR="00A6244B" w:rsidRDefault="00A6244B" w:rsidP="00A6244B">
      <w:pPr>
        <w:numPr>
          <w:ilvl w:val="0"/>
          <w:numId w:val="27"/>
        </w:numPr>
        <w:jc w:val="both"/>
        <w:rPr>
          <w:bCs/>
        </w:rPr>
      </w:pPr>
      <w:r>
        <w:rPr>
          <w:bCs/>
        </w:rPr>
        <w:t>wynagrodzenie Wykonawcy będzie podlegało ewentualnej waloryzacji nie częściej niż raz na rok,</w:t>
      </w:r>
    </w:p>
    <w:p w14:paraId="6505385F" w14:textId="2CC86710" w:rsidR="00A6244B" w:rsidRDefault="00A6244B" w:rsidP="00A6244B">
      <w:pPr>
        <w:numPr>
          <w:ilvl w:val="0"/>
          <w:numId w:val="27"/>
        </w:numPr>
        <w:jc w:val="both"/>
        <w:rPr>
          <w:bCs/>
        </w:rPr>
      </w:pPr>
      <w:r>
        <w:rPr>
          <w:bCs/>
        </w:rPr>
        <w:t>wynagrodzenie będzie podlegało waloryzacji maksymalnie do wartości 0,5% wynagrodzenia, o którym mowa w § 6 ust. 1 Umowy,</w:t>
      </w:r>
    </w:p>
    <w:p w14:paraId="14509371" w14:textId="77777777" w:rsidR="00A6244B" w:rsidRDefault="00A6244B" w:rsidP="00A6244B">
      <w:pPr>
        <w:numPr>
          <w:ilvl w:val="0"/>
          <w:numId w:val="27"/>
        </w:numPr>
        <w:jc w:val="both"/>
        <w:rPr>
          <w:bCs/>
        </w:rPr>
      </w:pPr>
      <w:r>
        <w:rPr>
          <w:bCs/>
        </w:rPr>
        <w:t>postanowień umownych w zakresie waloryzacji nie stosuje się od chwili osiągnięcia limitu, o którym mowa powyżej,</w:t>
      </w:r>
    </w:p>
    <w:p w14:paraId="72352459" w14:textId="77777777" w:rsidR="00A6244B" w:rsidRDefault="00A6244B" w:rsidP="00A6244B">
      <w:pPr>
        <w:numPr>
          <w:ilvl w:val="0"/>
          <w:numId w:val="27"/>
        </w:numPr>
        <w:jc w:val="both"/>
        <w:rPr>
          <w:bCs/>
        </w:rPr>
      </w:pPr>
      <w:r>
        <w:rPr>
          <w:bCs/>
        </w:rPr>
        <w:t>zmiana wynagrodzenia opisana w niniejszym ustępie następuje w przypadku wystąpienia powyższych okoliczności.</w:t>
      </w:r>
    </w:p>
    <w:p w14:paraId="7BC0636A" w14:textId="746D8E84" w:rsidR="00A6244B" w:rsidRPr="00313ABF" w:rsidDel="00313ABF" w:rsidRDefault="00313ABF" w:rsidP="00313ABF">
      <w:pPr>
        <w:jc w:val="both"/>
        <w:rPr>
          <w:del w:id="72" w:author="Agata MitaÍová" w:date="2022-01-04T09:40:00Z"/>
          <w:bCs/>
        </w:rPr>
      </w:pPr>
      <w:r>
        <w:rPr>
          <w:bCs/>
        </w:rPr>
        <w:t>25.4.</w:t>
      </w:r>
      <w:r>
        <w:rPr>
          <w:bCs/>
        </w:rPr>
        <w:tab/>
      </w:r>
      <w:r w:rsidR="00A6244B" w:rsidRPr="00313ABF">
        <w:rPr>
          <w:bCs/>
        </w:rPr>
        <w:t>Zmiany umowy wymagają zachowania formy pisemnej pod rygorem nieważności.</w:t>
      </w:r>
    </w:p>
    <w:p w14:paraId="1EB2C7BB" w14:textId="0B25B8F2" w:rsidR="00A6244B" w:rsidRPr="00313ABF" w:rsidRDefault="00313ABF" w:rsidP="00313ABF">
      <w:pPr>
        <w:ind w:left="644" w:hanging="644"/>
        <w:jc w:val="both"/>
        <w:rPr>
          <w:bCs/>
        </w:rPr>
      </w:pPr>
      <w:r>
        <w:rPr>
          <w:bCs/>
        </w:rPr>
        <w:t xml:space="preserve">25.5. </w:t>
      </w:r>
      <w:ins w:id="73" w:author="Agata MitaÍová" w:date="2022-01-04T09:41:00Z">
        <w:r>
          <w:rPr>
            <w:bCs/>
          </w:rPr>
          <w:tab/>
        </w:r>
      </w:ins>
      <w:r w:rsidR="00A6244B" w:rsidRPr="00313ABF">
        <w:rPr>
          <w:bCs/>
        </w:rPr>
        <w:t xml:space="preserve">Wykonawca, którego wynagrodzenie zostało zmienione zgodnie z zapisami niniejszej umowy, zobowiązany jest do zmiany wynagrodzenia przysługującego Podwykonawcy,         </w:t>
      </w:r>
      <w:r w:rsidR="00A6244B" w:rsidRPr="00313ABF">
        <w:rPr>
          <w:bCs/>
        </w:rPr>
        <w:br/>
        <w:t xml:space="preserve">z którym zawarł umowę, w zakresie odpowiadającym zmianom cen materiałów lub </w:t>
      </w:r>
      <w:r w:rsidR="00A6244B" w:rsidRPr="00313ABF">
        <w:rPr>
          <w:bCs/>
        </w:rPr>
        <w:lastRenderedPageBreak/>
        <w:t>kosztów dotyczących zobowiązania Podwykonawcy, jeżeli łącznie spełnione zostaną następujące warunki:</w:t>
      </w:r>
    </w:p>
    <w:p w14:paraId="4BA50BE7" w14:textId="1F26A93B" w:rsidR="00A6244B" w:rsidRDefault="00A6244B" w:rsidP="00A6244B">
      <w:pPr>
        <w:numPr>
          <w:ilvl w:val="0"/>
          <w:numId w:val="28"/>
        </w:numPr>
        <w:jc w:val="both"/>
        <w:rPr>
          <w:bCs/>
        </w:rPr>
      </w:pPr>
      <w:r>
        <w:rPr>
          <w:bCs/>
        </w:rPr>
        <w:t>przedmiotem umowy są usługi,</w:t>
      </w:r>
    </w:p>
    <w:p w14:paraId="2A9D51C4" w14:textId="460CB1B8" w:rsidR="00A6244B" w:rsidRPr="000B702D" w:rsidRDefault="00A6244B" w:rsidP="000B702D">
      <w:pPr>
        <w:numPr>
          <w:ilvl w:val="0"/>
          <w:numId w:val="28"/>
        </w:numPr>
        <w:jc w:val="both"/>
        <w:rPr>
          <w:bCs/>
        </w:rPr>
      </w:pPr>
      <w:r>
        <w:rPr>
          <w:bCs/>
        </w:rPr>
        <w:t>okres obowiązywania umowy przekracza 12 miesięcy.</w:t>
      </w:r>
    </w:p>
    <w:p w14:paraId="45E4130B" w14:textId="508B6D35" w:rsidR="001D55E2" w:rsidRPr="00876900" w:rsidRDefault="001D55E2" w:rsidP="00573FC6">
      <w:pPr>
        <w:pStyle w:val="Nagwek1"/>
      </w:pPr>
      <w:bookmarkStart w:id="74"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74"/>
    </w:p>
    <w:p w14:paraId="59BB6F27" w14:textId="77777777" w:rsidR="001D55E2" w:rsidRPr="00514B68" w:rsidRDefault="001D55E2" w:rsidP="004E58FB">
      <w:pPr>
        <w:pStyle w:val="Nagwek2"/>
      </w:pPr>
      <w:r w:rsidRPr="00514B68">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t>.</w:t>
      </w:r>
    </w:p>
    <w:p w14:paraId="06A40310" w14:textId="77777777" w:rsidR="001D55E2" w:rsidRPr="00930133" w:rsidRDefault="001D55E2" w:rsidP="00573FC6">
      <w:pPr>
        <w:pStyle w:val="Nagwek1"/>
      </w:pPr>
      <w:r w:rsidRPr="00930133">
        <w:t>Aukcja elektroniczna</w:t>
      </w:r>
    </w:p>
    <w:p w14:paraId="5D1632C2" w14:textId="77777777" w:rsidR="001D55E2" w:rsidRPr="00876900" w:rsidRDefault="001D55E2" w:rsidP="004E58FB">
      <w:pPr>
        <w:pStyle w:val="Nagwek2"/>
      </w:pPr>
      <w:r w:rsidRPr="000B702D">
        <w:t>Zamawiający nie przewiduje przeprowadzenia aukcji elektronicznej, o której mowa w art. 308 ust. 1 ustawy Pzp.</w:t>
      </w:r>
    </w:p>
    <w:p w14:paraId="37A6344A" w14:textId="77777777" w:rsidR="001D55E2" w:rsidRDefault="001D55E2" w:rsidP="00573FC6">
      <w:pPr>
        <w:pStyle w:val="Nagwek1"/>
      </w:pPr>
      <w:r>
        <w:t>Ochrona danych osobowych</w:t>
      </w:r>
    </w:p>
    <w:p w14:paraId="7E30BF5D" w14:textId="676A52C6" w:rsidR="001D55E2" w:rsidRDefault="000B702D" w:rsidP="004E58FB">
      <w:pPr>
        <w:pStyle w:val="Nagwek2"/>
      </w:pPr>
      <w:bookmarkStart w:id="75" w:name="_Hlk515367328"/>
      <w:r>
        <w:t>28.1.</w:t>
      </w:r>
      <w:r>
        <w:tab/>
      </w:r>
      <w:r w:rsidR="001D55E2">
        <w:t>Zamawiający</w:t>
      </w:r>
      <w:r w:rsidR="001D55E2" w:rsidRPr="00A934CD">
        <w:t xml:space="preserve"> </w:t>
      </w:r>
      <w:r w:rsidR="001D55E2"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001D55E2">
        <w:t>.</w:t>
      </w:r>
    </w:p>
    <w:p w14:paraId="2F2A53BD" w14:textId="3015DFBB" w:rsidR="001D55E2" w:rsidRPr="007911FF" w:rsidRDefault="000B702D" w:rsidP="004E58FB">
      <w:pPr>
        <w:pStyle w:val="Nagwek2"/>
      </w:pPr>
      <w:r>
        <w:t>28.2.</w:t>
      </w:r>
      <w:r>
        <w:tab/>
      </w:r>
      <w:r w:rsidR="001D55E2">
        <w:t>Zamawiający informuje, że:</w:t>
      </w:r>
    </w:p>
    <w:p w14:paraId="47DA814C" w14:textId="0F18C861" w:rsidR="001D55E2" w:rsidRPr="000B702D" w:rsidRDefault="001D55E2" w:rsidP="004E58FB">
      <w:pPr>
        <w:pStyle w:val="Nagwek2"/>
        <w:numPr>
          <w:ilvl w:val="0"/>
          <w:numId w:val="22"/>
        </w:numPr>
        <w:rPr>
          <w:color w:val="auto"/>
        </w:rPr>
      </w:pPr>
      <w:r>
        <w:t xml:space="preserve">administratorem danych osobowych Wykonawcy jest </w:t>
      </w:r>
      <w:r w:rsidR="002C7FBC" w:rsidRPr="002C7FBC">
        <w:rPr>
          <w:b/>
        </w:rPr>
        <w:t>Powiatowe Centrum Usług Wspólnych w Rawiczu</w:t>
      </w:r>
      <w:r>
        <w:rPr>
          <w:rFonts w:eastAsia="Calibri"/>
          <w:lang w:eastAsia="en-US"/>
        </w:rPr>
        <w:t xml:space="preserve">, </w:t>
      </w:r>
      <w:r w:rsidR="002C7FBC" w:rsidRPr="002C7FBC">
        <w:rPr>
          <w:rFonts w:eastAsia="Calibri"/>
          <w:lang w:eastAsia="en-US"/>
        </w:rPr>
        <w:t>ul. Mikołaja Kopernika</w:t>
      </w:r>
      <w:r>
        <w:t xml:space="preserve"> </w:t>
      </w:r>
      <w:r w:rsidR="002C7FBC" w:rsidRPr="002C7FBC">
        <w:t>4</w:t>
      </w:r>
      <w:r>
        <w:t xml:space="preserve">, </w:t>
      </w:r>
      <w:r w:rsidR="002C7FBC" w:rsidRPr="002C7FBC">
        <w:t>63-900</w:t>
      </w:r>
      <w:r>
        <w:t xml:space="preserve"> </w:t>
      </w:r>
      <w:r w:rsidR="002C7FBC" w:rsidRPr="002C7FBC">
        <w:t>Rawicz</w:t>
      </w:r>
      <w:r w:rsidR="000B702D">
        <w:t xml:space="preserve">, </w:t>
      </w:r>
      <w:r w:rsidR="000B702D">
        <w:rPr>
          <w:lang w:val="pt-BR"/>
        </w:rPr>
        <w:t>t</w:t>
      </w:r>
      <w:r w:rsidRPr="000B702D">
        <w:rPr>
          <w:lang w:val="pt-BR"/>
        </w:rPr>
        <w:t xml:space="preserve">el.:  </w:t>
      </w:r>
      <w:r w:rsidR="002C7FBC" w:rsidRPr="000B702D">
        <w:rPr>
          <w:lang w:val="pt-BR"/>
        </w:rPr>
        <w:t>667 113 117</w:t>
      </w:r>
      <w:r>
        <w:t xml:space="preserve">, </w:t>
      </w:r>
      <w:r w:rsidRPr="000B702D">
        <w:rPr>
          <w:rFonts w:eastAsia="Calibri"/>
          <w:lang w:val="pt-BR"/>
        </w:rPr>
        <w:t>e-mail</w:t>
      </w:r>
      <w:r w:rsidRPr="000B702D">
        <w:rPr>
          <w:rFonts w:eastAsia="Calibri"/>
          <w:color w:val="auto"/>
          <w:lang w:val="pt-BR"/>
        </w:rPr>
        <w:t xml:space="preserve">: </w:t>
      </w:r>
      <w:r w:rsidR="002C7FBC" w:rsidRPr="000B702D">
        <w:rPr>
          <w:rFonts w:eastAsia="Calibri"/>
          <w:color w:val="auto"/>
          <w:lang w:val="pt-BR"/>
        </w:rPr>
        <w:t>pcuw@powiatrawicki.pl</w:t>
      </w:r>
      <w:r w:rsidR="000B702D" w:rsidRPr="000B702D">
        <w:rPr>
          <w:rFonts w:eastAsia="Calibri"/>
          <w:color w:val="auto"/>
          <w:lang w:val="pt-BR"/>
        </w:rPr>
        <w:t>;</w:t>
      </w:r>
    </w:p>
    <w:p w14:paraId="249F0E76" w14:textId="4D8DE648" w:rsidR="001D55E2" w:rsidRPr="007911FF" w:rsidRDefault="001D55E2" w:rsidP="004E58FB">
      <w:pPr>
        <w:pStyle w:val="Nagwek2"/>
        <w:numPr>
          <w:ilvl w:val="0"/>
          <w:numId w:val="22"/>
        </w:numPr>
      </w:pPr>
      <w:r>
        <w:t xml:space="preserve">w sprawach związanych z przetwarzaniem danych osobowych, można kontaktować się z Inspektorem Ochrony Danych, którym jest </w:t>
      </w:r>
      <w:r w:rsidR="002C7FBC" w:rsidRPr="002C7FBC">
        <w:t>Agnieszka Krupa - Sokołowska</w:t>
      </w:r>
      <w:r>
        <w:rPr>
          <w:rFonts w:eastAsia="Calibri"/>
          <w:lang w:eastAsia="en-US"/>
        </w:rPr>
        <w:t xml:space="preserve">, </w:t>
      </w:r>
      <w:r>
        <w:t>za pośrednictwem adresu e-</w:t>
      </w:r>
      <w:r w:rsidRPr="000B702D">
        <w:rPr>
          <w:color w:val="auto"/>
        </w:rPr>
        <w:t xml:space="preserve">mail: </w:t>
      </w:r>
      <w:r w:rsidR="002C7FBC" w:rsidRPr="000B702D">
        <w:rPr>
          <w:color w:val="auto"/>
          <w:u w:val="single"/>
        </w:rPr>
        <w:t>iod@powiatrawicki.pl</w:t>
      </w:r>
      <w:r w:rsidRPr="000B702D">
        <w:rPr>
          <w:color w:val="auto"/>
        </w:rPr>
        <w:t>;</w:t>
      </w:r>
    </w:p>
    <w:p w14:paraId="04FA9425" w14:textId="77777777" w:rsidR="001D55E2" w:rsidRPr="00B556D6" w:rsidRDefault="001D55E2" w:rsidP="004E58FB">
      <w:pPr>
        <w:pStyle w:val="Nagwek2"/>
        <w:numPr>
          <w:ilvl w:val="0"/>
          <w:numId w:val="22"/>
        </w:numPr>
      </w:pPr>
      <w:r>
        <w:t xml:space="preserve">dane osobowe Wykonawcy będą przetwarzane w celu przeprowadzenia postępowania o udzielenie zamówienia publicznego pn. </w:t>
      </w:r>
      <w:r w:rsidR="002C7FBC" w:rsidRPr="002C7FBC">
        <w:t>Zorganizowanie, zarządzanie i utrzymanie systemu rowerów na obszarze powiatu rawickiego w ramach przedsięwzięcia Rawicki Powiatowy Rower (RPR).</w:t>
      </w:r>
      <w:r>
        <w:t xml:space="preserve"> – znak sprawy: </w:t>
      </w:r>
      <w:r w:rsidR="002C7FBC" w:rsidRPr="002C7FBC">
        <w:t>PCUW.261.9.1.2021</w:t>
      </w:r>
      <w:r>
        <w:t xml:space="preserve"> oraz w celu archiwizacji dokumentacji dotyczącej tego postępowania;</w:t>
      </w:r>
    </w:p>
    <w:p w14:paraId="1C1209AA" w14:textId="77777777" w:rsidR="001D55E2" w:rsidRPr="00B556D6" w:rsidRDefault="001D55E2" w:rsidP="004E58FB">
      <w:pPr>
        <w:pStyle w:val="Nagwek2"/>
        <w:numPr>
          <w:ilvl w:val="0"/>
          <w:numId w:val="22"/>
        </w:numPr>
      </w:pPr>
      <w:r>
        <w:t xml:space="preserve">odbiorcami </w:t>
      </w:r>
      <w:r w:rsidRPr="00B556D6">
        <w:t>przekazanych przez Wykonawcę danych osobowych będą osoby lub podmioty, którym zostanie udostępniona dokumentacja postępowania w oparciu o art. 18 oraz art. 74 ust. 1 ustawy Pzp</w:t>
      </w:r>
      <w:r>
        <w:t>;</w:t>
      </w:r>
    </w:p>
    <w:p w14:paraId="7B097766" w14:textId="77777777" w:rsidR="001D55E2" w:rsidRPr="007911FF" w:rsidRDefault="001D55E2" w:rsidP="004E58FB">
      <w:pPr>
        <w:pStyle w:val="Nagwek2"/>
        <w:numPr>
          <w:ilvl w:val="0"/>
          <w:numId w:val="22"/>
        </w:numPr>
      </w:pPr>
      <w:r>
        <w:t xml:space="preserve">dane </w:t>
      </w:r>
      <w:r w:rsidRPr="00B556D6">
        <w:t>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r>
        <w:t>.</w:t>
      </w:r>
    </w:p>
    <w:p w14:paraId="3536908C" w14:textId="413EA1E0" w:rsidR="001D55E2" w:rsidRPr="00B556D6" w:rsidRDefault="000B702D" w:rsidP="004E58FB">
      <w:pPr>
        <w:pStyle w:val="Nagwek2"/>
      </w:pPr>
      <w:r>
        <w:lastRenderedPageBreak/>
        <w:t>28.3.</w:t>
      </w:r>
      <w:r>
        <w:tab/>
      </w:r>
      <w:r w:rsidR="001D55E2">
        <w:t xml:space="preserve">Wykonawca </w:t>
      </w:r>
      <w:r w:rsidR="001D55E2"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5"/>
      <w:r w:rsidR="001D55E2">
        <w:t>:</w:t>
      </w:r>
    </w:p>
    <w:p w14:paraId="09541484" w14:textId="77777777" w:rsidR="001D55E2" w:rsidRPr="00B556D6" w:rsidRDefault="001D55E2" w:rsidP="004E58FB">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14:paraId="79A3D4A1" w14:textId="77777777" w:rsidR="001D55E2" w:rsidRPr="00B556D6" w:rsidRDefault="001D55E2" w:rsidP="004E58FB">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14:paraId="1D212C09" w14:textId="37C94D0F" w:rsidR="001D55E2" w:rsidRPr="00B556D6" w:rsidRDefault="000B702D" w:rsidP="004E58FB">
      <w:pPr>
        <w:pStyle w:val="Nagwek2"/>
      </w:pPr>
      <w:r>
        <w:t>28.4.</w:t>
      </w:r>
      <w:r>
        <w:tab/>
      </w:r>
      <w:r w:rsidR="001D55E2">
        <w:t>Zamawiający informuje, że;</w:t>
      </w:r>
    </w:p>
    <w:p w14:paraId="1CA31F60" w14:textId="77777777" w:rsidR="001D55E2" w:rsidRPr="00B556D6" w:rsidRDefault="001D55E2" w:rsidP="004E58FB">
      <w:pPr>
        <w:pStyle w:val="Nagwek2"/>
        <w:numPr>
          <w:ilvl w:val="0"/>
          <w:numId w:val="24"/>
        </w:numPr>
      </w:pPr>
      <w:r>
        <w:t xml:space="preserve">udostępnia </w:t>
      </w:r>
      <w:r w:rsidRPr="00B556D6">
        <w:t>dane osobowe, o których mowa w art. 10 RODO (dane osobowe dotyczące wyroków skazujących i czynów zabronionych) w celu umożliwienia korzystania ze środków ochrony prawnej, o których mowa w dziale IX ustawy Pzp, do upływu terminu na ich wniesienie</w:t>
      </w:r>
      <w:r>
        <w:t>;</w:t>
      </w:r>
    </w:p>
    <w:p w14:paraId="38F77201" w14:textId="77777777" w:rsidR="001D55E2" w:rsidRPr="00B556D6" w:rsidRDefault="001D55E2" w:rsidP="004E58FB">
      <w:pPr>
        <w:pStyle w:val="Nagwek2"/>
        <w:numPr>
          <w:ilvl w:val="0"/>
          <w:numId w:val="24"/>
        </w:numPr>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14:paraId="07DD58D3" w14:textId="77777777" w:rsidR="001D55E2" w:rsidRPr="00B556D6" w:rsidRDefault="001D55E2" w:rsidP="004E58FB">
      <w:pPr>
        <w:pStyle w:val="Nagwek2"/>
        <w:numPr>
          <w:ilvl w:val="0"/>
          <w:numId w:val="24"/>
        </w:numPr>
      </w:pPr>
      <w:r>
        <w:t xml:space="preserve">w </w:t>
      </w:r>
      <w:r w:rsidRPr="00B556D6">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14:paraId="51A53C91" w14:textId="44BA77C1" w:rsidR="001D55E2" w:rsidRPr="00B556D6" w:rsidRDefault="001D55E2" w:rsidP="004E58FB">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w:t>
      </w:r>
      <w:r w:rsidR="0046204F">
        <w:t xml:space="preserve"> o ud</w:t>
      </w:r>
      <w:r w:rsidR="00945D59">
        <w:t>zielenie zamówienia</w:t>
      </w:r>
      <w:r w:rsidRPr="00B556D6">
        <w:t xml:space="preserve"> oraz jego załączników</w:t>
      </w:r>
      <w:r>
        <w:t>;</w:t>
      </w:r>
    </w:p>
    <w:p w14:paraId="4B115D11" w14:textId="77777777" w:rsidR="001D55E2" w:rsidRPr="00B556D6" w:rsidRDefault="001D55E2" w:rsidP="004E58FB">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14:paraId="742C3F92" w14:textId="2936FCCC" w:rsidR="001D55E2" w:rsidRPr="00F2749C" w:rsidRDefault="001D55E2" w:rsidP="004E58FB">
      <w:pPr>
        <w:pStyle w:val="Nagwek2"/>
        <w:numPr>
          <w:ilvl w:val="0"/>
          <w:numId w:val="24"/>
        </w:numPr>
      </w:pPr>
      <w:r>
        <w:lastRenderedPageBreak/>
        <w:t xml:space="preserve">w </w:t>
      </w:r>
      <w:r w:rsidRPr="00F2749C">
        <w:t xml:space="preserve">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w:t>
      </w:r>
      <w:r w:rsidR="009777AB">
        <w:t>RODO</w:t>
      </w:r>
      <w:r>
        <w:t>.</w:t>
      </w:r>
    </w:p>
    <w:p w14:paraId="608FC18B" w14:textId="77777777" w:rsidR="001D55E2" w:rsidRPr="00427C7F" w:rsidRDefault="001D55E2" w:rsidP="004E58FB">
      <w:pPr>
        <w:pStyle w:val="Nagwek2"/>
      </w:pPr>
    </w:p>
    <w:p w14:paraId="0600D4EE" w14:textId="77777777" w:rsidR="001D55E2" w:rsidRPr="00F30BB4" w:rsidRDefault="001D55E2" w:rsidP="001D55E2">
      <w:pPr>
        <w:spacing w:before="60" w:after="120"/>
        <w:jc w:val="both"/>
        <w:rPr>
          <w:sz w:val="18"/>
          <w:szCs w:val="18"/>
        </w:rPr>
      </w:pPr>
      <w:r w:rsidRPr="00F30BB4">
        <w:rPr>
          <w:b/>
          <w:sz w:val="18"/>
          <w:szCs w:val="18"/>
        </w:rPr>
        <w:t>Załączniki do SWZ</w:t>
      </w:r>
      <w:r w:rsidRPr="00F30BB4">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D55E2" w:rsidRPr="00F30BB4" w14:paraId="59167E3C" w14:textId="77777777" w:rsidTr="00CC2FF4">
        <w:tc>
          <w:tcPr>
            <w:tcW w:w="828" w:type="dxa"/>
          </w:tcPr>
          <w:p w14:paraId="68F5635C" w14:textId="77777777" w:rsidR="001D55E2" w:rsidRPr="00F30BB4" w:rsidRDefault="001D55E2" w:rsidP="00CC2FF4">
            <w:pPr>
              <w:spacing w:before="60" w:after="120"/>
              <w:jc w:val="both"/>
              <w:rPr>
                <w:b/>
                <w:sz w:val="18"/>
                <w:szCs w:val="18"/>
              </w:rPr>
            </w:pPr>
            <w:r w:rsidRPr="00F30BB4">
              <w:rPr>
                <w:b/>
                <w:sz w:val="18"/>
                <w:szCs w:val="18"/>
              </w:rPr>
              <w:t>Nr</w:t>
            </w:r>
          </w:p>
        </w:tc>
        <w:tc>
          <w:tcPr>
            <w:tcW w:w="8636" w:type="dxa"/>
          </w:tcPr>
          <w:p w14:paraId="28F1A367" w14:textId="77777777" w:rsidR="001D55E2" w:rsidRPr="00F30BB4" w:rsidRDefault="001D55E2" w:rsidP="00CC2FF4">
            <w:pPr>
              <w:spacing w:before="60" w:after="120"/>
              <w:jc w:val="both"/>
              <w:rPr>
                <w:b/>
                <w:sz w:val="18"/>
                <w:szCs w:val="18"/>
              </w:rPr>
            </w:pPr>
            <w:r w:rsidRPr="00F30BB4">
              <w:rPr>
                <w:b/>
                <w:sz w:val="18"/>
                <w:szCs w:val="18"/>
              </w:rPr>
              <w:t>Nazwa załącznika</w:t>
            </w:r>
          </w:p>
        </w:tc>
      </w:tr>
      <w:tr w:rsidR="002C7FBC" w:rsidRPr="00F30BB4" w14:paraId="1D2AD76B" w14:textId="77777777" w:rsidTr="00BA7AF9">
        <w:tc>
          <w:tcPr>
            <w:tcW w:w="828" w:type="dxa"/>
          </w:tcPr>
          <w:p w14:paraId="4EF59924" w14:textId="77777777" w:rsidR="002C7FBC" w:rsidRPr="00F30BB4" w:rsidRDefault="002C7FBC" w:rsidP="00BA7AF9">
            <w:pPr>
              <w:spacing w:before="60" w:after="120"/>
              <w:jc w:val="both"/>
              <w:rPr>
                <w:b/>
                <w:sz w:val="18"/>
                <w:szCs w:val="18"/>
              </w:rPr>
            </w:pPr>
            <w:r w:rsidRPr="00F30BB4">
              <w:rPr>
                <w:sz w:val="18"/>
                <w:szCs w:val="18"/>
              </w:rPr>
              <w:t>1</w:t>
            </w:r>
          </w:p>
        </w:tc>
        <w:tc>
          <w:tcPr>
            <w:tcW w:w="8636" w:type="dxa"/>
          </w:tcPr>
          <w:p w14:paraId="3F00CFA6" w14:textId="21BB3A19" w:rsidR="002C7FBC" w:rsidRPr="00F30BB4" w:rsidRDefault="000B702D" w:rsidP="00BA7AF9">
            <w:pPr>
              <w:spacing w:before="60" w:after="120"/>
              <w:jc w:val="both"/>
              <w:rPr>
                <w:b/>
                <w:sz w:val="18"/>
                <w:szCs w:val="18"/>
              </w:rPr>
            </w:pPr>
            <w:r w:rsidRPr="00F30BB4">
              <w:rPr>
                <w:sz w:val="18"/>
                <w:szCs w:val="18"/>
              </w:rPr>
              <w:t>Opis szczegółowych wymagań</w:t>
            </w:r>
          </w:p>
        </w:tc>
      </w:tr>
      <w:tr w:rsidR="002C7FBC" w:rsidRPr="00F30BB4" w14:paraId="6654EA85" w14:textId="77777777" w:rsidTr="00BA7AF9">
        <w:tc>
          <w:tcPr>
            <w:tcW w:w="828" w:type="dxa"/>
          </w:tcPr>
          <w:p w14:paraId="0F96DB9F" w14:textId="77777777" w:rsidR="002C7FBC" w:rsidRPr="00F30BB4" w:rsidRDefault="002C7FBC" w:rsidP="00BA7AF9">
            <w:pPr>
              <w:spacing w:before="60" w:after="120"/>
              <w:jc w:val="both"/>
              <w:rPr>
                <w:b/>
                <w:sz w:val="18"/>
                <w:szCs w:val="18"/>
              </w:rPr>
            </w:pPr>
            <w:r w:rsidRPr="00F30BB4">
              <w:rPr>
                <w:sz w:val="18"/>
                <w:szCs w:val="18"/>
              </w:rPr>
              <w:t>2</w:t>
            </w:r>
          </w:p>
        </w:tc>
        <w:tc>
          <w:tcPr>
            <w:tcW w:w="8636" w:type="dxa"/>
          </w:tcPr>
          <w:p w14:paraId="29741BA2" w14:textId="3E971533" w:rsidR="002C7FBC" w:rsidRPr="00F30BB4" w:rsidRDefault="000B702D" w:rsidP="00BA7AF9">
            <w:pPr>
              <w:spacing w:before="60" w:after="120"/>
              <w:jc w:val="both"/>
              <w:rPr>
                <w:b/>
                <w:sz w:val="18"/>
                <w:szCs w:val="18"/>
              </w:rPr>
            </w:pPr>
            <w:r w:rsidRPr="00F30BB4">
              <w:rPr>
                <w:sz w:val="18"/>
                <w:szCs w:val="18"/>
              </w:rPr>
              <w:t>Umowa – projekt</w:t>
            </w:r>
          </w:p>
        </w:tc>
      </w:tr>
      <w:tr w:rsidR="002C7FBC" w:rsidRPr="00F30BB4" w14:paraId="0181DFEB" w14:textId="77777777" w:rsidTr="00BA7AF9">
        <w:tc>
          <w:tcPr>
            <w:tcW w:w="828" w:type="dxa"/>
          </w:tcPr>
          <w:p w14:paraId="756228D0" w14:textId="3D8CF913" w:rsidR="002C7FBC" w:rsidRPr="00F30BB4" w:rsidRDefault="009777AB" w:rsidP="00BA7AF9">
            <w:pPr>
              <w:spacing w:before="60" w:after="120"/>
              <w:jc w:val="both"/>
              <w:rPr>
                <w:b/>
                <w:sz w:val="18"/>
                <w:szCs w:val="18"/>
              </w:rPr>
            </w:pPr>
            <w:r>
              <w:rPr>
                <w:sz w:val="18"/>
                <w:szCs w:val="18"/>
              </w:rPr>
              <w:t>3</w:t>
            </w:r>
          </w:p>
        </w:tc>
        <w:tc>
          <w:tcPr>
            <w:tcW w:w="8636" w:type="dxa"/>
          </w:tcPr>
          <w:p w14:paraId="51C4AF32" w14:textId="610F475B" w:rsidR="002C7FBC" w:rsidRPr="00F30BB4" w:rsidRDefault="000B702D" w:rsidP="00BA7AF9">
            <w:pPr>
              <w:spacing w:before="60" w:after="120"/>
              <w:jc w:val="both"/>
              <w:rPr>
                <w:b/>
                <w:sz w:val="18"/>
                <w:szCs w:val="18"/>
              </w:rPr>
            </w:pPr>
            <w:r w:rsidRPr="00F30BB4">
              <w:rPr>
                <w:sz w:val="18"/>
                <w:szCs w:val="18"/>
              </w:rPr>
              <w:t>Zobowiązanie podmiotu udostępniającego zasoby</w:t>
            </w:r>
          </w:p>
        </w:tc>
      </w:tr>
      <w:tr w:rsidR="002C7FBC" w:rsidRPr="00F30BB4" w14:paraId="3304483A" w14:textId="77777777" w:rsidTr="00BA7AF9">
        <w:tc>
          <w:tcPr>
            <w:tcW w:w="828" w:type="dxa"/>
          </w:tcPr>
          <w:p w14:paraId="6E77EA2C" w14:textId="643C1502" w:rsidR="002C7FBC" w:rsidRPr="00F30BB4" w:rsidRDefault="009777AB" w:rsidP="00BA7AF9">
            <w:pPr>
              <w:spacing w:before="60" w:after="120"/>
              <w:jc w:val="both"/>
              <w:rPr>
                <w:b/>
                <w:sz w:val="18"/>
                <w:szCs w:val="18"/>
              </w:rPr>
            </w:pPr>
            <w:r>
              <w:rPr>
                <w:sz w:val="18"/>
                <w:szCs w:val="18"/>
              </w:rPr>
              <w:t>4</w:t>
            </w:r>
          </w:p>
        </w:tc>
        <w:tc>
          <w:tcPr>
            <w:tcW w:w="8636" w:type="dxa"/>
          </w:tcPr>
          <w:p w14:paraId="095F95D8" w14:textId="6B59701F" w:rsidR="002C7FBC" w:rsidRPr="00F30BB4" w:rsidRDefault="000B702D" w:rsidP="00BA7AF9">
            <w:pPr>
              <w:spacing w:before="60" w:after="120"/>
              <w:jc w:val="both"/>
              <w:rPr>
                <w:b/>
                <w:sz w:val="18"/>
                <w:szCs w:val="18"/>
              </w:rPr>
            </w:pPr>
            <w:r w:rsidRPr="00F30BB4">
              <w:rPr>
                <w:sz w:val="18"/>
                <w:szCs w:val="18"/>
              </w:rPr>
              <w:t>Wykaz usług</w:t>
            </w:r>
          </w:p>
        </w:tc>
      </w:tr>
      <w:tr w:rsidR="002C7FBC" w:rsidRPr="00F30BB4" w14:paraId="1B2E43EA" w14:textId="77777777" w:rsidTr="00BA7AF9">
        <w:tc>
          <w:tcPr>
            <w:tcW w:w="828" w:type="dxa"/>
          </w:tcPr>
          <w:p w14:paraId="46539ADB" w14:textId="6FFED606" w:rsidR="002C7FBC" w:rsidRPr="00F30BB4" w:rsidRDefault="009777AB" w:rsidP="00BA7AF9">
            <w:pPr>
              <w:spacing w:before="60" w:after="120"/>
              <w:jc w:val="both"/>
              <w:rPr>
                <w:b/>
                <w:sz w:val="18"/>
                <w:szCs w:val="18"/>
              </w:rPr>
            </w:pPr>
            <w:r>
              <w:rPr>
                <w:sz w:val="18"/>
                <w:szCs w:val="18"/>
              </w:rPr>
              <w:t>5</w:t>
            </w:r>
          </w:p>
        </w:tc>
        <w:tc>
          <w:tcPr>
            <w:tcW w:w="8636" w:type="dxa"/>
          </w:tcPr>
          <w:p w14:paraId="1068AFD5" w14:textId="266D448C" w:rsidR="002C7FBC" w:rsidRPr="00F30BB4" w:rsidRDefault="00F30BB4" w:rsidP="00BA7AF9">
            <w:pPr>
              <w:spacing w:before="60" w:after="120"/>
              <w:jc w:val="both"/>
              <w:rPr>
                <w:b/>
                <w:sz w:val="18"/>
                <w:szCs w:val="18"/>
              </w:rPr>
            </w:pPr>
            <w:r w:rsidRPr="00F30BB4">
              <w:rPr>
                <w:sz w:val="18"/>
                <w:szCs w:val="18"/>
              </w:rPr>
              <w:t>Formularz ofert</w:t>
            </w:r>
            <w:r w:rsidR="00AD59CA">
              <w:rPr>
                <w:sz w:val="18"/>
                <w:szCs w:val="18"/>
              </w:rPr>
              <w:t>owy</w:t>
            </w:r>
          </w:p>
        </w:tc>
      </w:tr>
      <w:tr w:rsidR="002C7FBC" w:rsidRPr="00F30BB4" w14:paraId="6B5FCDBE" w14:textId="77777777" w:rsidTr="00BA7AF9">
        <w:tc>
          <w:tcPr>
            <w:tcW w:w="828" w:type="dxa"/>
          </w:tcPr>
          <w:p w14:paraId="58F03110" w14:textId="1E659E64" w:rsidR="002C7FBC" w:rsidRPr="00F30BB4" w:rsidRDefault="009777AB" w:rsidP="00BA7AF9">
            <w:pPr>
              <w:spacing w:before="60" w:after="120"/>
              <w:jc w:val="both"/>
              <w:rPr>
                <w:b/>
                <w:sz w:val="18"/>
                <w:szCs w:val="18"/>
              </w:rPr>
            </w:pPr>
            <w:r>
              <w:rPr>
                <w:sz w:val="18"/>
                <w:szCs w:val="18"/>
              </w:rPr>
              <w:t>6</w:t>
            </w:r>
          </w:p>
        </w:tc>
        <w:tc>
          <w:tcPr>
            <w:tcW w:w="8636" w:type="dxa"/>
          </w:tcPr>
          <w:p w14:paraId="1197107A" w14:textId="6EBB6BA2" w:rsidR="002C7FBC" w:rsidRPr="00F30BB4" w:rsidRDefault="000B702D" w:rsidP="00BA7AF9">
            <w:pPr>
              <w:spacing w:before="60" w:after="120"/>
              <w:jc w:val="both"/>
              <w:rPr>
                <w:b/>
                <w:sz w:val="18"/>
                <w:szCs w:val="18"/>
              </w:rPr>
            </w:pPr>
            <w:r w:rsidRPr="00F30BB4">
              <w:rPr>
                <w:sz w:val="18"/>
                <w:szCs w:val="18"/>
              </w:rPr>
              <w:t>Jednolity europejski dokument zamówienia</w:t>
            </w:r>
          </w:p>
        </w:tc>
      </w:tr>
      <w:tr w:rsidR="000B702D" w:rsidRPr="00F30BB4" w14:paraId="777AFCFB" w14:textId="77777777" w:rsidTr="00BA7AF9">
        <w:tc>
          <w:tcPr>
            <w:tcW w:w="828" w:type="dxa"/>
          </w:tcPr>
          <w:p w14:paraId="22079EAE" w14:textId="3B7A1FB2" w:rsidR="000B702D" w:rsidRPr="00F30BB4" w:rsidRDefault="009777AB" w:rsidP="00BA7AF9">
            <w:pPr>
              <w:spacing w:before="60" w:after="120"/>
              <w:jc w:val="both"/>
              <w:rPr>
                <w:sz w:val="18"/>
                <w:szCs w:val="18"/>
              </w:rPr>
            </w:pPr>
            <w:r>
              <w:rPr>
                <w:sz w:val="18"/>
                <w:szCs w:val="18"/>
              </w:rPr>
              <w:t>7</w:t>
            </w:r>
          </w:p>
        </w:tc>
        <w:tc>
          <w:tcPr>
            <w:tcW w:w="8636" w:type="dxa"/>
          </w:tcPr>
          <w:p w14:paraId="195F48DD" w14:textId="0284BA9E" w:rsidR="000B702D" w:rsidRPr="00F30BB4" w:rsidRDefault="00F30BB4" w:rsidP="00BA7AF9">
            <w:pPr>
              <w:spacing w:before="60" w:after="120"/>
              <w:jc w:val="both"/>
              <w:rPr>
                <w:sz w:val="18"/>
                <w:szCs w:val="18"/>
              </w:rPr>
            </w:pPr>
            <w:r w:rsidRPr="00F30BB4">
              <w:rPr>
                <w:sz w:val="18"/>
                <w:szCs w:val="18"/>
              </w:rPr>
              <w:t>Oświadczenie o aktualności</w:t>
            </w:r>
          </w:p>
        </w:tc>
      </w:tr>
      <w:tr w:rsidR="000B702D" w:rsidRPr="00F30BB4" w14:paraId="1B2FFA4D" w14:textId="77777777" w:rsidTr="00BA7AF9">
        <w:tc>
          <w:tcPr>
            <w:tcW w:w="828" w:type="dxa"/>
          </w:tcPr>
          <w:p w14:paraId="136242A8" w14:textId="571EC070" w:rsidR="000B702D" w:rsidRPr="00F30BB4" w:rsidRDefault="009777AB" w:rsidP="00BA7AF9">
            <w:pPr>
              <w:spacing w:before="60" w:after="120"/>
              <w:jc w:val="both"/>
              <w:rPr>
                <w:sz w:val="18"/>
                <w:szCs w:val="18"/>
              </w:rPr>
            </w:pPr>
            <w:r>
              <w:rPr>
                <w:sz w:val="18"/>
                <w:szCs w:val="18"/>
              </w:rPr>
              <w:t>8</w:t>
            </w:r>
          </w:p>
        </w:tc>
        <w:tc>
          <w:tcPr>
            <w:tcW w:w="8636" w:type="dxa"/>
          </w:tcPr>
          <w:p w14:paraId="3BA3EFB6" w14:textId="70A302A3" w:rsidR="000B702D" w:rsidRPr="00F30BB4" w:rsidRDefault="00F30BB4" w:rsidP="00BA7AF9">
            <w:pPr>
              <w:spacing w:before="60" w:after="120"/>
              <w:jc w:val="both"/>
              <w:rPr>
                <w:sz w:val="18"/>
                <w:szCs w:val="18"/>
              </w:rPr>
            </w:pPr>
            <w:r w:rsidRPr="00F30BB4">
              <w:rPr>
                <w:sz w:val="18"/>
                <w:szCs w:val="18"/>
              </w:rPr>
              <w:t>Oświadczenie wykonawcy w sprawie grupy kapitałowej</w:t>
            </w:r>
          </w:p>
        </w:tc>
      </w:tr>
    </w:tbl>
    <w:p w14:paraId="5564DF6B" w14:textId="77777777" w:rsidR="001D55E2" w:rsidRPr="00930133" w:rsidRDefault="001D55E2" w:rsidP="001D55E2">
      <w:pPr>
        <w:spacing w:before="60" w:after="120"/>
        <w:jc w:val="both"/>
        <w:rPr>
          <w:b/>
          <w:sz w:val="12"/>
          <w:szCs w:val="12"/>
        </w:rPr>
      </w:pPr>
    </w:p>
    <w:p w14:paraId="38BB8F19" w14:textId="77777777" w:rsidR="001D55E2" w:rsidRPr="001D55E2" w:rsidRDefault="001D55E2" w:rsidP="001D55E2"/>
    <w:sectPr w:rsidR="001D55E2" w:rsidRPr="001D55E2">
      <w:headerReference w:type="default" r:id="rId11"/>
      <w:footerReference w:type="default" r:id="rId12"/>
      <w:head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5D3C" w14:textId="77777777" w:rsidR="00021FE7" w:rsidRDefault="00021FE7">
      <w:r>
        <w:separator/>
      </w:r>
    </w:p>
  </w:endnote>
  <w:endnote w:type="continuationSeparator" w:id="0">
    <w:p w14:paraId="5105B817" w14:textId="77777777" w:rsidR="00021FE7" w:rsidRDefault="0002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179C" w14:textId="497FE18B" w:rsidR="00E2626D" w:rsidRDefault="00FD340F">
    <w:pPr>
      <w:pStyle w:val="Stopka"/>
      <w:rPr>
        <w:sz w:val="18"/>
        <w:szCs w:val="18"/>
      </w:rPr>
    </w:pPr>
    <w:r>
      <w:rPr>
        <w:noProof/>
      </w:rPr>
      <mc:AlternateContent>
        <mc:Choice Requires="wps">
          <w:drawing>
            <wp:anchor distT="4294967295" distB="4294967295" distL="114300" distR="114300" simplePos="0" relativeHeight="251657216" behindDoc="0" locked="0" layoutInCell="1" allowOverlap="1" wp14:anchorId="7FBBF293" wp14:editId="7EC793D9">
              <wp:simplePos x="0" y="0"/>
              <wp:positionH relativeFrom="column">
                <wp:posOffset>0</wp:posOffset>
              </wp:positionH>
              <wp:positionV relativeFrom="paragraph">
                <wp:posOffset>64134</wp:posOffset>
              </wp:positionV>
              <wp:extent cx="5829300" cy="0"/>
              <wp:effectExtent l="0" t="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ECF498"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DGK/r8BAABpAwAADgAAAAAAAAAAAAAAAAAuAgAAZHJz&#10;L2Uyb0RvYy54bWxQSwECLQAUAAYACAAAACEAGupgYdkAAAAGAQAADwAAAAAAAAAAAAAAAAAZBAAA&#10;ZHJzL2Rvd25yZXYueG1sUEsFBgAAAAAEAAQA8wAAAB8FAAAAAA==&#10;"/>
          </w:pict>
        </mc:Fallback>
      </mc:AlternateContent>
    </w:r>
  </w:p>
  <w:p w14:paraId="38AB66D5" w14:textId="77777777" w:rsidR="00E2626D" w:rsidRDefault="00E2626D">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84D9D">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84D9D">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43FA" w14:textId="77777777" w:rsidR="00021FE7" w:rsidRDefault="00021FE7">
      <w:r>
        <w:separator/>
      </w:r>
    </w:p>
  </w:footnote>
  <w:footnote w:type="continuationSeparator" w:id="0">
    <w:p w14:paraId="2FB62B2B" w14:textId="77777777" w:rsidR="00021FE7" w:rsidRDefault="0002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3B92" w14:textId="5708AAF5" w:rsidR="00E2626D" w:rsidRDefault="00E2626D">
    <w:pPr>
      <w:pStyle w:val="Nagwek"/>
      <w:jc w:val="center"/>
      <w:rPr>
        <w:sz w:val="18"/>
        <w:szCs w:val="18"/>
      </w:rPr>
    </w:pPr>
    <w:r>
      <w:rPr>
        <w:noProof/>
      </w:rPr>
      <w:drawing>
        <wp:inline distT="0" distB="0" distL="0" distR="0" wp14:anchorId="250E2562" wp14:editId="440D8DE0">
          <wp:extent cx="5486400" cy="5810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81025"/>
                  </a:xfrm>
                  <a:prstGeom prst="rect">
                    <a:avLst/>
                  </a:prstGeom>
                  <a:noFill/>
                  <a:ln>
                    <a:noFill/>
                  </a:ln>
                </pic:spPr>
              </pic:pic>
            </a:graphicData>
          </a:graphic>
        </wp:inline>
      </w:drawing>
    </w:r>
  </w:p>
  <w:p w14:paraId="572CC9E6" w14:textId="6C2114B4" w:rsidR="00E2626D" w:rsidRDefault="00E2626D">
    <w:pPr>
      <w:pStyle w:val="Nagwek"/>
      <w:jc w:val="center"/>
      <w:rPr>
        <w:sz w:val="18"/>
        <w:szCs w:val="18"/>
      </w:rPr>
    </w:pPr>
    <w:r>
      <w:rPr>
        <w:sz w:val="18"/>
        <w:szCs w:val="18"/>
      </w:rPr>
      <w:t>SWZ</w:t>
    </w:r>
  </w:p>
  <w:p w14:paraId="6C4A5D6F" w14:textId="77777777" w:rsidR="00E2626D" w:rsidRDefault="00E2626D">
    <w:pPr>
      <w:pStyle w:val="Nagwek"/>
      <w:jc w:val="center"/>
      <w:rPr>
        <w:sz w:val="18"/>
        <w:szCs w:val="18"/>
      </w:rPr>
    </w:pPr>
    <w:r>
      <w:rPr>
        <w:sz w:val="18"/>
        <w:szCs w:val="18"/>
      </w:rPr>
      <w:t>Zorganizowanie, zarządzanie i utrzymanie systemu rowerów na obszarze powiatu rawickiego w ramach przedsięwzięcia Rawicki Powiatowy Rower (RPR).</w:t>
    </w:r>
  </w:p>
  <w:p w14:paraId="7BEF6634" w14:textId="7FF535AC" w:rsidR="00E2626D" w:rsidRDefault="00FD340F">
    <w:pPr>
      <w:pStyle w:val="Nagwek"/>
    </w:pPr>
    <w:r>
      <w:rPr>
        <w:noProof/>
      </w:rPr>
      <mc:AlternateContent>
        <mc:Choice Requires="wps">
          <w:drawing>
            <wp:anchor distT="4294967295" distB="4294967295" distL="114300" distR="114300" simplePos="0" relativeHeight="251658240" behindDoc="0" locked="0" layoutInCell="1" allowOverlap="1" wp14:anchorId="21AA56B5" wp14:editId="5AB229AA">
              <wp:simplePos x="0" y="0"/>
              <wp:positionH relativeFrom="column">
                <wp:posOffset>0</wp:posOffset>
              </wp:positionH>
              <wp:positionV relativeFrom="paragraph">
                <wp:posOffset>46354</wp:posOffset>
              </wp:positionV>
              <wp:extent cx="59436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56801C"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LwAEAAGoDAAAOAAAAZHJzL2Uyb0RvYy54bWysU02P2yAQvVfqf0DcGztps+pa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Wl2ZI8DSzPaaqfY&#10;Ilsz+thQxsbtQhYnJvfstyh+ROZwM4DrVaH4cvJUNs8V1W8l+RA9NdiPX1BSDhwSFp+mLtgMSQ6w&#10;qYzjdBuHmhITdLm8//D+riZa4hqroLkW+hDTZ4WW5U3LDXEuwHDcxpSJQHNNyX0cPmljyrSNY2PL&#10;75eLZSmIaLTMwZwWQ7/fmMCOkN9L+YoqirxOC3hwsoANCuSnyz6BNuc9NTfuYkbWf3Zyj/K0C1eT&#10;aKCF5eXx5Rfz+lyqf/0i6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O9KEwvAAQAAag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AE80" w14:textId="5A6FA441" w:rsidR="00E2626D" w:rsidRDefault="00E2626D">
    <w:pPr>
      <w:pStyle w:val="Nagwek"/>
    </w:pPr>
    <w:r>
      <w:rPr>
        <w:noProof/>
      </w:rPr>
      <w:drawing>
        <wp:inline distT="0" distB="0" distL="0" distR="0" wp14:anchorId="2392AE64" wp14:editId="33262BEB">
          <wp:extent cx="5486400" cy="5810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81025"/>
                  </a:xfrm>
                  <a:prstGeom prst="rect">
                    <a:avLst/>
                  </a:prstGeom>
                  <a:noFill/>
                  <a:ln>
                    <a:noFill/>
                  </a:ln>
                </pic:spPr>
              </pic:pic>
            </a:graphicData>
          </a:graphic>
        </wp:inline>
      </w:drawing>
    </w:r>
  </w:p>
  <w:p w14:paraId="404FF5D9" w14:textId="77777777" w:rsidR="00E2626D" w:rsidRDefault="00E262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009"/>
    <w:multiLevelType w:val="hybridMultilevel"/>
    <w:tmpl w:val="B406C792"/>
    <w:lvl w:ilvl="0" w:tplc="3A24C526">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22B2F54"/>
    <w:multiLevelType w:val="hybridMultilevel"/>
    <w:tmpl w:val="2EE6BDE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EE3197E"/>
    <w:multiLevelType w:val="multilevel"/>
    <w:tmpl w:val="A26EFE4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2081C87"/>
    <w:multiLevelType w:val="hybridMultilevel"/>
    <w:tmpl w:val="3D7E5E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E8C4A3B"/>
    <w:multiLevelType w:val="hybridMultilevel"/>
    <w:tmpl w:val="42DC5112"/>
    <w:lvl w:ilvl="0" w:tplc="9B5A34D4">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4DEA51CC"/>
    <w:multiLevelType w:val="hybridMultilevel"/>
    <w:tmpl w:val="1980C39A"/>
    <w:lvl w:ilvl="0" w:tplc="66DC8D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1E0BB8"/>
    <w:multiLevelType w:val="hybridMultilevel"/>
    <w:tmpl w:val="2AF8B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DCE48BA"/>
    <w:multiLevelType w:val="hybridMultilevel"/>
    <w:tmpl w:val="A7F603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4"/>
  </w:num>
  <w:num w:numId="2">
    <w:abstractNumId w:val="8"/>
  </w:num>
  <w:num w:numId="3">
    <w:abstractNumId w:val="12"/>
  </w:num>
  <w:num w:numId="4">
    <w:abstractNumId w:val="7"/>
  </w:num>
  <w:num w:numId="5">
    <w:abstractNumId w:val="9"/>
  </w:num>
  <w:num w:numId="6">
    <w:abstractNumId w:val="22"/>
  </w:num>
  <w:num w:numId="7">
    <w:abstractNumId w:val="16"/>
  </w:num>
  <w:num w:numId="8">
    <w:abstractNumId w:val="23"/>
  </w:num>
  <w:num w:numId="9">
    <w:abstractNumId w:val="1"/>
  </w:num>
  <w:num w:numId="10">
    <w:abstractNumId w:val="15"/>
  </w:num>
  <w:num w:numId="11">
    <w:abstractNumId w:val="20"/>
  </w:num>
  <w:num w:numId="12">
    <w:abstractNumId w:val="24"/>
  </w:num>
  <w:num w:numId="13">
    <w:abstractNumId w:val="2"/>
  </w:num>
  <w:num w:numId="14">
    <w:abstractNumId w:val="27"/>
  </w:num>
  <w:num w:numId="15">
    <w:abstractNumId w:val="28"/>
  </w:num>
  <w:num w:numId="16">
    <w:abstractNumId w:val="30"/>
  </w:num>
  <w:num w:numId="17">
    <w:abstractNumId w:val="5"/>
  </w:num>
  <w:num w:numId="18">
    <w:abstractNumId w:val="14"/>
  </w:num>
  <w:num w:numId="19">
    <w:abstractNumId w:val="26"/>
  </w:num>
  <w:num w:numId="20">
    <w:abstractNumId w:val="6"/>
  </w:num>
  <w:num w:numId="21">
    <w:abstractNumId w:val="21"/>
  </w:num>
  <w:num w:numId="22">
    <w:abstractNumId w:val="10"/>
  </w:num>
  <w:num w:numId="23">
    <w:abstractNumId w:val="13"/>
  </w:num>
  <w:num w:numId="24">
    <w:abstractNumId w:val="2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19"/>
  </w:num>
  <w:num w:numId="32">
    <w:abstractNumId w:val="4"/>
    <w:lvlOverride w:ilvl="0">
      <w:startOverride w:val="25"/>
    </w:lvlOverride>
    <w:lvlOverride w:ilvl="1">
      <w:startOverride w:val="3"/>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Nyklewicz">
    <w15:presenceInfo w15:providerId="AD" w15:userId="S-1-5-21-4105139036-1702148137-3511832764-2191"/>
  </w15:person>
  <w15:person w15:author="Agata MitaÍová">
    <w15:presenceInfo w15:providerId="AD" w15:userId="S-1-5-21-53908783-1608557451-1772099692-1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1B"/>
    <w:rsid w:val="00004D89"/>
    <w:rsid w:val="000067E5"/>
    <w:rsid w:val="000100F7"/>
    <w:rsid w:val="00012833"/>
    <w:rsid w:val="00020FF3"/>
    <w:rsid w:val="00021C85"/>
    <w:rsid w:val="00021FE7"/>
    <w:rsid w:val="000238A5"/>
    <w:rsid w:val="00026453"/>
    <w:rsid w:val="00031855"/>
    <w:rsid w:val="00034D1A"/>
    <w:rsid w:val="00036DB5"/>
    <w:rsid w:val="0004094C"/>
    <w:rsid w:val="000416B3"/>
    <w:rsid w:val="000419BD"/>
    <w:rsid w:val="000430AC"/>
    <w:rsid w:val="00043A83"/>
    <w:rsid w:val="000471B4"/>
    <w:rsid w:val="00050901"/>
    <w:rsid w:val="00056B6A"/>
    <w:rsid w:val="0005779B"/>
    <w:rsid w:val="000666AF"/>
    <w:rsid w:val="000711A8"/>
    <w:rsid w:val="00071645"/>
    <w:rsid w:val="00080783"/>
    <w:rsid w:val="00082134"/>
    <w:rsid w:val="00092373"/>
    <w:rsid w:val="000A02ED"/>
    <w:rsid w:val="000A1075"/>
    <w:rsid w:val="000A1CDA"/>
    <w:rsid w:val="000A2E0B"/>
    <w:rsid w:val="000A3605"/>
    <w:rsid w:val="000A59AF"/>
    <w:rsid w:val="000A7AED"/>
    <w:rsid w:val="000B0078"/>
    <w:rsid w:val="000B08A9"/>
    <w:rsid w:val="000B702D"/>
    <w:rsid w:val="000C63A2"/>
    <w:rsid w:val="000C732C"/>
    <w:rsid w:val="000D2713"/>
    <w:rsid w:val="000D2A54"/>
    <w:rsid w:val="000D3BC4"/>
    <w:rsid w:val="000D6EB3"/>
    <w:rsid w:val="000E289A"/>
    <w:rsid w:val="000E7443"/>
    <w:rsid w:val="000F01D8"/>
    <w:rsid w:val="000F53AD"/>
    <w:rsid w:val="000F7EE3"/>
    <w:rsid w:val="00125A9A"/>
    <w:rsid w:val="00125E79"/>
    <w:rsid w:val="00126357"/>
    <w:rsid w:val="001266AB"/>
    <w:rsid w:val="00127036"/>
    <w:rsid w:val="00127736"/>
    <w:rsid w:val="0013434C"/>
    <w:rsid w:val="00141A13"/>
    <w:rsid w:val="0014389D"/>
    <w:rsid w:val="00150032"/>
    <w:rsid w:val="00153A8F"/>
    <w:rsid w:val="001542F3"/>
    <w:rsid w:val="0016102E"/>
    <w:rsid w:val="001644FA"/>
    <w:rsid w:val="00172103"/>
    <w:rsid w:val="00180BDE"/>
    <w:rsid w:val="0018407C"/>
    <w:rsid w:val="00191475"/>
    <w:rsid w:val="00194EF2"/>
    <w:rsid w:val="001A700F"/>
    <w:rsid w:val="001B0399"/>
    <w:rsid w:val="001B3F5E"/>
    <w:rsid w:val="001B6A19"/>
    <w:rsid w:val="001C1068"/>
    <w:rsid w:val="001C30E8"/>
    <w:rsid w:val="001C5986"/>
    <w:rsid w:val="001D55E2"/>
    <w:rsid w:val="001D5999"/>
    <w:rsid w:val="001E4CE2"/>
    <w:rsid w:val="001E66C0"/>
    <w:rsid w:val="001F1894"/>
    <w:rsid w:val="00201D7C"/>
    <w:rsid w:val="00216D3A"/>
    <w:rsid w:val="00222BE7"/>
    <w:rsid w:val="002239C2"/>
    <w:rsid w:val="00223EF2"/>
    <w:rsid w:val="00226999"/>
    <w:rsid w:val="002306BE"/>
    <w:rsid w:val="00232EF6"/>
    <w:rsid w:val="0023697B"/>
    <w:rsid w:val="00243FB4"/>
    <w:rsid w:val="002457DC"/>
    <w:rsid w:val="0024673F"/>
    <w:rsid w:val="002558F9"/>
    <w:rsid w:val="00262556"/>
    <w:rsid w:val="00263EFE"/>
    <w:rsid w:val="00264019"/>
    <w:rsid w:val="00271E9C"/>
    <w:rsid w:val="002746F7"/>
    <w:rsid w:val="002805EE"/>
    <w:rsid w:val="00295972"/>
    <w:rsid w:val="002962E0"/>
    <w:rsid w:val="002963F2"/>
    <w:rsid w:val="002A2D4A"/>
    <w:rsid w:val="002A3829"/>
    <w:rsid w:val="002A39FA"/>
    <w:rsid w:val="002B22BF"/>
    <w:rsid w:val="002B71CB"/>
    <w:rsid w:val="002C3B58"/>
    <w:rsid w:val="002C769C"/>
    <w:rsid w:val="002C7FBC"/>
    <w:rsid w:val="002D4E51"/>
    <w:rsid w:val="002E2FD4"/>
    <w:rsid w:val="002E4D1B"/>
    <w:rsid w:val="002E5E36"/>
    <w:rsid w:val="002E666C"/>
    <w:rsid w:val="002E7C8B"/>
    <w:rsid w:val="002F07D4"/>
    <w:rsid w:val="0031141E"/>
    <w:rsid w:val="00311A54"/>
    <w:rsid w:val="00313ABF"/>
    <w:rsid w:val="003176C3"/>
    <w:rsid w:val="003200AE"/>
    <w:rsid w:val="003209A8"/>
    <w:rsid w:val="00321577"/>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87E71"/>
    <w:rsid w:val="003947A2"/>
    <w:rsid w:val="00394AA6"/>
    <w:rsid w:val="003A2E01"/>
    <w:rsid w:val="003B020B"/>
    <w:rsid w:val="003B7723"/>
    <w:rsid w:val="003B7FE2"/>
    <w:rsid w:val="003C478A"/>
    <w:rsid w:val="003C4BDA"/>
    <w:rsid w:val="003C725A"/>
    <w:rsid w:val="003D0168"/>
    <w:rsid w:val="003D0409"/>
    <w:rsid w:val="003D1E64"/>
    <w:rsid w:val="003D5462"/>
    <w:rsid w:val="003D58D6"/>
    <w:rsid w:val="003D736C"/>
    <w:rsid w:val="003E0A15"/>
    <w:rsid w:val="003E2CE0"/>
    <w:rsid w:val="003F5A2C"/>
    <w:rsid w:val="00403B18"/>
    <w:rsid w:val="0040419B"/>
    <w:rsid w:val="0041437D"/>
    <w:rsid w:val="004201F8"/>
    <w:rsid w:val="00420D23"/>
    <w:rsid w:val="00421683"/>
    <w:rsid w:val="00423EDC"/>
    <w:rsid w:val="004248CE"/>
    <w:rsid w:val="00424D45"/>
    <w:rsid w:val="0042559F"/>
    <w:rsid w:val="004327AD"/>
    <w:rsid w:val="00433FC2"/>
    <w:rsid w:val="004350D7"/>
    <w:rsid w:val="004460EE"/>
    <w:rsid w:val="0046204F"/>
    <w:rsid w:val="00466174"/>
    <w:rsid w:val="00466719"/>
    <w:rsid w:val="00466D96"/>
    <w:rsid w:val="00472F68"/>
    <w:rsid w:val="00475D05"/>
    <w:rsid w:val="00477C80"/>
    <w:rsid w:val="00481277"/>
    <w:rsid w:val="004820E5"/>
    <w:rsid w:val="00483F80"/>
    <w:rsid w:val="004840AF"/>
    <w:rsid w:val="00484D9D"/>
    <w:rsid w:val="00485F0D"/>
    <w:rsid w:val="00493DCE"/>
    <w:rsid w:val="004A3EC1"/>
    <w:rsid w:val="004B524E"/>
    <w:rsid w:val="004B5861"/>
    <w:rsid w:val="004B680C"/>
    <w:rsid w:val="004C3FCD"/>
    <w:rsid w:val="004C525B"/>
    <w:rsid w:val="004D10CC"/>
    <w:rsid w:val="004D1A07"/>
    <w:rsid w:val="004D67F9"/>
    <w:rsid w:val="004D7A7C"/>
    <w:rsid w:val="004E3A7E"/>
    <w:rsid w:val="004E58FB"/>
    <w:rsid w:val="004E7BF9"/>
    <w:rsid w:val="004F50A8"/>
    <w:rsid w:val="004F6477"/>
    <w:rsid w:val="005053AA"/>
    <w:rsid w:val="005060B9"/>
    <w:rsid w:val="00506530"/>
    <w:rsid w:val="00510831"/>
    <w:rsid w:val="00514D20"/>
    <w:rsid w:val="00520E9D"/>
    <w:rsid w:val="0052404F"/>
    <w:rsid w:val="005241B2"/>
    <w:rsid w:val="005343B0"/>
    <w:rsid w:val="00536FAD"/>
    <w:rsid w:val="0054473A"/>
    <w:rsid w:val="00562E86"/>
    <w:rsid w:val="005631F3"/>
    <w:rsid w:val="00571EFD"/>
    <w:rsid w:val="00573FC6"/>
    <w:rsid w:val="005741F3"/>
    <w:rsid w:val="005756B1"/>
    <w:rsid w:val="005770EC"/>
    <w:rsid w:val="005828F4"/>
    <w:rsid w:val="00585D84"/>
    <w:rsid w:val="00586EB3"/>
    <w:rsid w:val="005905D6"/>
    <w:rsid w:val="005B1A30"/>
    <w:rsid w:val="005B3537"/>
    <w:rsid w:val="005B4881"/>
    <w:rsid w:val="005C46D9"/>
    <w:rsid w:val="005D0A27"/>
    <w:rsid w:val="005D2148"/>
    <w:rsid w:val="005E14F6"/>
    <w:rsid w:val="005E544C"/>
    <w:rsid w:val="005E601C"/>
    <w:rsid w:val="005E73AC"/>
    <w:rsid w:val="00603291"/>
    <w:rsid w:val="0060536B"/>
    <w:rsid w:val="006059B9"/>
    <w:rsid w:val="00614581"/>
    <w:rsid w:val="006260AC"/>
    <w:rsid w:val="00627ED2"/>
    <w:rsid w:val="006318DF"/>
    <w:rsid w:val="0063322D"/>
    <w:rsid w:val="006369CE"/>
    <w:rsid w:val="0063732B"/>
    <w:rsid w:val="00650268"/>
    <w:rsid w:val="00656498"/>
    <w:rsid w:val="00656996"/>
    <w:rsid w:val="006601F1"/>
    <w:rsid w:val="0066198A"/>
    <w:rsid w:val="0066381A"/>
    <w:rsid w:val="00666C20"/>
    <w:rsid w:val="006672A6"/>
    <w:rsid w:val="006737D4"/>
    <w:rsid w:val="006810A7"/>
    <w:rsid w:val="00681AF7"/>
    <w:rsid w:val="006B281B"/>
    <w:rsid w:val="006B7422"/>
    <w:rsid w:val="006C1585"/>
    <w:rsid w:val="006C1F3A"/>
    <w:rsid w:val="006C5575"/>
    <w:rsid w:val="006C7279"/>
    <w:rsid w:val="006E2CC4"/>
    <w:rsid w:val="006F5BCD"/>
    <w:rsid w:val="006F7782"/>
    <w:rsid w:val="006F77F8"/>
    <w:rsid w:val="00700095"/>
    <w:rsid w:val="00700B24"/>
    <w:rsid w:val="007027C2"/>
    <w:rsid w:val="00703F5F"/>
    <w:rsid w:val="00704B00"/>
    <w:rsid w:val="00705BE6"/>
    <w:rsid w:val="0070620B"/>
    <w:rsid w:val="0071220B"/>
    <w:rsid w:val="007134A2"/>
    <w:rsid w:val="00713508"/>
    <w:rsid w:val="00713E16"/>
    <w:rsid w:val="00717726"/>
    <w:rsid w:val="00722A08"/>
    <w:rsid w:val="00730E7F"/>
    <w:rsid w:val="00732B5E"/>
    <w:rsid w:val="00734784"/>
    <w:rsid w:val="00740B94"/>
    <w:rsid w:val="00740EFA"/>
    <w:rsid w:val="00741CCD"/>
    <w:rsid w:val="00752C66"/>
    <w:rsid w:val="00757FE2"/>
    <w:rsid w:val="00760959"/>
    <w:rsid w:val="00764BC0"/>
    <w:rsid w:val="00770037"/>
    <w:rsid w:val="00774374"/>
    <w:rsid w:val="00774A7C"/>
    <w:rsid w:val="007865F1"/>
    <w:rsid w:val="007941DD"/>
    <w:rsid w:val="00797ACA"/>
    <w:rsid w:val="007A004A"/>
    <w:rsid w:val="007A0ECF"/>
    <w:rsid w:val="007A30F8"/>
    <w:rsid w:val="007A3EF8"/>
    <w:rsid w:val="007A5710"/>
    <w:rsid w:val="007B105F"/>
    <w:rsid w:val="007B31C2"/>
    <w:rsid w:val="007B4C2A"/>
    <w:rsid w:val="007C00B8"/>
    <w:rsid w:val="007C2C9D"/>
    <w:rsid w:val="007D0B52"/>
    <w:rsid w:val="007E0DF3"/>
    <w:rsid w:val="007E58CE"/>
    <w:rsid w:val="007F063C"/>
    <w:rsid w:val="007F0D2A"/>
    <w:rsid w:val="007F3018"/>
    <w:rsid w:val="007F35F3"/>
    <w:rsid w:val="007F3A2E"/>
    <w:rsid w:val="007F7D69"/>
    <w:rsid w:val="008056A9"/>
    <w:rsid w:val="00806197"/>
    <w:rsid w:val="00807F0F"/>
    <w:rsid w:val="00811E8A"/>
    <w:rsid w:val="008174B7"/>
    <w:rsid w:val="00820382"/>
    <w:rsid w:val="0082230A"/>
    <w:rsid w:val="008233D7"/>
    <w:rsid w:val="00823C81"/>
    <w:rsid w:val="008431B7"/>
    <w:rsid w:val="00844250"/>
    <w:rsid w:val="00844B70"/>
    <w:rsid w:val="0084633A"/>
    <w:rsid w:val="00850F1B"/>
    <w:rsid w:val="00855B32"/>
    <w:rsid w:val="00856D6C"/>
    <w:rsid w:val="00861B28"/>
    <w:rsid w:val="00862609"/>
    <w:rsid w:val="008634CF"/>
    <w:rsid w:val="00864E83"/>
    <w:rsid w:val="0086524E"/>
    <w:rsid w:val="00872FB2"/>
    <w:rsid w:val="00874101"/>
    <w:rsid w:val="00883670"/>
    <w:rsid w:val="00892EAD"/>
    <w:rsid w:val="00895AC8"/>
    <w:rsid w:val="008A3895"/>
    <w:rsid w:val="008B13A8"/>
    <w:rsid w:val="008B53D6"/>
    <w:rsid w:val="008B60B4"/>
    <w:rsid w:val="008C0E1F"/>
    <w:rsid w:val="008C47F9"/>
    <w:rsid w:val="008D48A7"/>
    <w:rsid w:val="008E2C1B"/>
    <w:rsid w:val="008E38E4"/>
    <w:rsid w:val="008E3C1A"/>
    <w:rsid w:val="008E693A"/>
    <w:rsid w:val="008F1B65"/>
    <w:rsid w:val="008F317B"/>
    <w:rsid w:val="008F49F2"/>
    <w:rsid w:val="008F6989"/>
    <w:rsid w:val="008F7292"/>
    <w:rsid w:val="00903BB2"/>
    <w:rsid w:val="0090602E"/>
    <w:rsid w:val="00910126"/>
    <w:rsid w:val="009142D3"/>
    <w:rsid w:val="00915A58"/>
    <w:rsid w:val="00916008"/>
    <w:rsid w:val="0092294D"/>
    <w:rsid w:val="00925653"/>
    <w:rsid w:val="00925F62"/>
    <w:rsid w:val="0093445C"/>
    <w:rsid w:val="009356A6"/>
    <w:rsid w:val="00943AE5"/>
    <w:rsid w:val="0094461F"/>
    <w:rsid w:val="00944B99"/>
    <w:rsid w:val="00944DA3"/>
    <w:rsid w:val="0094577F"/>
    <w:rsid w:val="00945B58"/>
    <w:rsid w:val="00945D59"/>
    <w:rsid w:val="00950CB2"/>
    <w:rsid w:val="009526DC"/>
    <w:rsid w:val="009554B6"/>
    <w:rsid w:val="00961A57"/>
    <w:rsid w:val="00966186"/>
    <w:rsid w:val="009777AB"/>
    <w:rsid w:val="00983549"/>
    <w:rsid w:val="009838C7"/>
    <w:rsid w:val="00990A89"/>
    <w:rsid w:val="0099442B"/>
    <w:rsid w:val="009A4CC1"/>
    <w:rsid w:val="009B239D"/>
    <w:rsid w:val="009B523D"/>
    <w:rsid w:val="009B5EF9"/>
    <w:rsid w:val="009B71E9"/>
    <w:rsid w:val="009B75C1"/>
    <w:rsid w:val="009D2316"/>
    <w:rsid w:val="009D3396"/>
    <w:rsid w:val="009D760C"/>
    <w:rsid w:val="009E1EF8"/>
    <w:rsid w:val="009E1F64"/>
    <w:rsid w:val="009E7B6E"/>
    <w:rsid w:val="009F0A8E"/>
    <w:rsid w:val="009F1CA7"/>
    <w:rsid w:val="00A021C0"/>
    <w:rsid w:val="00A02B3E"/>
    <w:rsid w:val="00A02B83"/>
    <w:rsid w:val="00A13671"/>
    <w:rsid w:val="00A2369F"/>
    <w:rsid w:val="00A300F2"/>
    <w:rsid w:val="00A34E0E"/>
    <w:rsid w:val="00A3684E"/>
    <w:rsid w:val="00A40217"/>
    <w:rsid w:val="00A40A2C"/>
    <w:rsid w:val="00A43AEE"/>
    <w:rsid w:val="00A46681"/>
    <w:rsid w:val="00A46E5B"/>
    <w:rsid w:val="00A47C5F"/>
    <w:rsid w:val="00A50B70"/>
    <w:rsid w:val="00A54376"/>
    <w:rsid w:val="00A56785"/>
    <w:rsid w:val="00A56852"/>
    <w:rsid w:val="00A57296"/>
    <w:rsid w:val="00A6244B"/>
    <w:rsid w:val="00A70B48"/>
    <w:rsid w:val="00A722BA"/>
    <w:rsid w:val="00A83390"/>
    <w:rsid w:val="00A86605"/>
    <w:rsid w:val="00A90128"/>
    <w:rsid w:val="00A94D69"/>
    <w:rsid w:val="00A9512C"/>
    <w:rsid w:val="00A966A6"/>
    <w:rsid w:val="00A96E95"/>
    <w:rsid w:val="00AA5FCE"/>
    <w:rsid w:val="00AA661F"/>
    <w:rsid w:val="00AB18A1"/>
    <w:rsid w:val="00AB6332"/>
    <w:rsid w:val="00AB7036"/>
    <w:rsid w:val="00AC3CE1"/>
    <w:rsid w:val="00AD4141"/>
    <w:rsid w:val="00AD59CA"/>
    <w:rsid w:val="00AE4E38"/>
    <w:rsid w:val="00AF1311"/>
    <w:rsid w:val="00AF616D"/>
    <w:rsid w:val="00B05777"/>
    <w:rsid w:val="00B0712C"/>
    <w:rsid w:val="00B11855"/>
    <w:rsid w:val="00B1518A"/>
    <w:rsid w:val="00B36CE0"/>
    <w:rsid w:val="00B51D96"/>
    <w:rsid w:val="00B63857"/>
    <w:rsid w:val="00B8343A"/>
    <w:rsid w:val="00B876EE"/>
    <w:rsid w:val="00B90CFE"/>
    <w:rsid w:val="00BA1AB5"/>
    <w:rsid w:val="00BA7AF9"/>
    <w:rsid w:val="00BB295E"/>
    <w:rsid w:val="00BB2B6F"/>
    <w:rsid w:val="00BB4BDA"/>
    <w:rsid w:val="00BB7746"/>
    <w:rsid w:val="00BC04D7"/>
    <w:rsid w:val="00BC4885"/>
    <w:rsid w:val="00BE7F56"/>
    <w:rsid w:val="00BF4173"/>
    <w:rsid w:val="00BF579F"/>
    <w:rsid w:val="00BF6DEC"/>
    <w:rsid w:val="00C00534"/>
    <w:rsid w:val="00C03499"/>
    <w:rsid w:val="00C050F5"/>
    <w:rsid w:val="00C06D30"/>
    <w:rsid w:val="00C14EBC"/>
    <w:rsid w:val="00C16F99"/>
    <w:rsid w:val="00C20DA9"/>
    <w:rsid w:val="00C2712C"/>
    <w:rsid w:val="00C3031C"/>
    <w:rsid w:val="00C530BF"/>
    <w:rsid w:val="00C627C9"/>
    <w:rsid w:val="00C6389A"/>
    <w:rsid w:val="00C70735"/>
    <w:rsid w:val="00C85325"/>
    <w:rsid w:val="00C865C9"/>
    <w:rsid w:val="00CA3D6E"/>
    <w:rsid w:val="00CB6608"/>
    <w:rsid w:val="00CC2FF4"/>
    <w:rsid w:val="00CC4ADC"/>
    <w:rsid w:val="00CD1C53"/>
    <w:rsid w:val="00CD2A67"/>
    <w:rsid w:val="00CD3478"/>
    <w:rsid w:val="00CE1482"/>
    <w:rsid w:val="00CE1F43"/>
    <w:rsid w:val="00CE6446"/>
    <w:rsid w:val="00CF3703"/>
    <w:rsid w:val="00D03040"/>
    <w:rsid w:val="00D06196"/>
    <w:rsid w:val="00D06289"/>
    <w:rsid w:val="00D07762"/>
    <w:rsid w:val="00D14E18"/>
    <w:rsid w:val="00D17AD4"/>
    <w:rsid w:val="00D23093"/>
    <w:rsid w:val="00D25E02"/>
    <w:rsid w:val="00D30384"/>
    <w:rsid w:val="00D35830"/>
    <w:rsid w:val="00D45566"/>
    <w:rsid w:val="00D65942"/>
    <w:rsid w:val="00D678B3"/>
    <w:rsid w:val="00D67BC1"/>
    <w:rsid w:val="00D74A04"/>
    <w:rsid w:val="00D778FE"/>
    <w:rsid w:val="00D94CD8"/>
    <w:rsid w:val="00D95619"/>
    <w:rsid w:val="00DA094A"/>
    <w:rsid w:val="00DB4335"/>
    <w:rsid w:val="00DC3E3B"/>
    <w:rsid w:val="00DD44F3"/>
    <w:rsid w:val="00DD574A"/>
    <w:rsid w:val="00DE0005"/>
    <w:rsid w:val="00DE5056"/>
    <w:rsid w:val="00DF1F1D"/>
    <w:rsid w:val="00DF4EB3"/>
    <w:rsid w:val="00DF5C49"/>
    <w:rsid w:val="00DF6D3D"/>
    <w:rsid w:val="00E0511E"/>
    <w:rsid w:val="00E0552F"/>
    <w:rsid w:val="00E10E4F"/>
    <w:rsid w:val="00E14BA2"/>
    <w:rsid w:val="00E20949"/>
    <w:rsid w:val="00E20BB9"/>
    <w:rsid w:val="00E234D8"/>
    <w:rsid w:val="00E2626D"/>
    <w:rsid w:val="00E266BF"/>
    <w:rsid w:val="00E26EEE"/>
    <w:rsid w:val="00E30EB9"/>
    <w:rsid w:val="00E40611"/>
    <w:rsid w:val="00E528CA"/>
    <w:rsid w:val="00E547CA"/>
    <w:rsid w:val="00E62E38"/>
    <w:rsid w:val="00E63EBD"/>
    <w:rsid w:val="00E647F1"/>
    <w:rsid w:val="00E65F99"/>
    <w:rsid w:val="00E67C8F"/>
    <w:rsid w:val="00E737EB"/>
    <w:rsid w:val="00E7448C"/>
    <w:rsid w:val="00E7550D"/>
    <w:rsid w:val="00E761B8"/>
    <w:rsid w:val="00E84439"/>
    <w:rsid w:val="00E85EB9"/>
    <w:rsid w:val="00E8760F"/>
    <w:rsid w:val="00E879CD"/>
    <w:rsid w:val="00EA00A8"/>
    <w:rsid w:val="00EA6297"/>
    <w:rsid w:val="00EB00B6"/>
    <w:rsid w:val="00EB24E5"/>
    <w:rsid w:val="00EB2874"/>
    <w:rsid w:val="00EB6566"/>
    <w:rsid w:val="00EB7871"/>
    <w:rsid w:val="00EC4CDA"/>
    <w:rsid w:val="00ED0999"/>
    <w:rsid w:val="00ED348C"/>
    <w:rsid w:val="00EE1213"/>
    <w:rsid w:val="00EE3618"/>
    <w:rsid w:val="00EF0A3B"/>
    <w:rsid w:val="00EF5211"/>
    <w:rsid w:val="00F01987"/>
    <w:rsid w:val="00F131CB"/>
    <w:rsid w:val="00F13967"/>
    <w:rsid w:val="00F2099B"/>
    <w:rsid w:val="00F234AD"/>
    <w:rsid w:val="00F23594"/>
    <w:rsid w:val="00F241C5"/>
    <w:rsid w:val="00F278EE"/>
    <w:rsid w:val="00F30BB4"/>
    <w:rsid w:val="00F37E59"/>
    <w:rsid w:val="00F50708"/>
    <w:rsid w:val="00F525A3"/>
    <w:rsid w:val="00F5791F"/>
    <w:rsid w:val="00F629B2"/>
    <w:rsid w:val="00F65ACD"/>
    <w:rsid w:val="00F67EE3"/>
    <w:rsid w:val="00F7086B"/>
    <w:rsid w:val="00F83D72"/>
    <w:rsid w:val="00FB1DBD"/>
    <w:rsid w:val="00FB5143"/>
    <w:rsid w:val="00FD0B5A"/>
    <w:rsid w:val="00FD340F"/>
    <w:rsid w:val="00FD5B5F"/>
    <w:rsid w:val="00FE3CD7"/>
    <w:rsid w:val="00FE474E"/>
    <w:rsid w:val="00FE6971"/>
    <w:rsid w:val="00FF06D0"/>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15BBD"/>
  <w15:docId w15:val="{4AD783BB-A8C1-400B-9F9B-FE30EFC8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73FC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4E58FB"/>
    <w:pPr>
      <w:spacing w:before="120" w:after="60"/>
      <w:ind w:left="709" w:hanging="709"/>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573FC6"/>
    <w:rPr>
      <w:b/>
      <w:bCs/>
      <w:caps/>
      <w:kern w:val="32"/>
      <w:sz w:val="24"/>
      <w:szCs w:val="24"/>
      <w:lang w:val="x-none" w:eastAsia="x-none"/>
    </w:rPr>
  </w:style>
  <w:style w:type="character" w:customStyle="1" w:styleId="Nagwek2Znak">
    <w:name w:val="Nagłówek 2 Znak"/>
    <w:link w:val="Nagwek2"/>
    <w:rsid w:val="004E58FB"/>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character" w:customStyle="1" w:styleId="NagwekZnak">
    <w:name w:val="Nagłówek Znak"/>
    <w:link w:val="Nagwek"/>
    <w:uiPriority w:val="99"/>
    <w:rsid w:val="00E84439"/>
    <w:rPr>
      <w:sz w:val="24"/>
      <w:szCs w:val="24"/>
    </w:rPr>
  </w:style>
  <w:style w:type="character" w:customStyle="1" w:styleId="Nierozpoznanawzmianka1">
    <w:name w:val="Nierozpoznana wzmianka1"/>
    <w:basedOn w:val="Domylnaczcionkaakapitu"/>
    <w:uiPriority w:val="99"/>
    <w:semiHidden/>
    <w:unhideWhenUsed/>
    <w:rsid w:val="00D678B3"/>
    <w:rPr>
      <w:color w:val="605E5C"/>
      <w:shd w:val="clear" w:color="auto" w:fill="E1DFDD"/>
    </w:rPr>
  </w:style>
  <w:style w:type="paragraph" w:styleId="Poprawka">
    <w:name w:val="Revision"/>
    <w:hidden/>
    <w:uiPriority w:val="99"/>
    <w:semiHidden/>
    <w:rsid w:val="001B03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20896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88188059">
      <w:bodyDiv w:val="1"/>
      <w:marLeft w:val="0"/>
      <w:marRight w:val="0"/>
      <w:marTop w:val="0"/>
      <w:marBottom w:val="0"/>
      <w:divBdr>
        <w:top w:val="none" w:sz="0" w:space="0" w:color="auto"/>
        <w:left w:val="none" w:sz="0" w:space="0" w:color="auto"/>
        <w:bottom w:val="none" w:sz="0" w:space="0" w:color="auto"/>
        <w:right w:val="none" w:sz="0" w:space="0" w:color="auto"/>
      </w:divBdr>
      <w:divsChild>
        <w:div w:id="475490594">
          <w:marLeft w:val="360"/>
          <w:marRight w:val="0"/>
          <w:marTop w:val="0"/>
          <w:marBottom w:val="72"/>
          <w:divBdr>
            <w:top w:val="none" w:sz="0" w:space="0" w:color="auto"/>
            <w:left w:val="none" w:sz="0" w:space="0" w:color="auto"/>
            <w:bottom w:val="none" w:sz="0" w:space="0" w:color="auto"/>
            <w:right w:val="none" w:sz="0" w:space="0" w:color="auto"/>
          </w:divBdr>
          <w:divsChild>
            <w:div w:id="21177194">
              <w:marLeft w:val="0"/>
              <w:marRight w:val="0"/>
              <w:marTop w:val="0"/>
              <w:marBottom w:val="0"/>
              <w:divBdr>
                <w:top w:val="none" w:sz="0" w:space="0" w:color="auto"/>
                <w:left w:val="none" w:sz="0" w:space="0" w:color="auto"/>
                <w:bottom w:val="none" w:sz="0" w:space="0" w:color="auto"/>
                <w:right w:val="none" w:sz="0" w:space="0" w:color="auto"/>
              </w:divBdr>
            </w:div>
          </w:divsChild>
        </w:div>
        <w:div w:id="1110708162">
          <w:marLeft w:val="360"/>
          <w:marRight w:val="0"/>
          <w:marTop w:val="72"/>
          <w:marBottom w:val="72"/>
          <w:divBdr>
            <w:top w:val="none" w:sz="0" w:space="0" w:color="auto"/>
            <w:left w:val="none" w:sz="0" w:space="0" w:color="auto"/>
            <w:bottom w:val="none" w:sz="0" w:space="0" w:color="auto"/>
            <w:right w:val="none" w:sz="0" w:space="0" w:color="auto"/>
          </w:divBdr>
          <w:divsChild>
            <w:div w:id="6181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8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TAL~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34B5-6682-4328-951F-A222D890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Pages>
  <Words>8289</Words>
  <Characters>49739</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57913</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Agata Mitaľová</dc:creator>
  <cp:keywords/>
  <dc:description/>
  <cp:lastModifiedBy>Agata MitaÍová</cp:lastModifiedBy>
  <cp:revision>4</cp:revision>
  <cp:lastPrinted>2021-12-07T09:46:00Z</cp:lastPrinted>
  <dcterms:created xsi:type="dcterms:W3CDTF">2022-01-04T08:56:00Z</dcterms:created>
  <dcterms:modified xsi:type="dcterms:W3CDTF">2022-01-05T07:09:00Z</dcterms:modified>
</cp:coreProperties>
</file>