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59AC" w14:textId="77777777" w:rsidR="00130305" w:rsidRPr="004A73EE" w:rsidRDefault="00180FBE" w:rsidP="00130305">
      <w:pPr>
        <w:autoSpaceDE w:val="0"/>
        <w:autoSpaceDN w:val="0"/>
        <w:adjustRightInd w:val="0"/>
        <w:spacing w:after="0" w:line="240" w:lineRule="auto"/>
        <w:jc w:val="right"/>
        <w:rPr>
          <w:rFonts w:ascii="Times New Roman" w:hAnsi="Times New Roman"/>
          <w:i/>
          <w:sz w:val="24"/>
          <w:szCs w:val="24"/>
        </w:rPr>
      </w:pPr>
      <w:r w:rsidRPr="004A73EE">
        <w:rPr>
          <w:rFonts w:ascii="Times New Roman" w:hAnsi="Times New Roman"/>
          <w:i/>
          <w:sz w:val="24"/>
          <w:szCs w:val="24"/>
        </w:rPr>
        <w:t xml:space="preserve">          </w:t>
      </w:r>
      <w:r w:rsidR="00130305" w:rsidRPr="004A73EE">
        <w:rPr>
          <w:rFonts w:ascii="Times New Roman" w:hAnsi="Times New Roman"/>
          <w:i/>
          <w:sz w:val="24"/>
          <w:szCs w:val="24"/>
        </w:rPr>
        <w:tab/>
      </w:r>
      <w:r w:rsidR="00130305" w:rsidRPr="004A73EE">
        <w:rPr>
          <w:rFonts w:ascii="Times New Roman" w:hAnsi="Times New Roman"/>
          <w:i/>
          <w:sz w:val="24"/>
          <w:szCs w:val="24"/>
        </w:rPr>
        <w:tab/>
      </w:r>
      <w:r w:rsidR="00130305" w:rsidRPr="004A73EE">
        <w:rPr>
          <w:rFonts w:ascii="Times New Roman" w:hAnsi="Times New Roman"/>
          <w:i/>
          <w:sz w:val="24"/>
          <w:szCs w:val="24"/>
        </w:rPr>
        <w:tab/>
      </w:r>
      <w:r w:rsidRPr="004A73EE">
        <w:rPr>
          <w:rFonts w:ascii="Times New Roman" w:hAnsi="Times New Roman"/>
          <w:i/>
          <w:sz w:val="24"/>
          <w:szCs w:val="24"/>
        </w:rPr>
        <w:t xml:space="preserve"> </w:t>
      </w:r>
    </w:p>
    <w:p w14:paraId="12F085A1" w14:textId="35CDF087" w:rsidR="00130305" w:rsidRPr="004A73EE" w:rsidRDefault="00130305" w:rsidP="00130305">
      <w:pPr>
        <w:autoSpaceDE w:val="0"/>
        <w:autoSpaceDN w:val="0"/>
        <w:adjustRightInd w:val="0"/>
        <w:spacing w:after="0" w:line="240" w:lineRule="auto"/>
        <w:jc w:val="right"/>
        <w:rPr>
          <w:rFonts w:ascii="Times New Roman" w:hAnsi="Times New Roman"/>
          <w:i/>
          <w:sz w:val="24"/>
          <w:szCs w:val="24"/>
        </w:rPr>
      </w:pPr>
      <w:r w:rsidRPr="004A73EE">
        <w:rPr>
          <w:rFonts w:ascii="Times New Roman" w:hAnsi="Times New Roman"/>
          <w:i/>
          <w:sz w:val="24"/>
          <w:szCs w:val="24"/>
        </w:rPr>
        <w:t>Załącznik Nr 2</w:t>
      </w:r>
      <w:r w:rsidR="00180FBE" w:rsidRPr="004A73EE">
        <w:rPr>
          <w:rFonts w:ascii="Times New Roman" w:hAnsi="Times New Roman"/>
          <w:i/>
          <w:sz w:val="24"/>
          <w:szCs w:val="24"/>
        </w:rPr>
        <w:t xml:space="preserve">                                                                                               </w:t>
      </w:r>
    </w:p>
    <w:p w14:paraId="2F4D47E3" w14:textId="7F119C50" w:rsidR="00180FBE" w:rsidRPr="004A73EE" w:rsidRDefault="00180FBE" w:rsidP="00130305">
      <w:pPr>
        <w:autoSpaceDE w:val="0"/>
        <w:autoSpaceDN w:val="0"/>
        <w:adjustRightInd w:val="0"/>
        <w:spacing w:after="0" w:line="240" w:lineRule="auto"/>
        <w:jc w:val="right"/>
        <w:rPr>
          <w:rFonts w:ascii="Times New Roman" w:hAnsi="Times New Roman"/>
          <w:i/>
          <w:sz w:val="24"/>
          <w:szCs w:val="24"/>
        </w:rPr>
      </w:pPr>
      <w:r w:rsidRPr="004A73EE">
        <w:rPr>
          <w:rFonts w:ascii="Times New Roman" w:hAnsi="Times New Roman"/>
          <w:i/>
          <w:sz w:val="24"/>
          <w:szCs w:val="24"/>
        </w:rPr>
        <w:t>PROJEKT</w:t>
      </w:r>
      <w:r w:rsidR="00956C09">
        <w:rPr>
          <w:rFonts w:ascii="Times New Roman" w:hAnsi="Times New Roman"/>
          <w:i/>
          <w:sz w:val="24"/>
          <w:szCs w:val="24"/>
        </w:rPr>
        <w:t xml:space="preserve"> - MODYFIKACJA</w:t>
      </w:r>
    </w:p>
    <w:p w14:paraId="42CBAD46" w14:textId="77777777" w:rsidR="00180FBE" w:rsidRPr="004A73EE" w:rsidRDefault="00180FBE" w:rsidP="00AB4C2A">
      <w:pPr>
        <w:widowControl w:val="0"/>
        <w:suppressAutoHyphens/>
        <w:autoSpaceDN w:val="0"/>
        <w:spacing w:after="0" w:line="240" w:lineRule="auto"/>
        <w:jc w:val="center"/>
        <w:textAlignment w:val="baseline"/>
        <w:rPr>
          <w:rFonts w:ascii="Times New Roman" w:eastAsia="SimSun" w:hAnsi="Times New Roman"/>
          <w:i/>
          <w:kern w:val="3"/>
          <w:sz w:val="24"/>
          <w:szCs w:val="24"/>
          <w:lang w:eastAsia="zh-CN" w:bidi="hi-IN"/>
        </w:rPr>
      </w:pPr>
    </w:p>
    <w:p w14:paraId="1AC34028" w14:textId="1F2657DB" w:rsidR="00180FBE" w:rsidRPr="004A73EE" w:rsidRDefault="00AC3144" w:rsidP="00F77281">
      <w:pPr>
        <w:widowControl w:val="0"/>
        <w:suppressAutoHyphens/>
        <w:autoSpaceDN w:val="0"/>
        <w:spacing w:after="0" w:line="240" w:lineRule="auto"/>
        <w:jc w:val="center"/>
        <w:textAlignment w:val="baseline"/>
        <w:rPr>
          <w:rFonts w:ascii="Times New Roman" w:eastAsia="SimSun" w:hAnsi="Times New Roman"/>
          <w:b/>
          <w:kern w:val="3"/>
          <w:sz w:val="24"/>
          <w:szCs w:val="24"/>
          <w:lang w:eastAsia="zh-CN" w:bidi="hi-IN"/>
        </w:rPr>
      </w:pPr>
      <w:r w:rsidRPr="004A73EE">
        <w:rPr>
          <w:rFonts w:ascii="Times New Roman" w:eastAsia="SimSun" w:hAnsi="Times New Roman"/>
          <w:b/>
          <w:kern w:val="3"/>
          <w:sz w:val="24"/>
          <w:szCs w:val="24"/>
          <w:lang w:eastAsia="zh-CN" w:bidi="hi-IN"/>
        </w:rPr>
        <w:t>UMOWA Nr</w:t>
      </w:r>
      <w:r w:rsidR="00180FBE" w:rsidRPr="004A73EE">
        <w:rPr>
          <w:rFonts w:ascii="Times New Roman" w:eastAsia="SimSun" w:hAnsi="Times New Roman"/>
          <w:b/>
          <w:kern w:val="3"/>
          <w:sz w:val="24"/>
          <w:szCs w:val="24"/>
          <w:lang w:eastAsia="zh-CN" w:bidi="hi-IN"/>
        </w:rPr>
        <w:t xml:space="preserve"> ………/202</w:t>
      </w:r>
      <w:r w:rsidR="002E5098" w:rsidRPr="004A73EE">
        <w:rPr>
          <w:rFonts w:ascii="Times New Roman" w:eastAsia="SimSun" w:hAnsi="Times New Roman"/>
          <w:b/>
          <w:kern w:val="3"/>
          <w:sz w:val="24"/>
          <w:szCs w:val="24"/>
          <w:lang w:eastAsia="zh-CN" w:bidi="hi-IN"/>
        </w:rPr>
        <w:t>2</w:t>
      </w:r>
    </w:p>
    <w:p w14:paraId="4F80FD52" w14:textId="77777777" w:rsidR="00180FBE" w:rsidRPr="004A73EE" w:rsidRDefault="00180FBE" w:rsidP="00AB4C2A">
      <w:pPr>
        <w:widowControl w:val="0"/>
        <w:suppressAutoHyphens/>
        <w:autoSpaceDN w:val="0"/>
        <w:spacing w:after="0" w:line="240" w:lineRule="auto"/>
        <w:jc w:val="center"/>
        <w:textAlignment w:val="baseline"/>
        <w:rPr>
          <w:rFonts w:ascii="Times New Roman" w:eastAsia="SimSun" w:hAnsi="Times New Roman"/>
          <w:kern w:val="3"/>
          <w:sz w:val="24"/>
          <w:szCs w:val="24"/>
          <w:lang w:eastAsia="zh-CN" w:bidi="hi-IN"/>
        </w:rPr>
      </w:pPr>
    </w:p>
    <w:p w14:paraId="228314DF" w14:textId="671F2BB8" w:rsidR="00180FBE" w:rsidRPr="004A73EE" w:rsidRDefault="00350FEA" w:rsidP="00F77281">
      <w:pPr>
        <w:spacing w:after="0" w:line="240" w:lineRule="auto"/>
        <w:rPr>
          <w:rFonts w:ascii="Times New Roman" w:hAnsi="Times New Roman"/>
          <w:sz w:val="24"/>
          <w:szCs w:val="24"/>
        </w:rPr>
      </w:pPr>
      <w:r w:rsidRPr="004A73EE">
        <w:rPr>
          <w:rFonts w:ascii="Times New Roman" w:hAnsi="Times New Roman"/>
          <w:sz w:val="24"/>
          <w:szCs w:val="24"/>
        </w:rPr>
        <w:t>w</w:t>
      </w:r>
      <w:r w:rsidR="00180FBE" w:rsidRPr="004A73EE">
        <w:rPr>
          <w:rFonts w:ascii="Times New Roman" w:hAnsi="Times New Roman"/>
          <w:sz w:val="24"/>
          <w:szCs w:val="24"/>
        </w:rPr>
        <w:t xml:space="preserve"> dniu ………………. 202</w:t>
      </w:r>
      <w:r w:rsidR="009B094D" w:rsidRPr="004A73EE">
        <w:rPr>
          <w:rFonts w:ascii="Times New Roman" w:hAnsi="Times New Roman"/>
          <w:sz w:val="24"/>
          <w:szCs w:val="24"/>
        </w:rPr>
        <w:t>2</w:t>
      </w:r>
      <w:r w:rsidR="00180FBE" w:rsidRPr="004A73EE">
        <w:rPr>
          <w:rFonts w:ascii="Times New Roman" w:hAnsi="Times New Roman"/>
          <w:sz w:val="24"/>
          <w:szCs w:val="24"/>
        </w:rPr>
        <w:t xml:space="preserve"> roku pomiędzy: </w:t>
      </w:r>
    </w:p>
    <w:p w14:paraId="19C47FF0" w14:textId="6AC3C029" w:rsidR="00180FBE" w:rsidRPr="004A73EE" w:rsidRDefault="00180FBE" w:rsidP="00F77281">
      <w:pPr>
        <w:spacing w:after="0" w:line="240" w:lineRule="auto"/>
        <w:jc w:val="both"/>
        <w:rPr>
          <w:rFonts w:ascii="Times New Roman" w:hAnsi="Times New Roman"/>
          <w:sz w:val="24"/>
          <w:szCs w:val="24"/>
        </w:rPr>
      </w:pPr>
      <w:r w:rsidRPr="004A73EE">
        <w:rPr>
          <w:rFonts w:ascii="Times New Roman" w:hAnsi="Times New Roman"/>
          <w:sz w:val="24"/>
          <w:szCs w:val="24"/>
        </w:rPr>
        <w:t xml:space="preserve">Powiatowym Centrum Usług Wspólnych w Rawiczu, z siedzibą przy ul. M. Kopernika 4, </w:t>
      </w:r>
      <w:r w:rsidRPr="004A73EE">
        <w:rPr>
          <w:rFonts w:ascii="Times New Roman" w:hAnsi="Times New Roman"/>
          <w:sz w:val="24"/>
          <w:szCs w:val="24"/>
        </w:rPr>
        <w:br/>
        <w:t>63-900 Rawicz, w imien</w:t>
      </w:r>
      <w:r w:rsidR="001B25E2" w:rsidRPr="004A73EE">
        <w:rPr>
          <w:rFonts w:ascii="Times New Roman" w:hAnsi="Times New Roman"/>
          <w:sz w:val="24"/>
          <w:szCs w:val="24"/>
        </w:rPr>
        <w:t>iu którego działa Pani Urszula Stefaniak</w:t>
      </w:r>
      <w:r w:rsidRPr="004A73EE">
        <w:rPr>
          <w:rFonts w:ascii="Times New Roman" w:hAnsi="Times New Roman"/>
          <w:sz w:val="24"/>
          <w:szCs w:val="24"/>
        </w:rPr>
        <w:t xml:space="preserve"> – Dyrektor, przy kontrasygnacie Pani Katarzyny Fiebich – Głównego księgowego, zwanym dalej ,,Zamawiającym”, działającym w imieniu i na rzecz Powiatowego Zarządu Dróg w Rawiczu, zwanego dalej „Jednostką realizującą”,</w:t>
      </w:r>
    </w:p>
    <w:p w14:paraId="226CD442" w14:textId="77777777" w:rsidR="00180FBE" w:rsidRPr="004A73EE" w:rsidRDefault="00180FBE" w:rsidP="00F77281">
      <w:pPr>
        <w:spacing w:after="0" w:line="240" w:lineRule="auto"/>
        <w:rPr>
          <w:rFonts w:ascii="Times New Roman" w:hAnsi="Times New Roman"/>
          <w:sz w:val="24"/>
          <w:szCs w:val="24"/>
        </w:rPr>
      </w:pPr>
    </w:p>
    <w:p w14:paraId="4417B90D" w14:textId="77777777" w:rsidR="00180FBE" w:rsidRPr="004A73EE" w:rsidRDefault="00180FBE" w:rsidP="00F77281">
      <w:pPr>
        <w:spacing w:after="0" w:line="240" w:lineRule="auto"/>
        <w:rPr>
          <w:rFonts w:ascii="Times New Roman" w:hAnsi="Times New Roman"/>
          <w:sz w:val="24"/>
          <w:szCs w:val="24"/>
        </w:rPr>
      </w:pPr>
      <w:r w:rsidRPr="004A73EE">
        <w:rPr>
          <w:rFonts w:ascii="Times New Roman" w:hAnsi="Times New Roman"/>
          <w:sz w:val="24"/>
          <w:szCs w:val="24"/>
        </w:rPr>
        <w:t>a …………………………………………………………………………………………………</w:t>
      </w:r>
    </w:p>
    <w:p w14:paraId="5D22EFBA" w14:textId="77777777" w:rsidR="00180FBE" w:rsidRPr="004A73EE" w:rsidRDefault="00180FBE" w:rsidP="00F77281">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4A73EE">
        <w:rPr>
          <w:rFonts w:ascii="Times New Roman" w:eastAsia="SimSun" w:hAnsi="Times New Roman"/>
          <w:kern w:val="3"/>
          <w:sz w:val="24"/>
          <w:szCs w:val="24"/>
          <w:lang w:eastAsia="zh-CN" w:bidi="hi-IN"/>
        </w:rPr>
        <w:t>NIP ............................................  REGON ............................................</w:t>
      </w:r>
    </w:p>
    <w:p w14:paraId="2053A1C4" w14:textId="77777777" w:rsidR="00180FBE" w:rsidRPr="004A73EE" w:rsidRDefault="00180FBE" w:rsidP="00F77281">
      <w:pPr>
        <w:spacing w:after="0" w:line="240" w:lineRule="auto"/>
        <w:rPr>
          <w:rFonts w:ascii="Times New Roman" w:hAnsi="Times New Roman"/>
          <w:sz w:val="24"/>
          <w:szCs w:val="24"/>
        </w:rPr>
      </w:pPr>
    </w:p>
    <w:p w14:paraId="4371A4F5" w14:textId="77777777" w:rsidR="00180FBE" w:rsidRPr="004A73EE" w:rsidRDefault="00180FBE" w:rsidP="00F77281">
      <w:pPr>
        <w:spacing w:after="0" w:line="240" w:lineRule="auto"/>
        <w:rPr>
          <w:rFonts w:ascii="Times New Roman" w:hAnsi="Times New Roman"/>
          <w:sz w:val="24"/>
          <w:szCs w:val="24"/>
        </w:rPr>
      </w:pPr>
      <w:r w:rsidRPr="004A73EE">
        <w:rPr>
          <w:rFonts w:ascii="Times New Roman" w:hAnsi="Times New Roman"/>
          <w:sz w:val="24"/>
          <w:szCs w:val="24"/>
        </w:rPr>
        <w:t xml:space="preserve">zwanym dalej w umowie „Wykonawcą”, </w:t>
      </w:r>
    </w:p>
    <w:p w14:paraId="79D23327" w14:textId="77777777" w:rsidR="00180FBE" w:rsidRPr="004A73EE" w:rsidRDefault="00180FBE" w:rsidP="00F77281">
      <w:pPr>
        <w:spacing w:after="0" w:line="240" w:lineRule="auto"/>
        <w:rPr>
          <w:rFonts w:ascii="Times New Roman" w:hAnsi="Times New Roman"/>
          <w:sz w:val="24"/>
          <w:szCs w:val="24"/>
        </w:rPr>
      </w:pPr>
    </w:p>
    <w:p w14:paraId="10014B71" w14:textId="77777777" w:rsidR="00180FBE" w:rsidRPr="004A73EE" w:rsidRDefault="00180FBE" w:rsidP="00F77281">
      <w:pPr>
        <w:spacing w:after="0" w:line="240" w:lineRule="auto"/>
        <w:rPr>
          <w:rFonts w:ascii="Times New Roman" w:hAnsi="Times New Roman"/>
          <w:sz w:val="24"/>
          <w:szCs w:val="24"/>
        </w:rPr>
      </w:pPr>
      <w:r w:rsidRPr="004A73EE">
        <w:rPr>
          <w:rFonts w:ascii="Times New Roman" w:hAnsi="Times New Roman"/>
          <w:sz w:val="24"/>
          <w:szCs w:val="24"/>
        </w:rPr>
        <w:t>reprezentowanym przez:</w:t>
      </w:r>
    </w:p>
    <w:p w14:paraId="1CB7F3A9" w14:textId="77777777" w:rsidR="00180FBE" w:rsidRPr="004A73EE" w:rsidRDefault="00180FBE" w:rsidP="00F77281">
      <w:pPr>
        <w:spacing w:after="0" w:line="240" w:lineRule="auto"/>
        <w:rPr>
          <w:rFonts w:ascii="Times New Roman" w:hAnsi="Times New Roman"/>
          <w:sz w:val="24"/>
          <w:szCs w:val="24"/>
        </w:rPr>
      </w:pPr>
    </w:p>
    <w:p w14:paraId="580B6A6B" w14:textId="77777777" w:rsidR="00180FBE" w:rsidRPr="004A73EE" w:rsidRDefault="00180FBE" w:rsidP="00F77281">
      <w:pPr>
        <w:spacing w:after="0" w:line="240" w:lineRule="auto"/>
        <w:rPr>
          <w:rFonts w:ascii="Times New Roman" w:hAnsi="Times New Roman"/>
          <w:sz w:val="24"/>
          <w:szCs w:val="24"/>
        </w:rPr>
      </w:pPr>
      <w:r w:rsidRPr="004A73EE">
        <w:rPr>
          <w:rFonts w:ascii="Times New Roman" w:hAnsi="Times New Roman"/>
          <w:sz w:val="24"/>
          <w:szCs w:val="24"/>
        </w:rPr>
        <w:t>………………………………………….</w:t>
      </w:r>
      <w:r w:rsidRPr="004A73EE">
        <w:rPr>
          <w:rFonts w:ascii="Times New Roman" w:hAnsi="Times New Roman"/>
          <w:sz w:val="24"/>
          <w:szCs w:val="24"/>
        </w:rPr>
        <w:tab/>
      </w:r>
      <w:r w:rsidRPr="004A73EE">
        <w:rPr>
          <w:rFonts w:ascii="Times New Roman" w:hAnsi="Times New Roman"/>
          <w:sz w:val="24"/>
          <w:szCs w:val="24"/>
        </w:rPr>
        <w:tab/>
        <w:t xml:space="preserve">- </w:t>
      </w:r>
      <w:r w:rsidRPr="004A73EE">
        <w:rPr>
          <w:rFonts w:ascii="Times New Roman" w:hAnsi="Times New Roman"/>
          <w:sz w:val="24"/>
          <w:szCs w:val="24"/>
        </w:rPr>
        <w:tab/>
        <w:t>……………………………………</w:t>
      </w:r>
    </w:p>
    <w:p w14:paraId="48FE6469" w14:textId="77777777" w:rsidR="00180FBE" w:rsidRPr="004A73EE" w:rsidRDefault="00180FBE" w:rsidP="00F77281">
      <w:pPr>
        <w:spacing w:after="0" w:line="240" w:lineRule="auto"/>
        <w:rPr>
          <w:rFonts w:ascii="Times New Roman" w:hAnsi="Times New Roman"/>
          <w:sz w:val="24"/>
          <w:szCs w:val="24"/>
        </w:rPr>
      </w:pPr>
    </w:p>
    <w:p w14:paraId="625EEC4E" w14:textId="77777777" w:rsidR="00180FBE" w:rsidRPr="004A73EE" w:rsidRDefault="00180FBE" w:rsidP="00F77281">
      <w:pPr>
        <w:spacing w:after="0" w:line="240" w:lineRule="auto"/>
        <w:jc w:val="both"/>
        <w:rPr>
          <w:rFonts w:ascii="Times New Roman" w:hAnsi="Times New Roman"/>
          <w:sz w:val="24"/>
          <w:szCs w:val="24"/>
        </w:rPr>
      </w:pPr>
      <w:r w:rsidRPr="004A73EE">
        <w:rPr>
          <w:rFonts w:ascii="Times New Roman" w:hAnsi="Times New Roman"/>
          <w:sz w:val="24"/>
          <w:szCs w:val="24"/>
        </w:rPr>
        <w:t xml:space="preserve">została zawarta umowa o następującej treści: </w:t>
      </w:r>
    </w:p>
    <w:p w14:paraId="6E9C5635" w14:textId="77777777" w:rsidR="00180FBE" w:rsidRPr="004A73EE" w:rsidRDefault="00180FBE" w:rsidP="00AB4C2A">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14:paraId="7EA42257"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w:t>
      </w:r>
    </w:p>
    <w:p w14:paraId="79C663CE"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Tryb zawarcia umowy</w:t>
      </w:r>
    </w:p>
    <w:p w14:paraId="4AEFCDF2" w14:textId="18BE6E1E" w:rsidR="00180FBE" w:rsidRPr="004A73EE" w:rsidRDefault="00180FBE" w:rsidP="00AB4C2A">
      <w:p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Niniejsza umowa została zawarta po przeprowadzeniu postępowania o udzielenie zamówienia publicznego w tr</w:t>
      </w:r>
      <w:r w:rsidR="001B25E2" w:rsidRPr="004A73EE">
        <w:rPr>
          <w:rFonts w:ascii="Times New Roman" w:hAnsi="Times New Roman"/>
          <w:sz w:val="24"/>
          <w:szCs w:val="24"/>
        </w:rPr>
        <w:t xml:space="preserve">ybie przetargu nieograniczonego </w:t>
      </w:r>
      <w:r w:rsidRPr="004A73EE">
        <w:rPr>
          <w:rFonts w:ascii="Times New Roman" w:hAnsi="Times New Roman"/>
          <w:sz w:val="24"/>
          <w:szCs w:val="24"/>
        </w:rPr>
        <w:t>zgodnie z ustawą Prawo zamówień publicznych z dnia 11 września 2019 r. (Dz.</w:t>
      </w:r>
      <w:r w:rsidR="003C0756" w:rsidRPr="004A73EE">
        <w:rPr>
          <w:rFonts w:ascii="Times New Roman" w:hAnsi="Times New Roman"/>
          <w:sz w:val="24"/>
          <w:szCs w:val="24"/>
        </w:rPr>
        <w:t xml:space="preserve"> </w:t>
      </w:r>
      <w:r w:rsidR="001B25E2" w:rsidRPr="004A73EE">
        <w:rPr>
          <w:rFonts w:ascii="Times New Roman" w:hAnsi="Times New Roman"/>
          <w:sz w:val="24"/>
          <w:szCs w:val="24"/>
        </w:rPr>
        <w:t>U. z 2021 r., poz. 1129</w:t>
      </w:r>
      <w:r w:rsidRPr="004A73EE">
        <w:rPr>
          <w:rFonts w:ascii="Times New Roman" w:hAnsi="Times New Roman"/>
          <w:sz w:val="24"/>
          <w:szCs w:val="24"/>
        </w:rPr>
        <w:t xml:space="preserve"> ze zm.) w </w:t>
      </w:r>
      <w:r w:rsidR="00E553D5" w:rsidRPr="004A73EE">
        <w:rPr>
          <w:rFonts w:ascii="Times New Roman" w:hAnsi="Times New Roman"/>
          <w:sz w:val="24"/>
          <w:szCs w:val="24"/>
        </w:rPr>
        <w:t>wyniku,</w:t>
      </w:r>
      <w:r w:rsidRPr="004A73EE">
        <w:rPr>
          <w:rFonts w:ascii="Times New Roman" w:hAnsi="Times New Roman"/>
          <w:sz w:val="24"/>
          <w:szCs w:val="24"/>
        </w:rPr>
        <w:t xml:space="preserve"> którego oferta </w:t>
      </w:r>
      <w:r w:rsidRPr="004A73EE">
        <w:rPr>
          <w:rFonts w:ascii="Times New Roman" w:hAnsi="Times New Roman"/>
          <w:bCs/>
          <w:sz w:val="24"/>
          <w:szCs w:val="24"/>
        </w:rPr>
        <w:t>Wykonawcy</w:t>
      </w:r>
      <w:r w:rsidRPr="004A73EE">
        <w:rPr>
          <w:rFonts w:ascii="Times New Roman" w:hAnsi="Times New Roman"/>
          <w:b/>
          <w:bCs/>
          <w:sz w:val="24"/>
          <w:szCs w:val="24"/>
        </w:rPr>
        <w:t xml:space="preserve"> </w:t>
      </w:r>
      <w:r w:rsidRPr="004A73EE">
        <w:rPr>
          <w:rFonts w:ascii="Times New Roman" w:hAnsi="Times New Roman"/>
          <w:sz w:val="24"/>
          <w:szCs w:val="24"/>
        </w:rPr>
        <w:t>została wybrana jako najkorzystniejsza.</w:t>
      </w:r>
    </w:p>
    <w:p w14:paraId="6CBC9D58" w14:textId="77777777" w:rsidR="00180FBE" w:rsidRPr="004A73EE" w:rsidRDefault="00180FBE" w:rsidP="00AB4C2A">
      <w:pPr>
        <w:autoSpaceDE w:val="0"/>
        <w:autoSpaceDN w:val="0"/>
        <w:adjustRightInd w:val="0"/>
        <w:spacing w:after="0" w:line="240" w:lineRule="auto"/>
        <w:jc w:val="both"/>
        <w:rPr>
          <w:rFonts w:ascii="Times New Roman" w:hAnsi="Times New Roman"/>
          <w:sz w:val="24"/>
          <w:szCs w:val="24"/>
        </w:rPr>
      </w:pPr>
    </w:p>
    <w:p w14:paraId="1AED3068" w14:textId="77777777" w:rsidR="00180FBE" w:rsidRPr="004A73EE" w:rsidRDefault="00180FBE" w:rsidP="00592D75">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2</w:t>
      </w:r>
    </w:p>
    <w:p w14:paraId="1866CDF1" w14:textId="77777777"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Definicje</w:t>
      </w:r>
    </w:p>
    <w:p w14:paraId="3AF746F5" w14:textId="77777777" w:rsidR="00180FBE" w:rsidRPr="004A73EE" w:rsidRDefault="00180FBE" w:rsidP="006C54A7">
      <w:pPr>
        <w:spacing w:after="0" w:line="240" w:lineRule="auto"/>
        <w:jc w:val="both"/>
        <w:rPr>
          <w:rFonts w:ascii="Times New Roman" w:hAnsi="Times New Roman"/>
          <w:sz w:val="24"/>
          <w:szCs w:val="24"/>
          <w:lang w:eastAsia="pl-PL"/>
        </w:rPr>
      </w:pPr>
      <w:r w:rsidRPr="004A73EE">
        <w:rPr>
          <w:rFonts w:ascii="Times New Roman" w:hAnsi="Times New Roman"/>
          <w:sz w:val="24"/>
          <w:szCs w:val="24"/>
          <w:lang w:eastAsia="pl-PL"/>
        </w:rPr>
        <w:t xml:space="preserve">Dla potrzeb interpretacji niniejszej Umowy ustala się definicje następujących pojęć: </w:t>
      </w:r>
    </w:p>
    <w:p w14:paraId="3B69E585" w14:textId="01C90755" w:rsidR="00180FBE" w:rsidRPr="004A73EE" w:rsidRDefault="00180FBE" w:rsidP="005B19C8">
      <w:pPr>
        <w:numPr>
          <w:ilvl w:val="0"/>
          <w:numId w:val="1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Rawicki Powiatowy Rower (RPR) zwany w dalszej treści Umowy „Systemem” – kompletny system wypożyczania rowerów na terenie powiatu rawickiego, obejmujący: rowery przeznaczone do wypożyczania, stacje rowerowe zlokalizowane na terenie powiatu rawickiego, system informatyczny do obsługi klientów, telefoniczne biuro obsługi klienta. Wykonawca dla identyfikacji Systemu może zastosować nazwę komercyjną oraz logo po wcześniejszym uzgodnieniu nazwy systemu i jego logo z </w:t>
      </w:r>
      <w:r w:rsidR="003C0756" w:rsidRPr="004A73EE">
        <w:rPr>
          <w:rFonts w:ascii="Times New Roman" w:hAnsi="Times New Roman"/>
          <w:sz w:val="24"/>
          <w:szCs w:val="24"/>
          <w:lang w:eastAsia="pl-PL"/>
        </w:rPr>
        <w:t>Jednostką realizującą</w:t>
      </w:r>
      <w:r w:rsidRPr="004A73EE">
        <w:rPr>
          <w:rFonts w:ascii="Times New Roman" w:hAnsi="Times New Roman"/>
          <w:sz w:val="24"/>
          <w:szCs w:val="24"/>
          <w:lang w:eastAsia="pl-PL"/>
        </w:rPr>
        <w:t xml:space="preserve">. </w:t>
      </w:r>
    </w:p>
    <w:p w14:paraId="08E11369" w14:textId="474E903E" w:rsidR="003C0756" w:rsidRPr="004A73EE" w:rsidRDefault="00180FBE" w:rsidP="005B19C8">
      <w:pPr>
        <w:numPr>
          <w:ilvl w:val="0"/>
          <w:numId w:val="1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Użytkownik (klient) – osoba fizyczna korzystająca z Systemu</w:t>
      </w:r>
      <w:r w:rsidR="00350FEA" w:rsidRPr="004A73EE">
        <w:rPr>
          <w:rFonts w:ascii="Times New Roman" w:hAnsi="Times New Roman"/>
          <w:sz w:val="24"/>
          <w:szCs w:val="24"/>
          <w:lang w:eastAsia="pl-PL"/>
        </w:rPr>
        <w:t xml:space="preserve"> poprzez zawarcie odpowiedniej u</w:t>
      </w:r>
      <w:r w:rsidRPr="004A73EE">
        <w:rPr>
          <w:rFonts w:ascii="Times New Roman" w:hAnsi="Times New Roman"/>
          <w:sz w:val="24"/>
          <w:szCs w:val="24"/>
          <w:lang w:eastAsia="pl-PL"/>
        </w:rPr>
        <w:t>mowy z Wykonawcą,</w:t>
      </w:r>
    </w:p>
    <w:p w14:paraId="307451CC" w14:textId="77777777" w:rsidR="003C0756" w:rsidRPr="004A73EE" w:rsidRDefault="00180FBE" w:rsidP="005B19C8">
      <w:pPr>
        <w:numPr>
          <w:ilvl w:val="0"/>
          <w:numId w:val="1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Okres rozliczeniowy – miesięczny okres funkcjonowania Systemu, po upływie którego będą wystawiane faktury przez Wykonawcę z tytułu wynagrodzenia za świadczoną usługę będącą przedmiotem Umowy,</w:t>
      </w:r>
    </w:p>
    <w:p w14:paraId="032DE70E" w14:textId="50E774FC" w:rsidR="003C0756" w:rsidRPr="004A73EE" w:rsidRDefault="00180FBE" w:rsidP="005B19C8">
      <w:pPr>
        <w:numPr>
          <w:ilvl w:val="0"/>
          <w:numId w:val="1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Stacja rowerowa –</w:t>
      </w:r>
      <w:r w:rsidR="00F76ECE">
        <w:rPr>
          <w:rFonts w:ascii="Times New Roman" w:hAnsi="Times New Roman"/>
          <w:sz w:val="24"/>
          <w:szCs w:val="24"/>
          <w:lang w:eastAsia="pl-PL"/>
        </w:rPr>
        <w:t xml:space="preserve"> </w:t>
      </w:r>
      <w:r w:rsidRPr="004A73EE">
        <w:rPr>
          <w:rFonts w:ascii="Times New Roman" w:hAnsi="Times New Roman"/>
          <w:sz w:val="24"/>
          <w:szCs w:val="24"/>
          <w:lang w:eastAsia="pl-PL"/>
        </w:rPr>
        <w:t xml:space="preserve">teren wyznaczony przez </w:t>
      </w:r>
      <w:r w:rsidR="00350FEA" w:rsidRPr="004A73EE">
        <w:rPr>
          <w:rFonts w:ascii="Times New Roman" w:hAnsi="Times New Roman"/>
          <w:sz w:val="24"/>
          <w:szCs w:val="24"/>
          <w:lang w:eastAsia="pl-PL"/>
        </w:rPr>
        <w:t>Jednostkę r</w:t>
      </w:r>
      <w:r w:rsidR="003C0756" w:rsidRPr="004A73EE">
        <w:rPr>
          <w:rFonts w:ascii="Times New Roman" w:hAnsi="Times New Roman"/>
          <w:sz w:val="24"/>
          <w:szCs w:val="24"/>
          <w:lang w:eastAsia="pl-PL"/>
        </w:rPr>
        <w:t>ealizującą</w:t>
      </w:r>
      <w:r w:rsidRPr="004A73EE">
        <w:rPr>
          <w:rFonts w:ascii="Times New Roman" w:hAnsi="Times New Roman"/>
          <w:sz w:val="24"/>
          <w:szCs w:val="24"/>
          <w:lang w:eastAsia="pl-PL"/>
        </w:rPr>
        <w:t>, na którym zlokalizowane są stojaki rowerowe, rowery i panel informacyjny</w:t>
      </w:r>
      <w:r w:rsidR="003C0756" w:rsidRPr="004A73EE">
        <w:rPr>
          <w:rFonts w:ascii="Times New Roman" w:hAnsi="Times New Roman"/>
          <w:sz w:val="24"/>
          <w:szCs w:val="24"/>
          <w:lang w:eastAsia="pl-PL"/>
        </w:rPr>
        <w:t>,</w:t>
      </w:r>
    </w:p>
    <w:p w14:paraId="0E09EA79" w14:textId="2BBAF077" w:rsidR="00180FBE" w:rsidRPr="004A73EE" w:rsidRDefault="00180FBE" w:rsidP="005B19C8">
      <w:pPr>
        <w:numPr>
          <w:ilvl w:val="0"/>
          <w:numId w:val="1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Regulamin Systemu – dokument opracowany przez Wykonawcę i ogłoszony na stronie internetowej Wykonawcy określający zasady i warunki korzystania z Systemu przez </w:t>
      </w:r>
      <w:r w:rsidRPr="004A73EE">
        <w:rPr>
          <w:rFonts w:ascii="Times New Roman" w:hAnsi="Times New Roman"/>
          <w:sz w:val="24"/>
          <w:szCs w:val="24"/>
          <w:lang w:eastAsia="pl-PL"/>
        </w:rPr>
        <w:lastRenderedPageBreak/>
        <w:t xml:space="preserve">Użytkowników wraz z tabelą opłat – uzgodniony przez </w:t>
      </w:r>
      <w:r w:rsidR="003C0756" w:rsidRPr="004A73EE">
        <w:rPr>
          <w:rFonts w:ascii="Times New Roman" w:hAnsi="Times New Roman"/>
          <w:sz w:val="24"/>
          <w:szCs w:val="24"/>
          <w:lang w:eastAsia="pl-PL"/>
        </w:rPr>
        <w:t>Jednostkę realizującą</w:t>
      </w:r>
      <w:r w:rsidRPr="004A73EE">
        <w:rPr>
          <w:rFonts w:ascii="Times New Roman" w:hAnsi="Times New Roman"/>
          <w:sz w:val="24"/>
          <w:szCs w:val="24"/>
          <w:lang w:eastAsia="pl-PL"/>
        </w:rPr>
        <w:t xml:space="preserve">, zwany </w:t>
      </w:r>
      <w:r w:rsidR="003C0756" w:rsidRPr="004A73EE">
        <w:rPr>
          <w:rFonts w:ascii="Times New Roman" w:hAnsi="Times New Roman"/>
          <w:sz w:val="24"/>
          <w:szCs w:val="24"/>
          <w:lang w:eastAsia="pl-PL"/>
        </w:rPr>
        <w:br/>
      </w:r>
      <w:r w:rsidRPr="004A73EE">
        <w:rPr>
          <w:rFonts w:ascii="Times New Roman" w:hAnsi="Times New Roman"/>
          <w:sz w:val="24"/>
          <w:szCs w:val="24"/>
          <w:lang w:eastAsia="pl-PL"/>
        </w:rPr>
        <w:t>w dalszej treści Umowy - Regulaminem.</w:t>
      </w:r>
    </w:p>
    <w:p w14:paraId="4E939A6B" w14:textId="77777777" w:rsidR="004D048E" w:rsidRPr="004A73EE" w:rsidRDefault="004D048E" w:rsidP="00B92EDD">
      <w:pPr>
        <w:autoSpaceDE w:val="0"/>
        <w:autoSpaceDN w:val="0"/>
        <w:adjustRightInd w:val="0"/>
        <w:spacing w:after="0" w:line="240" w:lineRule="auto"/>
        <w:jc w:val="center"/>
        <w:rPr>
          <w:rFonts w:ascii="Times New Roman" w:hAnsi="Times New Roman"/>
          <w:b/>
          <w:bCs/>
          <w:sz w:val="24"/>
          <w:szCs w:val="24"/>
        </w:rPr>
      </w:pPr>
    </w:p>
    <w:p w14:paraId="2D74EC57" w14:textId="63BC6C4C"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3</w:t>
      </w:r>
    </w:p>
    <w:p w14:paraId="799B8AE9" w14:textId="77777777"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Przedmiot umowy</w:t>
      </w:r>
    </w:p>
    <w:p w14:paraId="789F43CE" w14:textId="3336CF29" w:rsidR="0003695E" w:rsidRPr="004A73EE" w:rsidRDefault="00180FBE" w:rsidP="00350FEA">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Przedmiotem Umowy jest zorganizowani</w:t>
      </w:r>
      <w:r w:rsidR="0003695E" w:rsidRPr="004A73EE">
        <w:rPr>
          <w:rFonts w:ascii="Times New Roman" w:hAnsi="Times New Roman"/>
          <w:sz w:val="24"/>
          <w:szCs w:val="24"/>
        </w:rPr>
        <w:t>e</w:t>
      </w:r>
      <w:r w:rsidRPr="004A73EE">
        <w:rPr>
          <w:rFonts w:ascii="Times New Roman" w:hAnsi="Times New Roman"/>
          <w:sz w:val="24"/>
          <w:szCs w:val="24"/>
        </w:rPr>
        <w:t>, zarządzani</w:t>
      </w:r>
      <w:r w:rsidR="0003695E" w:rsidRPr="004A73EE">
        <w:rPr>
          <w:rFonts w:ascii="Times New Roman" w:hAnsi="Times New Roman"/>
          <w:sz w:val="24"/>
          <w:szCs w:val="24"/>
        </w:rPr>
        <w:t>e</w:t>
      </w:r>
      <w:r w:rsidRPr="004A73EE">
        <w:rPr>
          <w:rFonts w:ascii="Times New Roman" w:hAnsi="Times New Roman"/>
          <w:sz w:val="24"/>
          <w:szCs w:val="24"/>
        </w:rPr>
        <w:t xml:space="preserve"> i utrzymywani</w:t>
      </w:r>
      <w:r w:rsidR="0003695E" w:rsidRPr="004A73EE">
        <w:rPr>
          <w:rFonts w:ascii="Times New Roman" w:hAnsi="Times New Roman"/>
          <w:sz w:val="24"/>
          <w:szCs w:val="24"/>
        </w:rPr>
        <w:t>e</w:t>
      </w:r>
      <w:r w:rsidR="00350FEA" w:rsidRPr="004A73EE">
        <w:rPr>
          <w:rFonts w:ascii="Times New Roman" w:hAnsi="Times New Roman"/>
          <w:sz w:val="24"/>
          <w:szCs w:val="24"/>
        </w:rPr>
        <w:t xml:space="preserve"> przez Wykonawcę</w:t>
      </w:r>
      <w:r w:rsidRPr="004A73EE">
        <w:rPr>
          <w:rFonts w:ascii="Times New Roman" w:hAnsi="Times New Roman"/>
          <w:sz w:val="24"/>
          <w:szCs w:val="24"/>
        </w:rPr>
        <w:t xml:space="preserve"> systemu rowerów publicznych,</w:t>
      </w:r>
      <w:r w:rsidRPr="004A73EE">
        <w:rPr>
          <w:rFonts w:ascii="Times New Roman" w:hAnsi="Times New Roman"/>
          <w:bCs/>
          <w:sz w:val="24"/>
          <w:szCs w:val="24"/>
        </w:rPr>
        <w:t xml:space="preserve"> jakim jest Rawicki Powiatowy Rower (RPR)</w:t>
      </w:r>
      <w:r w:rsidR="00AC3144" w:rsidRPr="004A73EE">
        <w:rPr>
          <w:rFonts w:ascii="Times New Roman" w:hAnsi="Times New Roman"/>
          <w:bCs/>
          <w:sz w:val="24"/>
          <w:szCs w:val="24"/>
        </w:rPr>
        <w:t>,</w:t>
      </w:r>
      <w:r w:rsidR="00350FEA" w:rsidRPr="004A73EE">
        <w:rPr>
          <w:rFonts w:ascii="Times New Roman" w:hAnsi="Times New Roman"/>
          <w:bCs/>
          <w:sz w:val="24"/>
          <w:szCs w:val="24"/>
        </w:rPr>
        <w:t xml:space="preserve"> zgodnie ze złożoną ofertą, w zakresie szczegółowo określonym w Załączniku Nr 1 do Umowy</w:t>
      </w:r>
    </w:p>
    <w:p w14:paraId="5659DA55" w14:textId="7CB2C700" w:rsidR="000E1EB7" w:rsidRPr="004A73EE" w:rsidRDefault="00350FEA" w:rsidP="00350FEA">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przez cały okres obowiązywania Umowy utrzyma przysługujący jej tytuł prawny (gwarantujący Wykonawcy prawidłowe wykonanie obowiązków wynikających      </w:t>
      </w:r>
      <w:r w:rsidR="00956C09">
        <w:rPr>
          <w:rFonts w:ascii="Times New Roman" w:hAnsi="Times New Roman"/>
          <w:sz w:val="24"/>
          <w:szCs w:val="24"/>
        </w:rPr>
        <w:br/>
      </w:r>
      <w:r w:rsidRPr="004A73EE">
        <w:rPr>
          <w:rFonts w:ascii="Times New Roman" w:hAnsi="Times New Roman"/>
          <w:sz w:val="24"/>
          <w:szCs w:val="24"/>
        </w:rPr>
        <w:t>z Umowy) do elementów składowych</w:t>
      </w:r>
      <w:r w:rsidR="00180FBE" w:rsidRPr="004A73EE">
        <w:rPr>
          <w:rFonts w:ascii="Times New Roman" w:hAnsi="Times New Roman"/>
          <w:sz w:val="24"/>
          <w:szCs w:val="24"/>
        </w:rPr>
        <w:t xml:space="preserve"> sys</w:t>
      </w:r>
      <w:r w:rsidRPr="004A73EE">
        <w:rPr>
          <w:rFonts w:ascii="Times New Roman" w:hAnsi="Times New Roman"/>
          <w:sz w:val="24"/>
          <w:szCs w:val="24"/>
        </w:rPr>
        <w:t xml:space="preserve">temu RPR, </w:t>
      </w:r>
      <w:r w:rsidR="0003695E" w:rsidRPr="004A73EE">
        <w:rPr>
          <w:rFonts w:ascii="Times New Roman" w:hAnsi="Times New Roman"/>
          <w:sz w:val="24"/>
          <w:szCs w:val="24"/>
        </w:rPr>
        <w:t>z zastrzeżeniem § 10 ust. 2</w:t>
      </w:r>
      <w:r w:rsidR="00180FBE" w:rsidRPr="004A73EE">
        <w:rPr>
          <w:rFonts w:ascii="Times New Roman" w:hAnsi="Times New Roman"/>
          <w:sz w:val="24"/>
          <w:szCs w:val="24"/>
        </w:rPr>
        <w:t xml:space="preserve">. </w:t>
      </w:r>
      <w:r w:rsidRPr="004A73EE">
        <w:rPr>
          <w:rFonts w:ascii="Times New Roman" w:hAnsi="Times New Roman"/>
          <w:sz w:val="24"/>
          <w:szCs w:val="24"/>
        </w:rPr>
        <w:t xml:space="preserve">              </w:t>
      </w:r>
      <w:r w:rsidR="00956C09">
        <w:rPr>
          <w:rFonts w:ascii="Times New Roman" w:hAnsi="Times New Roman"/>
          <w:sz w:val="24"/>
          <w:szCs w:val="24"/>
        </w:rPr>
        <w:br/>
      </w:r>
      <w:r w:rsidR="00E553D5" w:rsidRPr="004A73EE">
        <w:rPr>
          <w:rFonts w:ascii="Times New Roman" w:hAnsi="Times New Roman"/>
          <w:sz w:val="24"/>
          <w:szCs w:val="24"/>
        </w:rPr>
        <w:t xml:space="preserve">W terminie </w:t>
      </w:r>
      <w:r w:rsidR="007B335B" w:rsidRPr="004A73EE">
        <w:rPr>
          <w:rFonts w:ascii="Times New Roman" w:hAnsi="Times New Roman"/>
          <w:sz w:val="24"/>
          <w:szCs w:val="24"/>
        </w:rPr>
        <w:t>14</w:t>
      </w:r>
      <w:r w:rsidR="00E553D5" w:rsidRPr="004A73EE">
        <w:rPr>
          <w:rFonts w:ascii="Times New Roman" w:hAnsi="Times New Roman"/>
          <w:sz w:val="24"/>
          <w:szCs w:val="24"/>
        </w:rPr>
        <w:t xml:space="preserve"> dni od</w:t>
      </w:r>
      <w:r w:rsidR="00180FBE" w:rsidRPr="004A73EE">
        <w:rPr>
          <w:rFonts w:ascii="Times New Roman" w:hAnsi="Times New Roman"/>
          <w:sz w:val="24"/>
          <w:szCs w:val="24"/>
        </w:rPr>
        <w:t xml:space="preserve"> zakończeni</w:t>
      </w:r>
      <w:r w:rsidR="00E553D5" w:rsidRPr="004A73EE">
        <w:rPr>
          <w:rFonts w:ascii="Times New Roman" w:hAnsi="Times New Roman"/>
          <w:sz w:val="24"/>
          <w:szCs w:val="24"/>
        </w:rPr>
        <w:t>a</w:t>
      </w:r>
      <w:r w:rsidR="00180FBE" w:rsidRPr="004A73EE">
        <w:rPr>
          <w:rFonts w:ascii="Times New Roman" w:hAnsi="Times New Roman"/>
          <w:sz w:val="24"/>
          <w:szCs w:val="24"/>
        </w:rPr>
        <w:t xml:space="preserve"> umowy Wykonawca zobowiązany jest do usunięcia</w:t>
      </w:r>
      <w:r w:rsidR="00E553D5" w:rsidRPr="004A73EE">
        <w:rPr>
          <w:rFonts w:ascii="Times New Roman" w:hAnsi="Times New Roman"/>
          <w:sz w:val="24"/>
          <w:szCs w:val="24"/>
        </w:rPr>
        <w:t xml:space="preserve">, na własny koszt i własnym staraniem, </w:t>
      </w:r>
      <w:r w:rsidRPr="004A73EE">
        <w:rPr>
          <w:rFonts w:ascii="Times New Roman" w:hAnsi="Times New Roman"/>
          <w:sz w:val="24"/>
          <w:szCs w:val="24"/>
        </w:rPr>
        <w:t>elementów S</w:t>
      </w:r>
      <w:r w:rsidR="00180FBE" w:rsidRPr="004A73EE">
        <w:rPr>
          <w:rFonts w:ascii="Times New Roman" w:hAnsi="Times New Roman"/>
          <w:sz w:val="24"/>
          <w:szCs w:val="24"/>
        </w:rPr>
        <w:t xml:space="preserve">ystemu </w:t>
      </w:r>
      <w:r w:rsidR="000E1EB7" w:rsidRPr="004A73EE">
        <w:rPr>
          <w:rFonts w:ascii="Times New Roman" w:hAnsi="Times New Roman"/>
          <w:sz w:val="24"/>
          <w:szCs w:val="24"/>
        </w:rPr>
        <w:t>oraz</w:t>
      </w:r>
      <w:r w:rsidR="00180FBE" w:rsidRPr="004A73EE">
        <w:rPr>
          <w:rFonts w:ascii="Times New Roman" w:hAnsi="Times New Roman"/>
          <w:sz w:val="24"/>
          <w:szCs w:val="24"/>
        </w:rPr>
        <w:t xml:space="preserve"> likwidacji</w:t>
      </w:r>
      <w:r w:rsidR="00E553D5" w:rsidRPr="004A73EE">
        <w:rPr>
          <w:rFonts w:ascii="Times New Roman" w:hAnsi="Times New Roman"/>
          <w:sz w:val="24"/>
          <w:szCs w:val="24"/>
        </w:rPr>
        <w:t xml:space="preserve"> elementów zamocowań</w:t>
      </w:r>
      <w:r w:rsidR="00180FBE" w:rsidRPr="004A73EE">
        <w:rPr>
          <w:rFonts w:ascii="Times New Roman" w:hAnsi="Times New Roman"/>
          <w:sz w:val="24"/>
          <w:szCs w:val="24"/>
        </w:rPr>
        <w:t xml:space="preserve"> stacji rowerowych</w:t>
      </w:r>
      <w:r w:rsidR="000E1EB7" w:rsidRPr="004A73EE">
        <w:rPr>
          <w:rFonts w:ascii="Times New Roman" w:hAnsi="Times New Roman"/>
          <w:sz w:val="24"/>
          <w:szCs w:val="24"/>
        </w:rPr>
        <w:t>,</w:t>
      </w:r>
      <w:r w:rsidRPr="004A73EE">
        <w:rPr>
          <w:rFonts w:ascii="Times New Roman" w:hAnsi="Times New Roman"/>
          <w:sz w:val="24"/>
          <w:szCs w:val="24"/>
        </w:rPr>
        <w:t xml:space="preserve"> pozostawiając </w:t>
      </w:r>
      <w:r w:rsidR="00180FBE" w:rsidRPr="004A73EE">
        <w:rPr>
          <w:rFonts w:ascii="Times New Roman" w:hAnsi="Times New Roman"/>
          <w:sz w:val="24"/>
          <w:szCs w:val="24"/>
        </w:rPr>
        <w:t>tereny</w:t>
      </w:r>
      <w:r w:rsidRPr="004A73EE">
        <w:rPr>
          <w:rFonts w:ascii="Times New Roman" w:hAnsi="Times New Roman"/>
          <w:sz w:val="24"/>
          <w:szCs w:val="24"/>
        </w:rPr>
        <w:t xml:space="preserve">, na których były one zlokalizowane w należytym stanie użytkowym, nie gorszym niż w chwili ich udostępnienia przez Jednostkę realizującą. </w:t>
      </w:r>
      <w:r w:rsidR="00180FBE" w:rsidRPr="004A73EE">
        <w:rPr>
          <w:rFonts w:ascii="Times New Roman" w:hAnsi="Times New Roman"/>
          <w:sz w:val="24"/>
          <w:szCs w:val="24"/>
        </w:rPr>
        <w:t xml:space="preserve">W razie potrzeby Wykonawca </w:t>
      </w:r>
      <w:r w:rsidR="00E553D5" w:rsidRPr="004A73EE">
        <w:rPr>
          <w:rFonts w:ascii="Times New Roman" w:hAnsi="Times New Roman"/>
          <w:sz w:val="24"/>
          <w:szCs w:val="24"/>
        </w:rPr>
        <w:t>wymieni uszkodzoną</w:t>
      </w:r>
      <w:r w:rsidR="00180FBE" w:rsidRPr="004A73EE">
        <w:rPr>
          <w:rFonts w:ascii="Times New Roman" w:hAnsi="Times New Roman"/>
          <w:sz w:val="24"/>
          <w:szCs w:val="24"/>
        </w:rPr>
        <w:t xml:space="preserve"> nawierzchnię i naprawi wszelkie szkody spowodowane usunięciem elementów systemu.  Po likwidacji elementów stacji rowerowych Wykonawca zgłosi </w:t>
      </w:r>
      <w:r w:rsidR="000E1EB7" w:rsidRPr="004A73EE">
        <w:rPr>
          <w:rFonts w:ascii="Times New Roman" w:hAnsi="Times New Roman"/>
          <w:sz w:val="24"/>
          <w:szCs w:val="24"/>
        </w:rPr>
        <w:t xml:space="preserve">gotowość do odbioru </w:t>
      </w:r>
      <w:r w:rsidR="00180FBE" w:rsidRPr="004A73EE">
        <w:rPr>
          <w:rFonts w:ascii="Times New Roman" w:hAnsi="Times New Roman"/>
          <w:sz w:val="24"/>
          <w:szCs w:val="24"/>
        </w:rPr>
        <w:t>teren</w:t>
      </w:r>
      <w:r w:rsidR="000E1EB7" w:rsidRPr="004A73EE">
        <w:rPr>
          <w:rFonts w:ascii="Times New Roman" w:hAnsi="Times New Roman"/>
          <w:sz w:val="24"/>
          <w:szCs w:val="24"/>
        </w:rPr>
        <w:t>u</w:t>
      </w:r>
      <w:r w:rsidR="00180FBE" w:rsidRPr="004A73EE">
        <w:rPr>
          <w:rFonts w:ascii="Times New Roman" w:hAnsi="Times New Roman"/>
          <w:sz w:val="24"/>
          <w:szCs w:val="24"/>
        </w:rPr>
        <w:t xml:space="preserve"> przez </w:t>
      </w:r>
      <w:r w:rsidR="000E1EB7" w:rsidRPr="004A73EE">
        <w:rPr>
          <w:rFonts w:ascii="Times New Roman" w:hAnsi="Times New Roman"/>
          <w:sz w:val="24"/>
          <w:szCs w:val="24"/>
        </w:rPr>
        <w:t>Jednostkę realizującą</w:t>
      </w:r>
      <w:r w:rsidR="00180FBE" w:rsidRPr="004A73EE">
        <w:rPr>
          <w:rFonts w:ascii="Times New Roman" w:hAnsi="Times New Roman"/>
          <w:sz w:val="24"/>
          <w:szCs w:val="24"/>
        </w:rPr>
        <w:t>.</w:t>
      </w:r>
    </w:p>
    <w:p w14:paraId="25C05269" w14:textId="70AC1D5A" w:rsidR="004B1AD8" w:rsidRPr="004A73EE" w:rsidRDefault="00180FBE" w:rsidP="00350FEA">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Strony Umowy ustalają, iż </w:t>
      </w:r>
      <w:r w:rsidR="00350FEA" w:rsidRPr="004A73EE">
        <w:rPr>
          <w:rFonts w:ascii="Times New Roman" w:hAnsi="Times New Roman"/>
          <w:sz w:val="24"/>
          <w:szCs w:val="24"/>
        </w:rPr>
        <w:t>U</w:t>
      </w:r>
      <w:r w:rsidR="000E1EB7" w:rsidRPr="004A73EE">
        <w:rPr>
          <w:rFonts w:ascii="Times New Roman" w:hAnsi="Times New Roman"/>
          <w:sz w:val="24"/>
          <w:szCs w:val="24"/>
        </w:rPr>
        <w:t>żytkownik nie</w:t>
      </w:r>
      <w:r w:rsidR="00350FEA" w:rsidRPr="004A73EE">
        <w:rPr>
          <w:rFonts w:ascii="Times New Roman" w:hAnsi="Times New Roman"/>
          <w:sz w:val="24"/>
          <w:szCs w:val="24"/>
        </w:rPr>
        <w:t xml:space="preserve"> będzie</w:t>
      </w:r>
      <w:r w:rsidRPr="004A73EE">
        <w:rPr>
          <w:rFonts w:ascii="Times New Roman" w:hAnsi="Times New Roman"/>
          <w:sz w:val="24"/>
          <w:szCs w:val="24"/>
        </w:rPr>
        <w:t xml:space="preserve"> ponosi</w:t>
      </w:r>
      <w:r w:rsidR="00350FEA" w:rsidRPr="004A73EE">
        <w:rPr>
          <w:rFonts w:ascii="Times New Roman" w:hAnsi="Times New Roman"/>
          <w:sz w:val="24"/>
          <w:szCs w:val="24"/>
        </w:rPr>
        <w:t>ł</w:t>
      </w:r>
      <w:r w:rsidRPr="004A73EE">
        <w:rPr>
          <w:rFonts w:ascii="Times New Roman" w:hAnsi="Times New Roman"/>
          <w:sz w:val="24"/>
          <w:szCs w:val="24"/>
        </w:rPr>
        <w:t xml:space="preserve"> koszt</w:t>
      </w:r>
      <w:r w:rsidR="000E1EB7" w:rsidRPr="004A73EE">
        <w:rPr>
          <w:rFonts w:ascii="Times New Roman" w:hAnsi="Times New Roman"/>
          <w:sz w:val="24"/>
          <w:szCs w:val="24"/>
        </w:rPr>
        <w:t>ów</w:t>
      </w:r>
      <w:r w:rsidRPr="004A73EE">
        <w:rPr>
          <w:rFonts w:ascii="Times New Roman" w:hAnsi="Times New Roman"/>
          <w:sz w:val="24"/>
          <w:szCs w:val="24"/>
        </w:rPr>
        <w:t xml:space="preserve"> udostępnienia rower</w:t>
      </w:r>
      <w:r w:rsidR="000E1EB7" w:rsidRPr="004A73EE">
        <w:rPr>
          <w:rFonts w:ascii="Times New Roman" w:hAnsi="Times New Roman"/>
          <w:sz w:val="24"/>
          <w:szCs w:val="24"/>
        </w:rPr>
        <w:t>u</w:t>
      </w:r>
      <w:r w:rsidRPr="004A73EE">
        <w:rPr>
          <w:rFonts w:ascii="Times New Roman" w:hAnsi="Times New Roman"/>
          <w:sz w:val="24"/>
          <w:szCs w:val="24"/>
        </w:rPr>
        <w:t xml:space="preserve"> przez pierwsze 20 minut od chwili ich wypożyczenia.</w:t>
      </w:r>
      <w:r w:rsidR="00350FEA" w:rsidRPr="004A73EE">
        <w:rPr>
          <w:rFonts w:ascii="Times New Roman" w:hAnsi="Times New Roman"/>
          <w:sz w:val="24"/>
          <w:szCs w:val="24"/>
        </w:rPr>
        <w:t xml:space="preserve"> Pozostałe zasady ponoszenia kosztów przez Użytkowników, które Wykonawca obowiązany jest uwzględnić przy wdrożeniu Systemu, zostały określone w Załączniku Nr 1 do Umowy. </w:t>
      </w:r>
    </w:p>
    <w:p w14:paraId="44A1D5AA" w14:textId="36D6AE3D" w:rsidR="00180FBE" w:rsidRPr="004A73EE" w:rsidRDefault="00350FEA" w:rsidP="005B19C8">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Zakres U</w:t>
      </w:r>
      <w:r w:rsidR="00180FBE" w:rsidRPr="004A73EE">
        <w:rPr>
          <w:rFonts w:ascii="Times New Roman" w:hAnsi="Times New Roman"/>
          <w:sz w:val="24"/>
          <w:szCs w:val="24"/>
        </w:rPr>
        <w:t>mowy obejmuje w szczególności:</w:t>
      </w:r>
    </w:p>
    <w:p w14:paraId="0F8EAD2F" w14:textId="454E4064" w:rsidR="00180FBE"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wykonanie i uzgodnienie z </w:t>
      </w:r>
      <w:r w:rsidR="004B1AD8" w:rsidRPr="004A73EE">
        <w:rPr>
          <w:rFonts w:ascii="Times New Roman" w:hAnsi="Times New Roman"/>
          <w:sz w:val="24"/>
          <w:szCs w:val="24"/>
        </w:rPr>
        <w:t>Jednostką realizującą</w:t>
      </w:r>
      <w:r w:rsidRPr="004A73EE">
        <w:rPr>
          <w:rFonts w:ascii="Times New Roman" w:hAnsi="Times New Roman"/>
          <w:sz w:val="24"/>
          <w:szCs w:val="24"/>
        </w:rPr>
        <w:t>:</w:t>
      </w:r>
      <w:r w:rsidR="004B1AD8" w:rsidRPr="004A73EE">
        <w:rPr>
          <w:rFonts w:ascii="Times New Roman" w:hAnsi="Times New Roman"/>
          <w:sz w:val="24"/>
          <w:szCs w:val="24"/>
        </w:rPr>
        <w:tab/>
      </w:r>
    </w:p>
    <w:p w14:paraId="6F96900E" w14:textId="1690D4E5" w:rsidR="00180FBE" w:rsidRPr="004A73EE" w:rsidRDefault="00180FBE" w:rsidP="005B19C8">
      <w:pPr>
        <w:numPr>
          <w:ilvl w:val="0"/>
          <w:numId w:val="13"/>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projektu stacji rowerowych,</w:t>
      </w:r>
    </w:p>
    <w:p w14:paraId="5129747F" w14:textId="77777777" w:rsidR="004B1AD8" w:rsidRPr="004A73EE" w:rsidRDefault="004B1AD8" w:rsidP="005B19C8">
      <w:pPr>
        <w:numPr>
          <w:ilvl w:val="0"/>
          <w:numId w:val="13"/>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p</w:t>
      </w:r>
      <w:r w:rsidR="00180FBE" w:rsidRPr="004A73EE">
        <w:rPr>
          <w:rFonts w:ascii="Times New Roman" w:hAnsi="Times New Roman"/>
          <w:sz w:val="24"/>
          <w:szCs w:val="24"/>
        </w:rPr>
        <w:t xml:space="preserve">rojektu strony internetowej systemu RPR w pełni kompatybilnej </w:t>
      </w:r>
      <w:r w:rsidRPr="004A73EE">
        <w:rPr>
          <w:rFonts w:ascii="Times New Roman" w:hAnsi="Times New Roman"/>
          <w:sz w:val="24"/>
          <w:szCs w:val="24"/>
        </w:rPr>
        <w:br/>
      </w:r>
      <w:r w:rsidR="00180FBE" w:rsidRPr="004A73EE">
        <w:rPr>
          <w:rFonts w:ascii="Times New Roman" w:hAnsi="Times New Roman"/>
          <w:sz w:val="24"/>
          <w:szCs w:val="24"/>
        </w:rPr>
        <w:t>z oprogramowaniem do obsługi systemu RPR,</w:t>
      </w:r>
    </w:p>
    <w:p w14:paraId="60A646AA" w14:textId="29AC46EB" w:rsidR="00180FBE" w:rsidRPr="004A73EE" w:rsidRDefault="00180FBE" w:rsidP="005B19C8">
      <w:pPr>
        <w:numPr>
          <w:ilvl w:val="0"/>
          <w:numId w:val="13"/>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projektu Regulaminu korzystania z RPR oraz planu funkcjonowania telefonicznego Biura Obsługi Klienta (miejsce BOK z adresem, nr telefonów, języki w jakich obsługiwani są klienci biura, praca biurowa poza sezonem rowerowym itp.),</w:t>
      </w:r>
    </w:p>
    <w:p w14:paraId="1311B045" w14:textId="77777777" w:rsidR="004B1AD8"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zaprezentowanie </w:t>
      </w:r>
      <w:r w:rsidR="004B1AD8" w:rsidRPr="004A73EE">
        <w:rPr>
          <w:rFonts w:ascii="Times New Roman" w:hAnsi="Times New Roman"/>
          <w:sz w:val="24"/>
          <w:szCs w:val="24"/>
        </w:rPr>
        <w:t>Jednostce realizującej</w:t>
      </w:r>
      <w:r w:rsidRPr="004A73EE">
        <w:rPr>
          <w:rFonts w:ascii="Times New Roman" w:hAnsi="Times New Roman"/>
          <w:sz w:val="24"/>
          <w:szCs w:val="24"/>
        </w:rPr>
        <w:t xml:space="preserve"> w celu akceptacji wzorcowego roweru, który będzie używany w systemie RPR,</w:t>
      </w:r>
    </w:p>
    <w:p w14:paraId="5B963B5F" w14:textId="77777777" w:rsidR="004B1AD8"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dostawę i montaż urządzeń stanowiących wyposażenie min. 4 stacji rowerowych,</w:t>
      </w:r>
    </w:p>
    <w:p w14:paraId="734948D8" w14:textId="13E080E4" w:rsidR="00254CC5" w:rsidRPr="004A73EE" w:rsidRDefault="00E553D5"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dostawę</w:t>
      </w:r>
      <w:r w:rsidR="00610531" w:rsidRPr="004A73EE">
        <w:rPr>
          <w:rFonts w:ascii="Times New Roman" w:hAnsi="Times New Roman"/>
          <w:sz w:val="24"/>
          <w:szCs w:val="24"/>
        </w:rPr>
        <w:t xml:space="preserve"> </w:t>
      </w:r>
      <w:r w:rsidR="009B094D" w:rsidRPr="004A73EE">
        <w:rPr>
          <w:rFonts w:ascii="Times New Roman" w:hAnsi="Times New Roman"/>
          <w:sz w:val="24"/>
          <w:szCs w:val="24"/>
        </w:rPr>
        <w:t>50</w:t>
      </w:r>
      <w:r w:rsidR="00180FBE" w:rsidRPr="004A73EE">
        <w:rPr>
          <w:rFonts w:ascii="Times New Roman" w:hAnsi="Times New Roman"/>
          <w:sz w:val="24"/>
          <w:szCs w:val="24"/>
        </w:rPr>
        <w:t xml:space="preserve"> sztuk rowerów typu </w:t>
      </w:r>
      <w:r w:rsidR="004B1AD8" w:rsidRPr="004A73EE">
        <w:rPr>
          <w:rFonts w:ascii="Times New Roman" w:hAnsi="Times New Roman"/>
          <w:i/>
          <w:iCs/>
          <w:sz w:val="24"/>
          <w:szCs w:val="24"/>
        </w:rPr>
        <w:t>„</w:t>
      </w:r>
      <w:r w:rsidR="00180FBE" w:rsidRPr="004A73EE">
        <w:rPr>
          <w:rFonts w:ascii="Times New Roman" w:hAnsi="Times New Roman"/>
          <w:i/>
          <w:iCs/>
          <w:sz w:val="24"/>
          <w:szCs w:val="24"/>
        </w:rPr>
        <w:t>city</w:t>
      </w:r>
      <w:r w:rsidR="004B1AD8" w:rsidRPr="004A73EE">
        <w:rPr>
          <w:rFonts w:ascii="Times New Roman" w:hAnsi="Times New Roman"/>
          <w:i/>
          <w:iCs/>
          <w:sz w:val="24"/>
          <w:szCs w:val="24"/>
        </w:rPr>
        <w:t>”</w:t>
      </w:r>
      <w:r w:rsidR="00180FBE" w:rsidRPr="004A73EE">
        <w:rPr>
          <w:rFonts w:ascii="Times New Roman" w:hAnsi="Times New Roman"/>
          <w:sz w:val="24"/>
          <w:szCs w:val="24"/>
        </w:rPr>
        <w:t>,</w:t>
      </w:r>
    </w:p>
    <w:p w14:paraId="77F2B188" w14:textId="4810493D" w:rsidR="00254CC5"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zapewnienie </w:t>
      </w:r>
      <w:r w:rsidR="007B335B" w:rsidRPr="004A73EE">
        <w:rPr>
          <w:rFonts w:ascii="Times New Roman" w:hAnsi="Times New Roman"/>
          <w:sz w:val="24"/>
          <w:szCs w:val="24"/>
        </w:rPr>
        <w:t>Jednostce realizującej</w:t>
      </w:r>
      <w:r w:rsidRPr="004A73EE">
        <w:rPr>
          <w:rFonts w:ascii="Times New Roman" w:hAnsi="Times New Roman"/>
          <w:sz w:val="24"/>
          <w:szCs w:val="24"/>
        </w:rPr>
        <w:t xml:space="preserve"> dostępu do systemu informatycznego poprzez udostępnienie loginów i haseł w przeglądarce internetowej w celu kontroli </w:t>
      </w:r>
      <w:r w:rsidR="00254CC5" w:rsidRPr="004A73EE">
        <w:rPr>
          <w:rFonts w:ascii="Times New Roman" w:hAnsi="Times New Roman"/>
          <w:sz w:val="24"/>
          <w:szCs w:val="24"/>
        </w:rPr>
        <w:br/>
      </w:r>
      <w:r w:rsidRPr="004A73EE">
        <w:rPr>
          <w:rFonts w:ascii="Times New Roman" w:hAnsi="Times New Roman"/>
          <w:sz w:val="24"/>
          <w:szCs w:val="24"/>
        </w:rPr>
        <w:t xml:space="preserve">i monitorowania systemu RPR lub w innej formie zaakceptowanej przez </w:t>
      </w:r>
      <w:r w:rsidR="00254CC5" w:rsidRPr="004A73EE">
        <w:rPr>
          <w:rFonts w:ascii="Times New Roman" w:hAnsi="Times New Roman"/>
          <w:sz w:val="24"/>
          <w:szCs w:val="24"/>
        </w:rPr>
        <w:t>Jednostkę realizującą</w:t>
      </w:r>
      <w:r w:rsidRPr="004A73EE">
        <w:rPr>
          <w:rFonts w:ascii="Times New Roman" w:hAnsi="Times New Roman"/>
          <w:sz w:val="24"/>
          <w:szCs w:val="24"/>
        </w:rPr>
        <w:t xml:space="preserve"> (na 7 dni przed uruchomieniem Systemu Wykonawca złoży oświadczenie </w:t>
      </w:r>
      <w:r w:rsidR="00E553D5" w:rsidRPr="004A73EE">
        <w:rPr>
          <w:rFonts w:ascii="Times New Roman" w:hAnsi="Times New Roman"/>
          <w:sz w:val="24"/>
          <w:szCs w:val="24"/>
        </w:rPr>
        <w:br/>
      </w:r>
      <w:r w:rsidRPr="004A73EE">
        <w:rPr>
          <w:rFonts w:ascii="Times New Roman" w:hAnsi="Times New Roman"/>
          <w:sz w:val="24"/>
          <w:szCs w:val="24"/>
        </w:rPr>
        <w:t xml:space="preserve">o gotowości do uruchomienia Systemu osobom wskazanym przez </w:t>
      </w:r>
      <w:r w:rsidR="00254CC5" w:rsidRPr="004A73EE">
        <w:rPr>
          <w:rFonts w:ascii="Times New Roman" w:hAnsi="Times New Roman"/>
          <w:sz w:val="24"/>
          <w:szCs w:val="24"/>
        </w:rPr>
        <w:t>Jednostkę realizującą,</w:t>
      </w:r>
      <w:r w:rsidRPr="004A73EE">
        <w:rPr>
          <w:rFonts w:ascii="Times New Roman" w:hAnsi="Times New Roman"/>
          <w:sz w:val="24"/>
          <w:szCs w:val="24"/>
        </w:rPr>
        <w:t xml:space="preserve"> w celu kontroli prawidłowego funkcjonowania Systemu – bez danych osobowych użytkowników),</w:t>
      </w:r>
    </w:p>
    <w:p w14:paraId="5B44CFD7" w14:textId="02048A98" w:rsidR="00254CC5"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przeszkolenie osób wskazanych przez </w:t>
      </w:r>
      <w:r w:rsidR="00254CC5" w:rsidRPr="004A73EE">
        <w:rPr>
          <w:rFonts w:ascii="Times New Roman" w:hAnsi="Times New Roman"/>
          <w:sz w:val="24"/>
          <w:szCs w:val="24"/>
        </w:rPr>
        <w:t>Jednostkę realizującą</w:t>
      </w:r>
      <w:r w:rsidRPr="004A73EE">
        <w:rPr>
          <w:rFonts w:ascii="Times New Roman" w:hAnsi="Times New Roman"/>
          <w:sz w:val="24"/>
          <w:szCs w:val="24"/>
        </w:rPr>
        <w:t xml:space="preserve"> w zakresie użytkowania </w:t>
      </w:r>
      <w:r w:rsidR="00E553D5" w:rsidRPr="004A73EE">
        <w:rPr>
          <w:rFonts w:ascii="Times New Roman" w:hAnsi="Times New Roman"/>
          <w:sz w:val="24"/>
          <w:szCs w:val="24"/>
        </w:rPr>
        <w:br/>
      </w:r>
      <w:r w:rsidRPr="004A73EE">
        <w:rPr>
          <w:rFonts w:ascii="Times New Roman" w:hAnsi="Times New Roman"/>
          <w:sz w:val="24"/>
          <w:szCs w:val="24"/>
        </w:rPr>
        <w:t>i kontroli systemu informatycznego RPR,</w:t>
      </w:r>
    </w:p>
    <w:p w14:paraId="28EA0B89" w14:textId="0EF4FFAE" w:rsidR="00180FBE" w:rsidRPr="004A73EE" w:rsidRDefault="00180FBE" w:rsidP="005B19C8">
      <w:pPr>
        <w:numPr>
          <w:ilvl w:val="0"/>
          <w:numId w:val="12"/>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zorganizowanie serwisu rowerów i innych elementów systemu RPR</w:t>
      </w:r>
      <w:r w:rsidR="00757BB7" w:rsidRPr="004A73EE">
        <w:rPr>
          <w:rFonts w:ascii="Times New Roman" w:hAnsi="Times New Roman"/>
          <w:sz w:val="24"/>
          <w:szCs w:val="24"/>
        </w:rPr>
        <w:t xml:space="preserve"> w</w:t>
      </w:r>
      <w:r w:rsidR="00AA476B" w:rsidRPr="004A73EE">
        <w:rPr>
          <w:rFonts w:ascii="Times New Roman" w:hAnsi="Times New Roman"/>
          <w:sz w:val="24"/>
          <w:szCs w:val="24"/>
        </w:rPr>
        <w:t xml:space="preserve"> </w:t>
      </w:r>
      <w:r w:rsidR="00757BB7" w:rsidRPr="004A73EE">
        <w:rPr>
          <w:rFonts w:ascii="Times New Roman" w:hAnsi="Times New Roman"/>
          <w:sz w:val="24"/>
          <w:szCs w:val="24"/>
        </w:rPr>
        <w:t>lokalizacji pozw</w:t>
      </w:r>
      <w:r w:rsidR="00AA476B" w:rsidRPr="004A73EE">
        <w:rPr>
          <w:rFonts w:ascii="Times New Roman" w:hAnsi="Times New Roman"/>
          <w:sz w:val="24"/>
          <w:szCs w:val="24"/>
        </w:rPr>
        <w:t>alającej</w:t>
      </w:r>
      <w:r w:rsidRPr="004A73EE">
        <w:rPr>
          <w:rFonts w:ascii="Times New Roman" w:hAnsi="Times New Roman"/>
          <w:sz w:val="24"/>
          <w:szCs w:val="24"/>
        </w:rPr>
        <w:t xml:space="preserve"> na</w:t>
      </w:r>
      <w:r w:rsidR="00757BB7" w:rsidRPr="004A73EE">
        <w:rPr>
          <w:rFonts w:ascii="Times New Roman" w:hAnsi="Times New Roman"/>
          <w:sz w:val="24"/>
          <w:szCs w:val="24"/>
        </w:rPr>
        <w:t xml:space="preserve"> realizację czynności związanych z serwisowaniem</w:t>
      </w:r>
      <w:r w:rsidR="00AA476B" w:rsidRPr="004A73EE">
        <w:rPr>
          <w:rFonts w:ascii="Times New Roman" w:hAnsi="Times New Roman"/>
          <w:sz w:val="24"/>
          <w:szCs w:val="24"/>
        </w:rPr>
        <w:t xml:space="preserve">. </w:t>
      </w:r>
      <w:r w:rsidRPr="004A73EE">
        <w:rPr>
          <w:rFonts w:ascii="Times New Roman" w:hAnsi="Times New Roman"/>
          <w:sz w:val="24"/>
          <w:szCs w:val="24"/>
        </w:rPr>
        <w:t xml:space="preserve">Numer telefonu do serwisu Wykonawca niezwłocznie przekaże </w:t>
      </w:r>
      <w:r w:rsidR="00254CC5" w:rsidRPr="004A73EE">
        <w:rPr>
          <w:rFonts w:ascii="Times New Roman" w:hAnsi="Times New Roman"/>
          <w:sz w:val="24"/>
          <w:szCs w:val="24"/>
        </w:rPr>
        <w:t>Jednostce realizującej</w:t>
      </w:r>
      <w:r w:rsidRPr="004A73EE">
        <w:rPr>
          <w:rFonts w:ascii="Times New Roman" w:hAnsi="Times New Roman"/>
          <w:sz w:val="24"/>
          <w:szCs w:val="24"/>
        </w:rPr>
        <w:t>.</w:t>
      </w:r>
    </w:p>
    <w:p w14:paraId="4D1BCF0F" w14:textId="44F4937F" w:rsidR="004D048E" w:rsidRDefault="004D048E" w:rsidP="00895A74">
      <w:pPr>
        <w:autoSpaceDE w:val="0"/>
        <w:autoSpaceDN w:val="0"/>
        <w:adjustRightInd w:val="0"/>
        <w:spacing w:after="0"/>
        <w:jc w:val="both"/>
        <w:rPr>
          <w:ins w:id="0" w:author="Agata MitaÍová" w:date="2022-01-04T10:02:00Z"/>
          <w:rFonts w:ascii="Times New Roman" w:hAnsi="Times New Roman"/>
          <w:b/>
          <w:bCs/>
          <w:sz w:val="24"/>
          <w:szCs w:val="24"/>
        </w:rPr>
      </w:pPr>
    </w:p>
    <w:p w14:paraId="75CB4381" w14:textId="679054C0" w:rsidR="00463C98" w:rsidRDefault="00463C98" w:rsidP="00895A74">
      <w:pPr>
        <w:autoSpaceDE w:val="0"/>
        <w:autoSpaceDN w:val="0"/>
        <w:adjustRightInd w:val="0"/>
        <w:spacing w:after="0"/>
        <w:jc w:val="both"/>
        <w:rPr>
          <w:ins w:id="1" w:author="Agata MitaÍová" w:date="2022-01-04T10:02:00Z"/>
          <w:rFonts w:ascii="Times New Roman" w:hAnsi="Times New Roman"/>
          <w:b/>
          <w:bCs/>
          <w:sz w:val="24"/>
          <w:szCs w:val="24"/>
        </w:rPr>
      </w:pPr>
    </w:p>
    <w:p w14:paraId="2710436F" w14:textId="77777777" w:rsidR="00463C98" w:rsidRPr="004A73EE" w:rsidRDefault="00463C98" w:rsidP="00895A74">
      <w:pPr>
        <w:autoSpaceDE w:val="0"/>
        <w:autoSpaceDN w:val="0"/>
        <w:adjustRightInd w:val="0"/>
        <w:spacing w:after="0"/>
        <w:jc w:val="both"/>
        <w:rPr>
          <w:rFonts w:ascii="Times New Roman" w:hAnsi="Times New Roman"/>
          <w:b/>
          <w:bCs/>
          <w:sz w:val="24"/>
          <w:szCs w:val="24"/>
        </w:rPr>
      </w:pPr>
    </w:p>
    <w:p w14:paraId="076E3ABA"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lastRenderedPageBreak/>
        <w:t>§ 4</w:t>
      </w:r>
    </w:p>
    <w:p w14:paraId="2ACF9AEF" w14:textId="77777777" w:rsidR="00892428" w:rsidRPr="004A73EE" w:rsidRDefault="00180FBE" w:rsidP="001A3022">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xml:space="preserve">Uruchomienie i utrzymanie systemu </w:t>
      </w:r>
    </w:p>
    <w:p w14:paraId="6C479A97" w14:textId="782FF70F" w:rsidR="00254CC5"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w:t>
      </w:r>
      <w:r w:rsidR="00350FEA" w:rsidRPr="004A73EE">
        <w:rPr>
          <w:rFonts w:ascii="Times New Roman" w:hAnsi="Times New Roman"/>
          <w:sz w:val="24"/>
          <w:szCs w:val="24"/>
        </w:rPr>
        <w:t>awca zobowiązuje się wykonywać Przedmiot U</w:t>
      </w:r>
      <w:r w:rsidRPr="004A73EE">
        <w:rPr>
          <w:rFonts w:ascii="Times New Roman" w:hAnsi="Times New Roman"/>
          <w:sz w:val="24"/>
          <w:szCs w:val="24"/>
        </w:rPr>
        <w:t>mowy zgodnie z zasadami wiedzy technicznej, obowiązującymi normami oraz przepisami prawa oraz przy uwzględnieniu wymogu najwyższej staranności.</w:t>
      </w:r>
    </w:p>
    <w:p w14:paraId="36CB04AD" w14:textId="18DEC6D1" w:rsidR="00254CC5"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gwarantuje, że urządzenia i wyposażenie systemu RPR w pierwszym roku użytkowania będą </w:t>
      </w:r>
      <w:r w:rsidR="00350FEA" w:rsidRPr="004A73EE">
        <w:rPr>
          <w:rFonts w:ascii="Times New Roman" w:hAnsi="Times New Roman"/>
          <w:sz w:val="24"/>
          <w:szCs w:val="24"/>
        </w:rPr>
        <w:t xml:space="preserve">fabrycznie </w:t>
      </w:r>
      <w:r w:rsidRPr="004A73EE">
        <w:rPr>
          <w:rFonts w:ascii="Times New Roman" w:hAnsi="Times New Roman"/>
          <w:sz w:val="24"/>
          <w:szCs w:val="24"/>
        </w:rPr>
        <w:t>nowe. Wykonawca gwarantuje także, że dostarczane rowery oraz elementy wyposażenia stacji rowerowych wolne będą od jakichkolwiek wad produkcyjnych, konstrukcyjnych, materiałowych lub wynikających z nienależytej jakości ich wykonania oraz będą zgodne z parametrami technicznymi podanymi przez producenta. W następnych latach funkcjonowania Systemu, Zamawiający zezwala na kontynuację wyposażenia systemu w elementy używane, jednak nie sta</w:t>
      </w:r>
      <w:r w:rsidR="002F508C" w:rsidRPr="004A73EE">
        <w:rPr>
          <w:rFonts w:ascii="Times New Roman" w:hAnsi="Times New Roman"/>
          <w:sz w:val="24"/>
          <w:szCs w:val="24"/>
        </w:rPr>
        <w:t>rsze niż wiek całego systemu RPR</w:t>
      </w:r>
      <w:r w:rsidRPr="004A73EE">
        <w:rPr>
          <w:rFonts w:ascii="Times New Roman" w:hAnsi="Times New Roman"/>
          <w:sz w:val="24"/>
          <w:szCs w:val="24"/>
        </w:rPr>
        <w:t xml:space="preserve">. Jeżeli Wykonawca </w:t>
      </w:r>
      <w:r w:rsidR="00350FEA" w:rsidRPr="004A73EE">
        <w:rPr>
          <w:rFonts w:ascii="Times New Roman" w:hAnsi="Times New Roman"/>
          <w:sz w:val="24"/>
          <w:szCs w:val="24"/>
        </w:rPr>
        <w:t xml:space="preserve">w okresie obowiązywania Umowy </w:t>
      </w:r>
      <w:r w:rsidRPr="004A73EE">
        <w:rPr>
          <w:rFonts w:ascii="Times New Roman" w:hAnsi="Times New Roman"/>
          <w:sz w:val="24"/>
          <w:szCs w:val="24"/>
        </w:rPr>
        <w:t xml:space="preserve">wymieni elementy zamówionego Systemu na </w:t>
      </w:r>
      <w:r w:rsidR="00350FEA" w:rsidRPr="004A73EE">
        <w:rPr>
          <w:rFonts w:ascii="Times New Roman" w:hAnsi="Times New Roman"/>
          <w:sz w:val="24"/>
          <w:szCs w:val="24"/>
        </w:rPr>
        <w:t xml:space="preserve">fabrycznie </w:t>
      </w:r>
      <w:r w:rsidRPr="004A73EE">
        <w:rPr>
          <w:rFonts w:ascii="Times New Roman" w:hAnsi="Times New Roman"/>
          <w:sz w:val="24"/>
          <w:szCs w:val="24"/>
        </w:rPr>
        <w:t>nowe, to nie może żądać za nie dodatkowego wynagrodzenia.</w:t>
      </w:r>
    </w:p>
    <w:p w14:paraId="514F1BBF" w14:textId="43C5FA49" w:rsidR="00254CC5" w:rsidRPr="004A73EE" w:rsidRDefault="00350FEA"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Użyte przy wykonywaniu P</w:t>
      </w:r>
      <w:r w:rsidR="00180FBE" w:rsidRPr="004A73EE">
        <w:rPr>
          <w:rFonts w:ascii="Times New Roman" w:hAnsi="Times New Roman"/>
          <w:sz w:val="24"/>
          <w:szCs w:val="24"/>
        </w:rPr>
        <w:t xml:space="preserve">rzedmiotu Umowy urządzenia i materiały muszą posiadać wszystkie wymagane atesty, certyfikaty oraz dopuszczenia do ich stosowania zgodnie </w:t>
      </w:r>
      <w:r w:rsidR="00E553D5" w:rsidRPr="004A73EE">
        <w:rPr>
          <w:rFonts w:ascii="Times New Roman" w:hAnsi="Times New Roman"/>
          <w:sz w:val="24"/>
          <w:szCs w:val="24"/>
        </w:rPr>
        <w:br/>
      </w:r>
      <w:r w:rsidR="00180FBE" w:rsidRPr="004A73EE">
        <w:rPr>
          <w:rFonts w:ascii="Times New Roman" w:hAnsi="Times New Roman"/>
          <w:sz w:val="24"/>
          <w:szCs w:val="24"/>
        </w:rPr>
        <w:t>z przepisami obowiązującymi na terenie Polski i Unii Europejskiej.</w:t>
      </w:r>
    </w:p>
    <w:p w14:paraId="67F60E7F" w14:textId="60FB8E71" w:rsidR="00180FBE"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w:t>
      </w:r>
      <w:r w:rsidR="00350FEA" w:rsidRPr="004A73EE">
        <w:rPr>
          <w:rFonts w:ascii="Times New Roman" w:hAnsi="Times New Roman"/>
          <w:sz w:val="24"/>
          <w:szCs w:val="24"/>
        </w:rPr>
        <w:t>onawca zobowiązuje się wykonać P</w:t>
      </w:r>
      <w:r w:rsidRPr="004A73EE">
        <w:rPr>
          <w:rFonts w:ascii="Times New Roman" w:hAnsi="Times New Roman"/>
          <w:sz w:val="24"/>
          <w:szCs w:val="24"/>
        </w:rPr>
        <w:t>rzedmiot Umowy w sposób:</w:t>
      </w:r>
    </w:p>
    <w:p w14:paraId="674E4AD4" w14:textId="4199A053" w:rsidR="00254CC5" w:rsidRPr="004A73EE" w:rsidRDefault="00180FBE" w:rsidP="005B19C8">
      <w:pPr>
        <w:numPr>
          <w:ilvl w:val="0"/>
          <w:numId w:val="15"/>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zapewniający osiągnięcie przez niego cech i funkcjonalności określonych w Umowie </w:t>
      </w:r>
      <w:r w:rsidR="00254CC5" w:rsidRPr="004A73EE">
        <w:rPr>
          <w:rFonts w:ascii="Times New Roman" w:hAnsi="Times New Roman"/>
          <w:sz w:val="24"/>
          <w:szCs w:val="24"/>
        </w:rPr>
        <w:br/>
      </w:r>
      <w:r w:rsidRPr="004A73EE">
        <w:rPr>
          <w:rFonts w:ascii="Times New Roman" w:hAnsi="Times New Roman"/>
          <w:sz w:val="24"/>
          <w:szCs w:val="24"/>
        </w:rPr>
        <w:t>i złożonej ofercie,</w:t>
      </w:r>
    </w:p>
    <w:p w14:paraId="185C45F3" w14:textId="77777777" w:rsidR="00254CC5" w:rsidRPr="004A73EE" w:rsidRDefault="00180FBE" w:rsidP="005B19C8">
      <w:pPr>
        <w:numPr>
          <w:ilvl w:val="0"/>
          <w:numId w:val="15"/>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zgodny z obowiązującymi przepisami prawa,</w:t>
      </w:r>
    </w:p>
    <w:p w14:paraId="22D5A2B2" w14:textId="77777777" w:rsidR="00254CC5" w:rsidRPr="004A73EE" w:rsidRDefault="00180FBE" w:rsidP="005B19C8">
      <w:pPr>
        <w:numPr>
          <w:ilvl w:val="0"/>
          <w:numId w:val="15"/>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terminowy,</w:t>
      </w:r>
    </w:p>
    <w:p w14:paraId="217FDF73" w14:textId="5BCB5701" w:rsidR="00180FBE" w:rsidRPr="004A73EE" w:rsidRDefault="00180FBE" w:rsidP="005B19C8">
      <w:pPr>
        <w:numPr>
          <w:ilvl w:val="0"/>
          <w:numId w:val="15"/>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zapewniający oddanie do eksploatacji RPR wolnego od wad fizycznych i prawnych.</w:t>
      </w:r>
    </w:p>
    <w:p w14:paraId="32436269" w14:textId="6AD54A4A" w:rsidR="008767A6"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organizując System dokona wszelkich stosownych uzgodnień</w:t>
      </w:r>
      <w:r w:rsidR="00721517" w:rsidRPr="004A73EE">
        <w:rPr>
          <w:rFonts w:ascii="Times New Roman" w:hAnsi="Times New Roman"/>
          <w:sz w:val="24"/>
          <w:szCs w:val="24"/>
        </w:rPr>
        <w:t xml:space="preserve"> z Jednostką realizującą</w:t>
      </w:r>
      <w:r w:rsidRPr="004A73EE">
        <w:rPr>
          <w:rFonts w:ascii="Times New Roman" w:hAnsi="Times New Roman"/>
          <w:sz w:val="24"/>
          <w:szCs w:val="24"/>
        </w:rPr>
        <w:t xml:space="preserve"> związanych z dostawą i późniejszym funkcjonowaniem RPR. W</w:t>
      </w:r>
      <w:r w:rsidR="008767A6" w:rsidRPr="004A73EE">
        <w:rPr>
          <w:rFonts w:ascii="Times New Roman" w:hAnsi="Times New Roman"/>
          <w:sz w:val="24"/>
          <w:szCs w:val="24"/>
        </w:rPr>
        <w:t xml:space="preserve"> </w:t>
      </w:r>
      <w:r w:rsidRPr="004A73EE">
        <w:rPr>
          <w:rFonts w:ascii="Times New Roman" w:hAnsi="Times New Roman"/>
          <w:sz w:val="24"/>
          <w:szCs w:val="24"/>
        </w:rPr>
        <w:t>zakresie graficznych projektów rowerów i stacji rowerowych należy stosować</w:t>
      </w:r>
      <w:r w:rsidR="00721517" w:rsidRPr="004A73EE">
        <w:rPr>
          <w:rFonts w:ascii="Times New Roman" w:hAnsi="Times New Roman"/>
          <w:sz w:val="24"/>
          <w:szCs w:val="24"/>
        </w:rPr>
        <w:t xml:space="preserve"> uzgodnioną</w:t>
      </w:r>
      <w:r w:rsidRPr="004A73EE">
        <w:rPr>
          <w:rFonts w:ascii="Times New Roman" w:hAnsi="Times New Roman"/>
          <w:sz w:val="24"/>
          <w:szCs w:val="24"/>
        </w:rPr>
        <w:t xml:space="preserve"> kolorystykę elementów systemu RPR przyjętą dla </w:t>
      </w:r>
      <w:r w:rsidR="00721517" w:rsidRPr="004A73EE">
        <w:rPr>
          <w:rFonts w:ascii="Times New Roman" w:hAnsi="Times New Roman"/>
          <w:sz w:val="24"/>
          <w:szCs w:val="24"/>
        </w:rPr>
        <w:t>logo P</w:t>
      </w:r>
      <w:r w:rsidRPr="004A73EE">
        <w:rPr>
          <w:rFonts w:ascii="Times New Roman" w:hAnsi="Times New Roman"/>
          <w:sz w:val="24"/>
          <w:szCs w:val="24"/>
        </w:rPr>
        <w:t>owi</w:t>
      </w:r>
      <w:r w:rsidR="00721517" w:rsidRPr="004A73EE">
        <w:rPr>
          <w:rFonts w:ascii="Times New Roman" w:hAnsi="Times New Roman"/>
          <w:sz w:val="24"/>
          <w:szCs w:val="24"/>
        </w:rPr>
        <w:t>atu R</w:t>
      </w:r>
      <w:r w:rsidRPr="004A73EE">
        <w:rPr>
          <w:rFonts w:ascii="Times New Roman" w:hAnsi="Times New Roman"/>
          <w:sz w:val="24"/>
          <w:szCs w:val="24"/>
        </w:rPr>
        <w:t>awickiego.</w:t>
      </w:r>
    </w:p>
    <w:p w14:paraId="1FBCC236" w14:textId="389F8847" w:rsidR="008767A6"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Odbiór przez </w:t>
      </w:r>
      <w:r w:rsidR="008767A6" w:rsidRPr="004A73EE">
        <w:rPr>
          <w:rFonts w:ascii="Times New Roman" w:hAnsi="Times New Roman"/>
          <w:sz w:val="24"/>
          <w:szCs w:val="24"/>
        </w:rPr>
        <w:t>Jednostkę realizującą</w:t>
      </w:r>
      <w:r w:rsidR="00721517" w:rsidRPr="004A73EE">
        <w:rPr>
          <w:rFonts w:ascii="Times New Roman" w:hAnsi="Times New Roman"/>
          <w:sz w:val="24"/>
          <w:szCs w:val="24"/>
        </w:rPr>
        <w:t xml:space="preserve"> elementów składowych S</w:t>
      </w:r>
      <w:r w:rsidRPr="004A73EE">
        <w:rPr>
          <w:rFonts w:ascii="Times New Roman" w:hAnsi="Times New Roman"/>
          <w:sz w:val="24"/>
          <w:szCs w:val="24"/>
        </w:rPr>
        <w:t>ystemu przed rozpoczęciem każdego sezonu będzie potwierdzone protokołem odbioru – niezwłocznie, lecz nie później niż w terminie do 7 dni od daty zgłoszenia przez Wykonawcę gotowości d</w:t>
      </w:r>
      <w:r w:rsidR="00721517" w:rsidRPr="004A73EE">
        <w:rPr>
          <w:rFonts w:ascii="Times New Roman" w:hAnsi="Times New Roman"/>
          <w:sz w:val="24"/>
          <w:szCs w:val="24"/>
        </w:rPr>
        <w:t>o uruchomienia S</w:t>
      </w:r>
      <w:r w:rsidRPr="004A73EE">
        <w:rPr>
          <w:rFonts w:ascii="Times New Roman" w:hAnsi="Times New Roman"/>
          <w:sz w:val="24"/>
          <w:szCs w:val="24"/>
        </w:rPr>
        <w:t>ystemu.</w:t>
      </w:r>
    </w:p>
    <w:p w14:paraId="2BB6A8C6" w14:textId="4A2B8C84" w:rsidR="00180FBE"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zobowiązany jest w ramach niniejszej Umowy</w:t>
      </w:r>
      <w:r w:rsidR="00721517" w:rsidRPr="004A73EE">
        <w:rPr>
          <w:rFonts w:ascii="Times New Roman" w:hAnsi="Times New Roman"/>
          <w:sz w:val="24"/>
          <w:szCs w:val="24"/>
        </w:rPr>
        <w:t xml:space="preserve"> w szczególności</w:t>
      </w:r>
      <w:r w:rsidRPr="004A73EE">
        <w:rPr>
          <w:rFonts w:ascii="Times New Roman" w:hAnsi="Times New Roman"/>
          <w:sz w:val="24"/>
          <w:szCs w:val="24"/>
        </w:rPr>
        <w:t xml:space="preserve"> do:</w:t>
      </w:r>
    </w:p>
    <w:p w14:paraId="66C65634" w14:textId="2D6B1D75"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uzyskania na własny koszt i własnym staraniem w</w:t>
      </w:r>
      <w:r w:rsidR="00721517" w:rsidRPr="004A73EE">
        <w:rPr>
          <w:rFonts w:ascii="Times New Roman" w:hAnsi="Times New Roman"/>
          <w:sz w:val="24"/>
          <w:szCs w:val="24"/>
        </w:rPr>
        <w:t xml:space="preserve">szelkich </w:t>
      </w:r>
      <w:r w:rsidRPr="004A73EE">
        <w:rPr>
          <w:rFonts w:ascii="Times New Roman" w:hAnsi="Times New Roman"/>
          <w:sz w:val="24"/>
          <w:szCs w:val="24"/>
        </w:rPr>
        <w:t xml:space="preserve">zgód </w:t>
      </w:r>
      <w:r w:rsidR="008767A6" w:rsidRPr="004A73EE">
        <w:rPr>
          <w:rFonts w:ascii="Times New Roman" w:hAnsi="Times New Roman"/>
          <w:sz w:val="24"/>
          <w:szCs w:val="24"/>
        </w:rPr>
        <w:br/>
      </w:r>
      <w:r w:rsidRPr="004A73EE">
        <w:rPr>
          <w:rFonts w:ascii="Times New Roman" w:hAnsi="Times New Roman"/>
          <w:sz w:val="24"/>
          <w:szCs w:val="24"/>
        </w:rPr>
        <w:t>i pozw</w:t>
      </w:r>
      <w:r w:rsidR="00721517" w:rsidRPr="004A73EE">
        <w:rPr>
          <w:rFonts w:ascii="Times New Roman" w:hAnsi="Times New Roman"/>
          <w:sz w:val="24"/>
          <w:szCs w:val="24"/>
        </w:rPr>
        <w:t>oleń niezbędnych dla wykonania P</w:t>
      </w:r>
      <w:r w:rsidRPr="004A73EE">
        <w:rPr>
          <w:rFonts w:ascii="Times New Roman" w:hAnsi="Times New Roman"/>
          <w:sz w:val="24"/>
          <w:szCs w:val="24"/>
        </w:rPr>
        <w:t>rzedmiotu Umowy,</w:t>
      </w:r>
    </w:p>
    <w:p w14:paraId="3579EC2C" w14:textId="2399EED1"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umieszczenia stacji rowerowych na terenach wskazanych przez </w:t>
      </w:r>
      <w:r w:rsidR="008767A6" w:rsidRPr="004A73EE">
        <w:rPr>
          <w:rFonts w:ascii="Times New Roman" w:hAnsi="Times New Roman"/>
          <w:sz w:val="24"/>
          <w:szCs w:val="24"/>
        </w:rPr>
        <w:t>Jednostkę realizującą</w:t>
      </w:r>
      <w:r w:rsidRPr="004A73EE">
        <w:rPr>
          <w:rFonts w:ascii="Times New Roman" w:hAnsi="Times New Roman"/>
          <w:sz w:val="24"/>
          <w:szCs w:val="24"/>
        </w:rPr>
        <w:t>, przy czym</w:t>
      </w:r>
      <w:r w:rsidR="008767A6" w:rsidRPr="004A73EE">
        <w:rPr>
          <w:rFonts w:ascii="Times New Roman" w:hAnsi="Times New Roman"/>
          <w:sz w:val="24"/>
          <w:szCs w:val="24"/>
        </w:rPr>
        <w:t xml:space="preserve"> </w:t>
      </w:r>
      <w:r w:rsidRPr="004A73EE">
        <w:rPr>
          <w:rFonts w:ascii="Times New Roman" w:hAnsi="Times New Roman"/>
          <w:sz w:val="24"/>
          <w:szCs w:val="24"/>
        </w:rPr>
        <w:t xml:space="preserve">umieszczenie stacji rowerowych w pasie drogowym wymaga zgłoszenia tych lokalizacji właściwemu zarządcy danej drogi (Zarząd Powiatu Rawickiego </w:t>
      </w:r>
      <w:r w:rsidR="008767A6" w:rsidRPr="004A73EE">
        <w:rPr>
          <w:rFonts w:ascii="Times New Roman" w:hAnsi="Times New Roman"/>
          <w:sz w:val="24"/>
          <w:szCs w:val="24"/>
        </w:rPr>
        <w:br/>
      </w:r>
      <w:r w:rsidR="007C164D" w:rsidRPr="004A73EE">
        <w:rPr>
          <w:rFonts w:ascii="Times New Roman" w:hAnsi="Times New Roman"/>
          <w:sz w:val="24"/>
          <w:szCs w:val="24"/>
        </w:rPr>
        <w:t>i Burmistrz Gminy Rawicz) – bezpłatne udostępnienie</w:t>
      </w:r>
      <w:r w:rsidR="00812281" w:rsidRPr="004A73EE">
        <w:rPr>
          <w:rFonts w:ascii="Times New Roman" w:hAnsi="Times New Roman"/>
          <w:sz w:val="24"/>
          <w:szCs w:val="24"/>
        </w:rPr>
        <w:t xml:space="preserve"> terenu nastąpi przed oddaniem S</w:t>
      </w:r>
      <w:r w:rsidR="007C164D" w:rsidRPr="004A73EE">
        <w:rPr>
          <w:rFonts w:ascii="Times New Roman" w:hAnsi="Times New Roman"/>
          <w:sz w:val="24"/>
          <w:szCs w:val="24"/>
        </w:rPr>
        <w:t>ystemu do użytkowania, w terminie uzgodnionym indyw</w:t>
      </w:r>
      <w:r w:rsidR="00812281" w:rsidRPr="004A73EE">
        <w:rPr>
          <w:rFonts w:ascii="Times New Roman" w:hAnsi="Times New Roman"/>
          <w:sz w:val="24"/>
          <w:szCs w:val="24"/>
        </w:rPr>
        <w:t>idualnie z Wykonawcą. Udostępnienie terenu nastąpi z uwzględnieniem regulacji dotyczących użyczenia</w:t>
      </w:r>
      <w:r w:rsidR="007C164D" w:rsidRPr="004A73EE">
        <w:rPr>
          <w:rFonts w:ascii="Times New Roman" w:hAnsi="Times New Roman"/>
          <w:sz w:val="24"/>
          <w:szCs w:val="24"/>
        </w:rPr>
        <w:t xml:space="preserve"> wy</w:t>
      </w:r>
      <w:r w:rsidR="00812281" w:rsidRPr="004A73EE">
        <w:rPr>
          <w:rFonts w:ascii="Times New Roman" w:hAnsi="Times New Roman"/>
          <w:sz w:val="24"/>
          <w:szCs w:val="24"/>
        </w:rPr>
        <w:t>dzielonych części nieruchomości,</w:t>
      </w:r>
    </w:p>
    <w:p w14:paraId="3DE09B96" w14:textId="1621895D" w:rsidR="008767A6" w:rsidRPr="004A73EE" w:rsidRDefault="00E553D5"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utrzymania własnym</w:t>
      </w:r>
      <w:r w:rsidR="00180FBE" w:rsidRPr="004A73EE">
        <w:rPr>
          <w:rFonts w:ascii="Times New Roman" w:hAnsi="Times New Roman"/>
          <w:sz w:val="24"/>
          <w:szCs w:val="24"/>
        </w:rPr>
        <w:t xml:space="preserve"> staraniem</w:t>
      </w:r>
      <w:r w:rsidR="00812281" w:rsidRPr="004A73EE">
        <w:rPr>
          <w:rFonts w:ascii="Times New Roman" w:hAnsi="Times New Roman"/>
          <w:sz w:val="24"/>
          <w:szCs w:val="24"/>
        </w:rPr>
        <w:t xml:space="preserve"> (w ramach należnego wynagrodzenia umownego) </w:t>
      </w:r>
      <w:r w:rsidR="00180FBE" w:rsidRPr="004A73EE">
        <w:rPr>
          <w:rFonts w:ascii="Times New Roman" w:hAnsi="Times New Roman"/>
          <w:sz w:val="24"/>
          <w:szCs w:val="24"/>
        </w:rPr>
        <w:t>rowerów i stacji rowerowych w należytym stanie estetycznym i technicznym poprzez systematyczne czyszczenie i wymianę zniszczonych elementów, w tym również spowodowanych</w:t>
      </w:r>
      <w:r w:rsidR="008767A6" w:rsidRPr="004A73EE">
        <w:rPr>
          <w:rFonts w:ascii="Times New Roman" w:hAnsi="Times New Roman"/>
          <w:sz w:val="24"/>
          <w:szCs w:val="24"/>
        </w:rPr>
        <w:t xml:space="preserve"> </w:t>
      </w:r>
      <w:r w:rsidR="00180FBE" w:rsidRPr="004A73EE">
        <w:rPr>
          <w:rFonts w:ascii="Times New Roman" w:hAnsi="Times New Roman"/>
          <w:sz w:val="24"/>
          <w:szCs w:val="24"/>
        </w:rPr>
        <w:t xml:space="preserve">aktami wandalizmu. Wykonawca zobowiązany jest do utrzymania czystości na terenie stacji </w:t>
      </w:r>
      <w:r w:rsidR="001A3022" w:rsidRPr="004A73EE">
        <w:rPr>
          <w:rFonts w:ascii="Times New Roman" w:hAnsi="Times New Roman"/>
          <w:sz w:val="24"/>
          <w:szCs w:val="24"/>
        </w:rPr>
        <w:t>rowerowych,</w:t>
      </w:r>
    </w:p>
    <w:p w14:paraId="4C1D4166" w14:textId="58039B0D"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zapewnienia we własnym zakresie</w:t>
      </w:r>
      <w:r w:rsidR="00812281" w:rsidRPr="004A73EE">
        <w:rPr>
          <w:rFonts w:ascii="Times New Roman" w:hAnsi="Times New Roman"/>
          <w:sz w:val="24"/>
          <w:szCs w:val="24"/>
        </w:rPr>
        <w:t xml:space="preserve"> (w ramach należnego wynagrodzenia umownego) </w:t>
      </w:r>
      <w:r w:rsidRPr="004A73EE">
        <w:rPr>
          <w:rFonts w:ascii="Times New Roman" w:hAnsi="Times New Roman"/>
          <w:sz w:val="24"/>
          <w:szCs w:val="24"/>
        </w:rPr>
        <w:t>magazynowania i konserwacji elementów RPR, w okresie sezonowych przerw w eksploatacji</w:t>
      </w:r>
      <w:r w:rsidR="008767A6" w:rsidRPr="004A73EE">
        <w:rPr>
          <w:rFonts w:ascii="Times New Roman" w:hAnsi="Times New Roman"/>
          <w:sz w:val="24"/>
          <w:szCs w:val="24"/>
        </w:rPr>
        <w:t xml:space="preserve"> rowerów działających w systemie</w:t>
      </w:r>
      <w:r w:rsidRPr="004A73EE">
        <w:rPr>
          <w:rFonts w:ascii="Times New Roman" w:hAnsi="Times New Roman"/>
          <w:sz w:val="24"/>
          <w:szCs w:val="24"/>
        </w:rPr>
        <w:t xml:space="preserve"> RPR,</w:t>
      </w:r>
    </w:p>
    <w:p w14:paraId="20828005" w14:textId="3BB14718"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lastRenderedPageBreak/>
        <w:t xml:space="preserve">dokonywania wszelkich rozliczeń z użytkownikami i przekazywania </w:t>
      </w:r>
      <w:r w:rsidR="00C41F9F" w:rsidRPr="004A73EE">
        <w:rPr>
          <w:rFonts w:ascii="Times New Roman" w:hAnsi="Times New Roman"/>
          <w:sz w:val="24"/>
          <w:szCs w:val="24"/>
        </w:rPr>
        <w:t>Jednostce realizującej</w:t>
      </w:r>
      <w:r w:rsidRPr="004A73EE">
        <w:rPr>
          <w:rFonts w:ascii="Times New Roman" w:hAnsi="Times New Roman"/>
          <w:sz w:val="24"/>
          <w:szCs w:val="24"/>
        </w:rPr>
        <w:t xml:space="preserve"> okresowych</w:t>
      </w:r>
      <w:r w:rsidR="00812281" w:rsidRPr="004A73EE">
        <w:rPr>
          <w:rFonts w:ascii="Times New Roman" w:hAnsi="Times New Roman"/>
          <w:sz w:val="24"/>
          <w:szCs w:val="24"/>
        </w:rPr>
        <w:t xml:space="preserve"> (raporty miesięczne, raporty sezonowe)</w:t>
      </w:r>
      <w:r w:rsidRPr="004A73EE">
        <w:rPr>
          <w:rFonts w:ascii="Times New Roman" w:hAnsi="Times New Roman"/>
          <w:sz w:val="24"/>
          <w:szCs w:val="24"/>
        </w:rPr>
        <w:t xml:space="preserve"> pisemnych raportów z realizacji czynności stanowiących przedmiot Umowy,</w:t>
      </w:r>
    </w:p>
    <w:p w14:paraId="7308F531" w14:textId="77777777"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zatrudnienia</w:t>
      </w:r>
      <w:r w:rsidR="008767A6" w:rsidRPr="004A73EE">
        <w:rPr>
          <w:rFonts w:ascii="Times New Roman" w:hAnsi="Times New Roman"/>
          <w:sz w:val="24"/>
          <w:szCs w:val="24"/>
        </w:rPr>
        <w:t>,</w:t>
      </w:r>
      <w:r w:rsidRPr="004A73EE">
        <w:rPr>
          <w:rFonts w:ascii="Times New Roman" w:hAnsi="Times New Roman"/>
          <w:sz w:val="24"/>
          <w:szCs w:val="24"/>
        </w:rPr>
        <w:t xml:space="preserve"> nie później n</w:t>
      </w:r>
      <w:r w:rsidR="00D14F7A" w:rsidRPr="004A73EE">
        <w:rPr>
          <w:rFonts w:ascii="Times New Roman" w:hAnsi="Times New Roman"/>
          <w:sz w:val="24"/>
          <w:szCs w:val="24"/>
        </w:rPr>
        <w:t>iż w dniu uruchomienia systemu RPR</w:t>
      </w:r>
      <w:r w:rsidRPr="004A73EE">
        <w:rPr>
          <w:rFonts w:ascii="Times New Roman" w:hAnsi="Times New Roman"/>
          <w:sz w:val="24"/>
          <w:szCs w:val="24"/>
        </w:rPr>
        <w:t xml:space="preserve"> osób w liczbie niezbędnej do prawidłowej obsługi Systemu,</w:t>
      </w:r>
    </w:p>
    <w:p w14:paraId="48E8763B" w14:textId="77777777"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udostępnienia zawartości strony systemu RPR w sieci Internet oraz zapewnienia wysokiego poziomu zabezpieczeń tej strony. Koszty utrzymania, zabezpieczeń</w:t>
      </w:r>
      <w:r w:rsidR="008767A6" w:rsidRPr="004A73EE">
        <w:rPr>
          <w:rFonts w:ascii="Times New Roman" w:hAnsi="Times New Roman"/>
          <w:sz w:val="24"/>
          <w:szCs w:val="24"/>
        </w:rPr>
        <w:br/>
      </w:r>
      <w:r w:rsidRPr="004A73EE">
        <w:rPr>
          <w:rFonts w:ascii="Times New Roman" w:hAnsi="Times New Roman"/>
          <w:sz w:val="24"/>
          <w:szCs w:val="24"/>
        </w:rPr>
        <w:t>i administracji ponosi Wykonawca,</w:t>
      </w:r>
    </w:p>
    <w:p w14:paraId="0464401E" w14:textId="0E39C8A7" w:rsidR="008767A6"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 przypadku stwierdzenia trwałej utraty rowerów</w:t>
      </w:r>
      <w:r w:rsidR="008767A6" w:rsidRPr="004A73EE">
        <w:rPr>
          <w:rFonts w:ascii="Times New Roman" w:hAnsi="Times New Roman"/>
          <w:sz w:val="24"/>
          <w:szCs w:val="24"/>
        </w:rPr>
        <w:t>,</w:t>
      </w:r>
      <w:r w:rsidR="00812281" w:rsidRPr="004A73EE">
        <w:rPr>
          <w:rFonts w:ascii="Times New Roman" w:hAnsi="Times New Roman"/>
          <w:sz w:val="24"/>
          <w:szCs w:val="24"/>
        </w:rPr>
        <w:t xml:space="preserve"> z przyczyn leżących po stronie Wykonawcy, dostarczenia w ramach  Systemu, bez dodatkowego wynagrodzenia,  </w:t>
      </w:r>
      <w:r w:rsidRPr="004A73EE">
        <w:rPr>
          <w:rFonts w:ascii="Times New Roman" w:hAnsi="Times New Roman"/>
          <w:sz w:val="24"/>
          <w:szCs w:val="24"/>
        </w:rPr>
        <w:t>takiej ilości rowerów, jaka jest konieczna dla utrzymania wymaganej liczby rowerów</w:t>
      </w:r>
      <w:r w:rsidR="00C41F9F" w:rsidRPr="004A73EE">
        <w:rPr>
          <w:rFonts w:ascii="Times New Roman" w:hAnsi="Times New Roman"/>
          <w:sz w:val="24"/>
          <w:szCs w:val="24"/>
        </w:rPr>
        <w:t>,</w:t>
      </w:r>
      <w:r w:rsidRPr="004A73EE">
        <w:rPr>
          <w:rFonts w:ascii="Times New Roman" w:hAnsi="Times New Roman"/>
          <w:sz w:val="24"/>
          <w:szCs w:val="24"/>
        </w:rPr>
        <w:t xml:space="preserve"> tj. liczby zgodnej z ofertą</w:t>
      </w:r>
      <w:r w:rsidR="008767A6" w:rsidRPr="004A73EE">
        <w:rPr>
          <w:rFonts w:ascii="Times New Roman" w:hAnsi="Times New Roman"/>
          <w:sz w:val="24"/>
          <w:szCs w:val="24"/>
        </w:rPr>
        <w:t xml:space="preserve"> </w:t>
      </w:r>
      <w:r w:rsidRPr="004A73EE">
        <w:rPr>
          <w:rFonts w:ascii="Times New Roman" w:hAnsi="Times New Roman"/>
          <w:sz w:val="24"/>
          <w:szCs w:val="24"/>
        </w:rPr>
        <w:t xml:space="preserve">Wykonawcy, </w:t>
      </w:r>
    </w:p>
    <w:p w14:paraId="6F085A61" w14:textId="45D7D71D" w:rsidR="00180FBE" w:rsidRPr="004A73EE" w:rsidRDefault="00180FBE" w:rsidP="005B19C8">
      <w:pPr>
        <w:numPr>
          <w:ilvl w:val="0"/>
          <w:numId w:val="1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zgłoszenia policji każdego przypadku trwałej utraty roweru w systemie RPR lub zniszczenia elementów wyposażenia stacji rowerowych.</w:t>
      </w:r>
    </w:p>
    <w:p w14:paraId="7288ACFC" w14:textId="2C63DEEB" w:rsidR="005D50FA"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będzie przekazywał pisemne </w:t>
      </w:r>
      <w:r w:rsidR="00CB23BF" w:rsidRPr="004A73EE">
        <w:rPr>
          <w:rFonts w:ascii="Times New Roman" w:hAnsi="Times New Roman"/>
          <w:sz w:val="24"/>
          <w:szCs w:val="24"/>
        </w:rPr>
        <w:t xml:space="preserve">(miesięczne i sezonowe) </w:t>
      </w:r>
      <w:r w:rsidRPr="004A73EE">
        <w:rPr>
          <w:rFonts w:ascii="Times New Roman" w:hAnsi="Times New Roman"/>
          <w:sz w:val="24"/>
          <w:szCs w:val="24"/>
        </w:rPr>
        <w:t xml:space="preserve">raporty o działaniu systemu oraz informacje </w:t>
      </w:r>
      <w:r w:rsidR="00812281" w:rsidRPr="004A73EE">
        <w:rPr>
          <w:rFonts w:ascii="Times New Roman" w:hAnsi="Times New Roman"/>
          <w:sz w:val="24"/>
          <w:szCs w:val="24"/>
        </w:rPr>
        <w:t>statystyczne o działaniu RPR i U</w:t>
      </w:r>
      <w:r w:rsidRPr="004A73EE">
        <w:rPr>
          <w:rFonts w:ascii="Times New Roman" w:hAnsi="Times New Roman"/>
          <w:sz w:val="24"/>
          <w:szCs w:val="24"/>
        </w:rPr>
        <w:t>żytkownikach</w:t>
      </w:r>
      <w:r w:rsidR="00812281" w:rsidRPr="004A73EE">
        <w:rPr>
          <w:rFonts w:ascii="Times New Roman" w:hAnsi="Times New Roman"/>
          <w:sz w:val="24"/>
          <w:szCs w:val="24"/>
        </w:rPr>
        <w:t>,</w:t>
      </w:r>
      <w:r w:rsidRPr="004A73EE">
        <w:rPr>
          <w:rFonts w:ascii="Times New Roman" w:hAnsi="Times New Roman"/>
          <w:sz w:val="24"/>
          <w:szCs w:val="24"/>
        </w:rPr>
        <w:t xml:space="preserve"> </w:t>
      </w:r>
      <w:r w:rsidR="00812281" w:rsidRPr="004A73EE">
        <w:rPr>
          <w:rFonts w:ascii="Times New Roman" w:hAnsi="Times New Roman"/>
          <w:sz w:val="24"/>
          <w:szCs w:val="24"/>
        </w:rPr>
        <w:t xml:space="preserve">- </w:t>
      </w:r>
      <w:r w:rsidR="005D50FA" w:rsidRPr="004A73EE">
        <w:rPr>
          <w:rFonts w:ascii="Times New Roman" w:hAnsi="Times New Roman"/>
          <w:sz w:val="24"/>
          <w:szCs w:val="24"/>
        </w:rPr>
        <w:t>Jednostce realizującej</w:t>
      </w:r>
      <w:r w:rsidRPr="004A73EE">
        <w:rPr>
          <w:rFonts w:ascii="Times New Roman" w:hAnsi="Times New Roman"/>
          <w:sz w:val="24"/>
          <w:szCs w:val="24"/>
        </w:rPr>
        <w:t xml:space="preserve"> na każdym etapie działania Systemu, nie rzadziej niż raz na miesiąc, przy składaniu prawidłowo wystawionej faktury </w:t>
      </w:r>
      <w:r w:rsidR="005D50FA" w:rsidRPr="004A73EE">
        <w:rPr>
          <w:rFonts w:ascii="Times New Roman" w:hAnsi="Times New Roman"/>
          <w:sz w:val="24"/>
          <w:szCs w:val="24"/>
        </w:rPr>
        <w:t xml:space="preserve">VAT </w:t>
      </w:r>
      <w:r w:rsidRPr="004A73EE">
        <w:rPr>
          <w:rFonts w:ascii="Times New Roman" w:hAnsi="Times New Roman"/>
          <w:sz w:val="24"/>
          <w:szCs w:val="24"/>
        </w:rPr>
        <w:t xml:space="preserve">za wykonaną usługę. Przekazywane informacje będą umożliwiały tworzenie wielowymiarowych statystyk (bez udostępniania danych osobowych użytkowników). </w:t>
      </w:r>
      <w:r w:rsidR="005D50FA" w:rsidRPr="004A73EE">
        <w:rPr>
          <w:rFonts w:ascii="Times New Roman" w:hAnsi="Times New Roman"/>
          <w:sz w:val="24"/>
          <w:szCs w:val="24"/>
        </w:rPr>
        <w:t>Wyżej wymienione i</w:t>
      </w:r>
      <w:r w:rsidRPr="004A73EE">
        <w:rPr>
          <w:rFonts w:ascii="Times New Roman" w:hAnsi="Times New Roman"/>
          <w:sz w:val="24"/>
          <w:szCs w:val="24"/>
        </w:rPr>
        <w:t>nformacje i raporty powinny być przekazywane jako załącznik do protokołu odbioru przedmiotu zamówienia za określony okres rozliczeniowy</w:t>
      </w:r>
      <w:r w:rsidR="005D50FA" w:rsidRPr="004A73EE">
        <w:rPr>
          <w:rFonts w:ascii="Times New Roman" w:hAnsi="Times New Roman"/>
          <w:sz w:val="24"/>
          <w:szCs w:val="24"/>
        </w:rPr>
        <w:t>,</w:t>
      </w:r>
      <w:r w:rsidRPr="004A73EE">
        <w:rPr>
          <w:rFonts w:ascii="Times New Roman" w:hAnsi="Times New Roman"/>
          <w:sz w:val="24"/>
          <w:szCs w:val="24"/>
        </w:rPr>
        <w:t xml:space="preserve"> ze wskazaniem osoby odpowiedzialnej za wygenerowanie danych.  </w:t>
      </w:r>
      <w:r w:rsidR="00812281" w:rsidRPr="004A73EE">
        <w:rPr>
          <w:rFonts w:ascii="Times New Roman" w:hAnsi="Times New Roman"/>
          <w:sz w:val="24"/>
          <w:szCs w:val="24"/>
        </w:rPr>
        <w:t xml:space="preserve">- </w:t>
      </w:r>
      <w:r w:rsidRPr="004A73EE">
        <w:rPr>
          <w:rFonts w:ascii="Times New Roman" w:hAnsi="Times New Roman"/>
          <w:sz w:val="24"/>
          <w:szCs w:val="24"/>
        </w:rPr>
        <w:t>Dodatkowo należy przekazywać te dane elektronicznie</w:t>
      </w:r>
      <w:r w:rsidR="005D50FA" w:rsidRPr="004A73EE">
        <w:rPr>
          <w:rFonts w:ascii="Times New Roman" w:hAnsi="Times New Roman"/>
          <w:sz w:val="24"/>
          <w:szCs w:val="24"/>
        </w:rPr>
        <w:t>,</w:t>
      </w:r>
      <w:r w:rsidRPr="004A73EE">
        <w:rPr>
          <w:rFonts w:ascii="Times New Roman" w:hAnsi="Times New Roman"/>
          <w:sz w:val="24"/>
          <w:szCs w:val="24"/>
        </w:rPr>
        <w:t xml:space="preserve"> pod adres e-mail: </w:t>
      </w:r>
      <w:hyperlink r:id="rId7" w:history="1">
        <w:r w:rsidRPr="004A73EE">
          <w:rPr>
            <w:rStyle w:val="Hipercze"/>
            <w:rFonts w:ascii="Times New Roman" w:hAnsi="Times New Roman"/>
            <w:color w:val="auto"/>
            <w:sz w:val="24"/>
            <w:szCs w:val="24"/>
          </w:rPr>
          <w:t>pzd@powiatrawicki.pl</w:t>
        </w:r>
      </w:hyperlink>
      <w:r w:rsidR="005D50FA" w:rsidRPr="004A73EE">
        <w:rPr>
          <w:rStyle w:val="Hipercze"/>
          <w:rFonts w:ascii="Times New Roman" w:hAnsi="Times New Roman"/>
          <w:color w:val="auto"/>
          <w:sz w:val="24"/>
          <w:szCs w:val="24"/>
        </w:rPr>
        <w:t>.</w:t>
      </w:r>
      <w:r w:rsidRPr="004A73EE">
        <w:rPr>
          <w:rFonts w:ascii="Times New Roman" w:hAnsi="Times New Roman"/>
          <w:sz w:val="24"/>
          <w:szCs w:val="24"/>
        </w:rPr>
        <w:t xml:space="preserve">  Brak </w:t>
      </w:r>
      <w:r w:rsidR="005D50FA" w:rsidRPr="004A73EE">
        <w:rPr>
          <w:rFonts w:ascii="Times New Roman" w:hAnsi="Times New Roman"/>
          <w:sz w:val="24"/>
          <w:szCs w:val="24"/>
        </w:rPr>
        <w:t xml:space="preserve">ww. </w:t>
      </w:r>
      <w:r w:rsidRPr="004A73EE">
        <w:rPr>
          <w:rFonts w:ascii="Times New Roman" w:hAnsi="Times New Roman"/>
          <w:sz w:val="24"/>
          <w:szCs w:val="24"/>
        </w:rPr>
        <w:t>informacji będzie podstawą do wstrzymania płatności wynagrodzenia Wykonawcy</w:t>
      </w:r>
      <w:r w:rsidR="005D50FA" w:rsidRPr="004A73EE">
        <w:rPr>
          <w:rFonts w:ascii="Times New Roman" w:hAnsi="Times New Roman"/>
          <w:sz w:val="24"/>
          <w:szCs w:val="24"/>
        </w:rPr>
        <w:t>,</w:t>
      </w:r>
      <w:r w:rsidRPr="004A73EE">
        <w:rPr>
          <w:rFonts w:ascii="Times New Roman" w:hAnsi="Times New Roman"/>
          <w:sz w:val="24"/>
          <w:szCs w:val="24"/>
        </w:rPr>
        <w:t xml:space="preserve"> do czasu przedłożenia wymaganych informacji o Systemie i naliczenia kar umownych.</w:t>
      </w:r>
      <w:r w:rsidR="005D50FA" w:rsidRPr="004A73EE">
        <w:rPr>
          <w:rFonts w:ascii="Times New Roman" w:hAnsi="Times New Roman"/>
          <w:sz w:val="24"/>
          <w:szCs w:val="24"/>
        </w:rPr>
        <w:t xml:space="preserve"> Jednostka realizująca</w:t>
      </w:r>
      <w:r w:rsidRPr="004A73EE">
        <w:rPr>
          <w:rFonts w:ascii="Times New Roman" w:hAnsi="Times New Roman"/>
          <w:sz w:val="24"/>
          <w:szCs w:val="24"/>
        </w:rPr>
        <w:t xml:space="preserve"> preferuje informacje w formie tabelarycznej. Jeżeli forma graficzna będzie zawierała dokładne dane, to akceptuje się także taką formę.</w:t>
      </w:r>
    </w:p>
    <w:p w14:paraId="7FB1B17F" w14:textId="55E16C35" w:rsidR="005D50FA" w:rsidRPr="004A73EE" w:rsidRDefault="00180FBE" w:rsidP="005B19C8">
      <w:pPr>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 przypadku nierównomiernego rozmieszczenia rowerów</w:t>
      </w:r>
      <w:r w:rsidR="00812281" w:rsidRPr="004A73EE">
        <w:rPr>
          <w:rFonts w:ascii="Times New Roman" w:hAnsi="Times New Roman"/>
          <w:sz w:val="24"/>
          <w:szCs w:val="24"/>
        </w:rPr>
        <w:t>,</w:t>
      </w:r>
      <w:r w:rsidRPr="004A73EE">
        <w:rPr>
          <w:rFonts w:ascii="Times New Roman" w:hAnsi="Times New Roman"/>
          <w:sz w:val="24"/>
          <w:szCs w:val="24"/>
        </w:rPr>
        <w:t xml:space="preserve"> </w:t>
      </w:r>
      <w:r w:rsidR="00812281" w:rsidRPr="004A73EE">
        <w:rPr>
          <w:rFonts w:ascii="Times New Roman" w:hAnsi="Times New Roman"/>
          <w:sz w:val="24"/>
          <w:szCs w:val="24"/>
        </w:rPr>
        <w:t xml:space="preserve">- </w:t>
      </w:r>
      <w:r w:rsidRPr="004A73EE">
        <w:rPr>
          <w:rFonts w:ascii="Times New Roman" w:hAnsi="Times New Roman"/>
          <w:sz w:val="24"/>
          <w:szCs w:val="24"/>
        </w:rPr>
        <w:t>wynikającego z bieżącej eksploatacji systemu RPR, Wykonawca ma obowiązek dokonywać relokacji rowerów pomiędzy stacjami nie rzadziej niż raz na dobę.</w:t>
      </w:r>
    </w:p>
    <w:p w14:paraId="08F86BCE" w14:textId="4CDAD2A1" w:rsidR="00812281" w:rsidRPr="00D90F1C" w:rsidRDefault="00180FBE" w:rsidP="00D90F1C">
      <w:pPr>
        <w:numPr>
          <w:ilvl w:val="0"/>
          <w:numId w:val="14"/>
        </w:numPr>
        <w:autoSpaceDE w:val="0"/>
        <w:autoSpaceDN w:val="0"/>
        <w:adjustRightInd w:val="0"/>
        <w:spacing w:after="0" w:line="240" w:lineRule="auto"/>
        <w:ind w:left="284" w:hanging="426"/>
        <w:jc w:val="both"/>
        <w:rPr>
          <w:rFonts w:ascii="Times New Roman" w:hAnsi="Times New Roman"/>
          <w:sz w:val="24"/>
          <w:szCs w:val="24"/>
        </w:rPr>
      </w:pPr>
      <w:r w:rsidRPr="004A73EE">
        <w:rPr>
          <w:rFonts w:ascii="Times New Roman" w:hAnsi="Times New Roman"/>
          <w:sz w:val="24"/>
          <w:szCs w:val="24"/>
        </w:rPr>
        <w:t xml:space="preserve">Wykonawca zobowiązany jest do wymiany uszkodzonych rowerów na </w:t>
      </w:r>
      <w:r w:rsidR="00B04AD0">
        <w:rPr>
          <w:rFonts w:ascii="Times New Roman" w:hAnsi="Times New Roman"/>
          <w:sz w:val="24"/>
          <w:szCs w:val="24"/>
        </w:rPr>
        <w:t>sprawne</w:t>
      </w:r>
      <w:r w:rsidRPr="004A73EE">
        <w:rPr>
          <w:rFonts w:ascii="Times New Roman" w:hAnsi="Times New Roman"/>
          <w:sz w:val="24"/>
          <w:szCs w:val="24"/>
        </w:rPr>
        <w:t xml:space="preserve"> po </w:t>
      </w:r>
      <w:r w:rsidRPr="00D90F1C">
        <w:rPr>
          <w:rFonts w:ascii="Times New Roman" w:hAnsi="Times New Roman"/>
          <w:sz w:val="24"/>
          <w:szCs w:val="24"/>
        </w:rPr>
        <w:t>stwierdzeniu faktu uszkodzenia lu</w:t>
      </w:r>
      <w:r w:rsidR="00812281" w:rsidRPr="00D90F1C">
        <w:rPr>
          <w:rFonts w:ascii="Times New Roman" w:hAnsi="Times New Roman"/>
          <w:sz w:val="24"/>
          <w:szCs w:val="24"/>
        </w:rPr>
        <w:t>b zaginięcia roweru tak, aby w S</w:t>
      </w:r>
      <w:r w:rsidRPr="00D90F1C">
        <w:rPr>
          <w:rFonts w:ascii="Times New Roman" w:hAnsi="Times New Roman"/>
          <w:sz w:val="24"/>
          <w:szCs w:val="24"/>
        </w:rPr>
        <w:t>ystemie funkcj</w:t>
      </w:r>
      <w:r w:rsidR="00812281" w:rsidRPr="00D90F1C">
        <w:rPr>
          <w:rFonts w:ascii="Times New Roman" w:hAnsi="Times New Roman"/>
          <w:sz w:val="24"/>
          <w:szCs w:val="24"/>
        </w:rPr>
        <w:t xml:space="preserve">onowała taka ilość sprawnych rowerów, </w:t>
      </w:r>
      <w:r w:rsidRPr="00D90F1C">
        <w:rPr>
          <w:rFonts w:ascii="Times New Roman" w:hAnsi="Times New Roman"/>
          <w:sz w:val="24"/>
          <w:szCs w:val="24"/>
        </w:rPr>
        <w:t xml:space="preserve"> </w:t>
      </w:r>
      <w:r w:rsidR="00812281" w:rsidRPr="00D90F1C">
        <w:rPr>
          <w:rFonts w:ascii="Times New Roman" w:hAnsi="Times New Roman"/>
          <w:sz w:val="24"/>
          <w:szCs w:val="24"/>
        </w:rPr>
        <w:t xml:space="preserve">która została zaoferowana przez Wykonawcę. Do liczby rowerów, o której mowa w zdaniu pierwszym nie wlicza się rowerów znajdujących się w serwisie.  </w:t>
      </w:r>
    </w:p>
    <w:p w14:paraId="6570BDA5" w14:textId="77422D0E" w:rsidR="00B11714" w:rsidRPr="00D90F1C" w:rsidRDefault="00180FBE" w:rsidP="00F76ECE">
      <w:pPr>
        <w:numPr>
          <w:ilvl w:val="0"/>
          <w:numId w:val="14"/>
        </w:numPr>
        <w:autoSpaceDE w:val="0"/>
        <w:autoSpaceDN w:val="0"/>
        <w:adjustRightInd w:val="0"/>
        <w:spacing w:after="0" w:line="240" w:lineRule="auto"/>
        <w:ind w:left="284" w:hanging="426"/>
        <w:jc w:val="both"/>
        <w:rPr>
          <w:rFonts w:ascii="Times New Roman" w:hAnsi="Times New Roman"/>
          <w:sz w:val="24"/>
          <w:szCs w:val="24"/>
        </w:rPr>
      </w:pPr>
      <w:r w:rsidRPr="00D90F1C">
        <w:rPr>
          <w:rFonts w:ascii="Times New Roman" w:hAnsi="Times New Roman"/>
          <w:bCs/>
          <w:sz w:val="24"/>
          <w:szCs w:val="24"/>
        </w:rPr>
        <w:t xml:space="preserve">Lokalizacje </w:t>
      </w:r>
      <w:r w:rsidR="00987BA2" w:rsidRPr="00D90F1C">
        <w:rPr>
          <w:rFonts w:ascii="Times New Roman" w:hAnsi="Times New Roman"/>
          <w:bCs/>
          <w:sz w:val="24"/>
          <w:szCs w:val="24"/>
        </w:rPr>
        <w:t>stacji rowerowych</w:t>
      </w:r>
      <w:r w:rsidRPr="00D90F1C">
        <w:rPr>
          <w:rFonts w:ascii="Times New Roman" w:hAnsi="Times New Roman"/>
          <w:bCs/>
          <w:sz w:val="24"/>
          <w:szCs w:val="24"/>
        </w:rPr>
        <w:t>:</w:t>
      </w:r>
    </w:p>
    <w:p w14:paraId="7ACA917A" w14:textId="77777777" w:rsidR="00D90F1C" w:rsidRPr="00956C09" w:rsidRDefault="00D90F1C" w:rsidP="00956C09">
      <w:pPr>
        <w:pStyle w:val="Akapitzlist"/>
        <w:numPr>
          <w:ilvl w:val="0"/>
          <w:numId w:val="17"/>
        </w:numPr>
        <w:spacing w:before="0" w:beforeAutospacing="0" w:after="0" w:afterAutospacing="0"/>
        <w:ind w:right="-1"/>
        <w:contextualSpacing w:val="0"/>
        <w:jc w:val="both"/>
        <w:rPr>
          <w:rFonts w:ascii="Times New Roman" w:hAnsi="Times New Roman"/>
          <w:sz w:val="24"/>
          <w:szCs w:val="24"/>
        </w:rPr>
      </w:pPr>
      <w:r w:rsidRPr="00956C09">
        <w:rPr>
          <w:rFonts w:ascii="Times New Roman" w:hAnsi="Times New Roman"/>
          <w:sz w:val="24"/>
          <w:szCs w:val="24"/>
        </w:rPr>
        <w:t>Jednostka realizująca ustala następujące lokalizacje stacji rowerowych:</w:t>
      </w:r>
    </w:p>
    <w:p w14:paraId="37CB76C1" w14:textId="483BFA8B" w:rsidR="00D90F1C" w:rsidRPr="00956C09" w:rsidRDefault="00D90F1C" w:rsidP="00D90F1C">
      <w:pPr>
        <w:pStyle w:val="Akapitzlist"/>
        <w:numPr>
          <w:ilvl w:val="0"/>
          <w:numId w:val="47"/>
        </w:numPr>
        <w:ind w:right="-1"/>
        <w:jc w:val="both"/>
        <w:rPr>
          <w:rFonts w:ascii="Times New Roman" w:hAnsi="Times New Roman"/>
          <w:sz w:val="24"/>
          <w:szCs w:val="24"/>
        </w:rPr>
      </w:pPr>
      <w:r w:rsidRPr="00956C09">
        <w:rPr>
          <w:rFonts w:ascii="Times New Roman" w:hAnsi="Times New Roman"/>
          <w:sz w:val="24"/>
          <w:szCs w:val="24"/>
        </w:rPr>
        <w:t>parking usytuowany przy skrzyżowaniu ul. Dworcowej i 11-Listopada w Rawiczu (1 stacja),</w:t>
      </w:r>
    </w:p>
    <w:p w14:paraId="139798DE" w14:textId="77777777" w:rsidR="00D90F1C" w:rsidRPr="00956C09" w:rsidRDefault="00D90F1C" w:rsidP="00D90F1C">
      <w:pPr>
        <w:pStyle w:val="Akapitzlist"/>
        <w:numPr>
          <w:ilvl w:val="0"/>
          <w:numId w:val="47"/>
        </w:numPr>
        <w:ind w:right="-1"/>
        <w:jc w:val="both"/>
        <w:rPr>
          <w:rFonts w:ascii="Times New Roman" w:hAnsi="Times New Roman"/>
          <w:sz w:val="24"/>
          <w:szCs w:val="24"/>
        </w:rPr>
      </w:pPr>
      <w:r w:rsidRPr="00956C09">
        <w:rPr>
          <w:rFonts w:ascii="Times New Roman" w:hAnsi="Times New Roman"/>
          <w:sz w:val="24"/>
          <w:szCs w:val="24"/>
        </w:rPr>
        <w:t>miejscowość Słupia Kapitulna, przy drodze powiatowej nr 5484P, nieopodal przystanku autobusowego (1 stacja),</w:t>
      </w:r>
    </w:p>
    <w:p w14:paraId="39D02C74" w14:textId="77777777" w:rsidR="00D90F1C" w:rsidRPr="00956C09" w:rsidRDefault="00D90F1C" w:rsidP="00D90F1C">
      <w:pPr>
        <w:pStyle w:val="Akapitzlist"/>
        <w:numPr>
          <w:ilvl w:val="0"/>
          <w:numId w:val="47"/>
        </w:numPr>
        <w:ind w:right="-1"/>
        <w:jc w:val="both"/>
        <w:rPr>
          <w:rFonts w:ascii="Times New Roman" w:hAnsi="Times New Roman"/>
          <w:sz w:val="24"/>
          <w:szCs w:val="24"/>
        </w:rPr>
      </w:pPr>
      <w:r w:rsidRPr="00956C09">
        <w:rPr>
          <w:rFonts w:ascii="Times New Roman" w:hAnsi="Times New Roman"/>
          <w:sz w:val="24"/>
          <w:szCs w:val="24"/>
        </w:rPr>
        <w:t>miejscowość Pakosław, przy drodze powiatowej nr 5484P, nieopodal przystanku autobusowego (1 stacja),</w:t>
      </w:r>
    </w:p>
    <w:p w14:paraId="024633A3" w14:textId="6CD2F526" w:rsidR="00D90F1C" w:rsidRPr="00956C09" w:rsidRDefault="00D90F1C" w:rsidP="00956C09">
      <w:pPr>
        <w:pStyle w:val="Akapitzlist"/>
        <w:numPr>
          <w:ilvl w:val="0"/>
          <w:numId w:val="47"/>
        </w:numPr>
        <w:spacing w:after="0" w:afterAutospacing="0"/>
        <w:ind w:right="-1"/>
        <w:jc w:val="both"/>
        <w:rPr>
          <w:rFonts w:ascii="Times New Roman" w:hAnsi="Times New Roman"/>
          <w:sz w:val="24"/>
          <w:szCs w:val="24"/>
        </w:rPr>
      </w:pPr>
      <w:r w:rsidRPr="00956C09">
        <w:rPr>
          <w:rFonts w:ascii="Times New Roman" w:hAnsi="Times New Roman"/>
          <w:sz w:val="24"/>
          <w:szCs w:val="24"/>
        </w:rPr>
        <w:t>miejscowość Osiek, przy drodze powiatowej nr 5484P, obok świetlicy wiejskiej (1 stacja).</w:t>
      </w:r>
    </w:p>
    <w:p w14:paraId="6D3FFCD8" w14:textId="6350B10C" w:rsidR="00B11714" w:rsidRPr="004A73EE" w:rsidRDefault="00B11714" w:rsidP="00D90F1C">
      <w:pPr>
        <w:numPr>
          <w:ilvl w:val="0"/>
          <w:numId w:val="17"/>
        </w:numPr>
        <w:autoSpaceDE w:val="0"/>
        <w:autoSpaceDN w:val="0"/>
        <w:adjustRightInd w:val="0"/>
        <w:spacing w:after="0" w:line="240" w:lineRule="auto"/>
        <w:jc w:val="both"/>
        <w:rPr>
          <w:rFonts w:ascii="Times New Roman" w:hAnsi="Times New Roman"/>
          <w:sz w:val="24"/>
          <w:szCs w:val="24"/>
        </w:rPr>
      </w:pPr>
      <w:r w:rsidRPr="00D90F1C">
        <w:rPr>
          <w:rFonts w:ascii="Times New Roman" w:hAnsi="Times New Roman"/>
          <w:sz w:val="24"/>
          <w:szCs w:val="24"/>
        </w:rPr>
        <w:t>Jednostka realizująca</w:t>
      </w:r>
      <w:r w:rsidR="00180FBE" w:rsidRPr="00D90F1C">
        <w:rPr>
          <w:rFonts w:ascii="Times New Roman" w:hAnsi="Times New Roman"/>
          <w:sz w:val="24"/>
          <w:szCs w:val="24"/>
        </w:rPr>
        <w:t xml:space="preserve"> dopuszcza możliwość dokonania</w:t>
      </w:r>
      <w:r w:rsidR="00CB23BF" w:rsidRPr="00D90F1C">
        <w:rPr>
          <w:rFonts w:ascii="Times New Roman" w:hAnsi="Times New Roman"/>
          <w:sz w:val="24"/>
          <w:szCs w:val="24"/>
        </w:rPr>
        <w:t xml:space="preserve"> przez Wykonawcę</w:t>
      </w:r>
      <w:r w:rsidR="00180FBE" w:rsidRPr="00D90F1C">
        <w:rPr>
          <w:rFonts w:ascii="Times New Roman" w:hAnsi="Times New Roman"/>
          <w:sz w:val="24"/>
          <w:szCs w:val="24"/>
        </w:rPr>
        <w:t xml:space="preserve"> zmian lokalizacji stacji rowerowych na poszczególnych stacjach</w:t>
      </w:r>
      <w:r w:rsidRPr="00D90F1C">
        <w:rPr>
          <w:rFonts w:ascii="Times New Roman" w:hAnsi="Times New Roman"/>
          <w:sz w:val="24"/>
          <w:szCs w:val="24"/>
        </w:rPr>
        <w:t>,</w:t>
      </w:r>
      <w:r w:rsidR="00987BA2" w:rsidRPr="00D90F1C">
        <w:rPr>
          <w:rFonts w:ascii="Times New Roman" w:hAnsi="Times New Roman"/>
          <w:sz w:val="24"/>
          <w:szCs w:val="24"/>
        </w:rPr>
        <w:t xml:space="preserve"> pod warunkiem</w:t>
      </w:r>
      <w:r w:rsidR="00987BA2" w:rsidRPr="004A73EE">
        <w:rPr>
          <w:rFonts w:ascii="Times New Roman" w:hAnsi="Times New Roman"/>
          <w:sz w:val="24"/>
          <w:szCs w:val="24"/>
        </w:rPr>
        <w:t xml:space="preserve"> zaakceptowania zmiany przez Zamawiającego w formie pisemnej pod rygorem nieważności,</w:t>
      </w:r>
    </w:p>
    <w:p w14:paraId="4D654B25" w14:textId="1B59998F" w:rsidR="002036D7" w:rsidRPr="004A73EE" w:rsidRDefault="00180FBE" w:rsidP="005B19C8">
      <w:pPr>
        <w:numPr>
          <w:ilvl w:val="0"/>
          <w:numId w:val="1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lastRenderedPageBreak/>
        <w:t xml:space="preserve">w każdym roku kalendarzowym objętym Umową, na żądanie </w:t>
      </w:r>
      <w:r w:rsidR="002036D7" w:rsidRPr="004A73EE">
        <w:rPr>
          <w:rFonts w:ascii="Times New Roman" w:hAnsi="Times New Roman"/>
          <w:sz w:val="24"/>
          <w:szCs w:val="24"/>
        </w:rPr>
        <w:t>Jednostki realizującej</w:t>
      </w:r>
      <w:r w:rsidRPr="004A73EE">
        <w:rPr>
          <w:rFonts w:ascii="Times New Roman" w:hAnsi="Times New Roman"/>
          <w:sz w:val="24"/>
          <w:szCs w:val="24"/>
        </w:rPr>
        <w:t xml:space="preserve"> Wykonawca jest zobowiązany</w:t>
      </w:r>
      <w:r w:rsidR="000F6ADC" w:rsidRPr="004A73EE">
        <w:rPr>
          <w:rFonts w:ascii="Times New Roman" w:hAnsi="Times New Roman"/>
          <w:sz w:val="24"/>
          <w:szCs w:val="24"/>
        </w:rPr>
        <w:t xml:space="preserve"> w ramach wynagrodzenia umownego do </w:t>
      </w:r>
      <w:r w:rsidRPr="004A73EE">
        <w:rPr>
          <w:rFonts w:ascii="Times New Roman" w:hAnsi="Times New Roman"/>
          <w:sz w:val="24"/>
          <w:szCs w:val="24"/>
        </w:rPr>
        <w:t xml:space="preserve">zmiany lokalizacji (demontaż i ponowny montaż) 1 stacji rowerowej systemu RPR zgodnie z żądaniem i terminem wskazanym przez </w:t>
      </w:r>
      <w:r w:rsidR="002036D7" w:rsidRPr="004A73EE">
        <w:rPr>
          <w:rFonts w:ascii="Times New Roman" w:hAnsi="Times New Roman"/>
          <w:sz w:val="24"/>
          <w:szCs w:val="24"/>
        </w:rPr>
        <w:t>Jednostkę realizującą</w:t>
      </w:r>
      <w:r w:rsidR="000F6ADC" w:rsidRPr="004A73EE">
        <w:rPr>
          <w:rFonts w:ascii="Times New Roman" w:hAnsi="Times New Roman"/>
          <w:sz w:val="24"/>
          <w:szCs w:val="24"/>
        </w:rPr>
        <w:t xml:space="preserve">, przy czym </w:t>
      </w:r>
      <w:r w:rsidR="002036D7" w:rsidRPr="004A73EE">
        <w:rPr>
          <w:rFonts w:ascii="Times New Roman" w:hAnsi="Times New Roman"/>
          <w:sz w:val="24"/>
          <w:szCs w:val="24"/>
        </w:rPr>
        <w:t>Jednostka realizująca</w:t>
      </w:r>
      <w:r w:rsidRPr="004A73EE">
        <w:rPr>
          <w:rFonts w:ascii="Times New Roman" w:hAnsi="Times New Roman"/>
          <w:sz w:val="24"/>
          <w:szCs w:val="24"/>
        </w:rPr>
        <w:t xml:space="preserve"> dostosuje się do realnych możliwości techniczn</w:t>
      </w:r>
      <w:r w:rsidR="003B469A" w:rsidRPr="004A73EE">
        <w:rPr>
          <w:rFonts w:ascii="Times New Roman" w:hAnsi="Times New Roman"/>
          <w:sz w:val="24"/>
          <w:szCs w:val="24"/>
        </w:rPr>
        <w:t xml:space="preserve">ych i organizacyjnych Wykonawcy </w:t>
      </w:r>
      <w:r w:rsidRPr="004A73EE">
        <w:rPr>
          <w:rFonts w:ascii="Times New Roman" w:hAnsi="Times New Roman"/>
          <w:sz w:val="24"/>
          <w:szCs w:val="24"/>
        </w:rPr>
        <w:t>i uzgodni z nim termin demontażu i ponow</w:t>
      </w:r>
      <w:r w:rsidR="000F6ADC" w:rsidRPr="004A73EE">
        <w:rPr>
          <w:rFonts w:ascii="Times New Roman" w:hAnsi="Times New Roman"/>
          <w:sz w:val="24"/>
          <w:szCs w:val="24"/>
        </w:rPr>
        <w:t>nego montażu stacji rowerowych</w:t>
      </w:r>
      <w:r w:rsidR="00987BA2" w:rsidRPr="004A73EE">
        <w:rPr>
          <w:rFonts w:ascii="Times New Roman" w:hAnsi="Times New Roman"/>
          <w:sz w:val="24"/>
          <w:szCs w:val="24"/>
        </w:rPr>
        <w:t>.</w:t>
      </w:r>
    </w:p>
    <w:p w14:paraId="1ECBCC7C" w14:textId="47A6672B" w:rsidR="00180FBE" w:rsidRPr="004A73EE" w:rsidRDefault="000F6ADC" w:rsidP="005B19C8">
      <w:pPr>
        <w:numPr>
          <w:ilvl w:val="0"/>
          <w:numId w:val="14"/>
        </w:numPr>
        <w:autoSpaceDE w:val="0"/>
        <w:autoSpaceDN w:val="0"/>
        <w:adjustRightInd w:val="0"/>
        <w:spacing w:after="0" w:line="240" w:lineRule="auto"/>
        <w:ind w:left="284" w:hanging="426"/>
        <w:jc w:val="both"/>
        <w:rPr>
          <w:rFonts w:ascii="Times New Roman" w:hAnsi="Times New Roman"/>
          <w:sz w:val="24"/>
          <w:szCs w:val="24"/>
        </w:rPr>
      </w:pPr>
      <w:r w:rsidRPr="004A73EE">
        <w:rPr>
          <w:rFonts w:ascii="Times New Roman" w:hAnsi="Times New Roman"/>
          <w:sz w:val="24"/>
          <w:szCs w:val="24"/>
        </w:rPr>
        <w:t>Wykonawca zobowiąże U</w:t>
      </w:r>
      <w:r w:rsidR="00180FBE" w:rsidRPr="004A73EE">
        <w:rPr>
          <w:rFonts w:ascii="Times New Roman" w:hAnsi="Times New Roman"/>
          <w:sz w:val="24"/>
          <w:szCs w:val="24"/>
        </w:rPr>
        <w:t xml:space="preserve">żytkowników </w:t>
      </w:r>
      <w:r w:rsidR="00AA476B" w:rsidRPr="004A73EE">
        <w:rPr>
          <w:rFonts w:ascii="Times New Roman" w:hAnsi="Times New Roman"/>
          <w:sz w:val="24"/>
          <w:szCs w:val="24"/>
        </w:rPr>
        <w:t xml:space="preserve">zapisami </w:t>
      </w:r>
      <w:r w:rsidR="00180FBE" w:rsidRPr="004A73EE">
        <w:rPr>
          <w:rFonts w:ascii="Times New Roman" w:hAnsi="Times New Roman"/>
          <w:sz w:val="24"/>
          <w:szCs w:val="24"/>
        </w:rPr>
        <w:t>w Regulaminie RPR do pozostawiania rowerów na stacjach rowerowych</w:t>
      </w:r>
      <w:r w:rsidR="005B528D" w:rsidRPr="004A73EE">
        <w:rPr>
          <w:rFonts w:ascii="Times New Roman" w:hAnsi="Times New Roman"/>
          <w:sz w:val="24"/>
          <w:szCs w:val="24"/>
        </w:rPr>
        <w:t>, stojakach</w:t>
      </w:r>
      <w:r w:rsidR="00180FBE" w:rsidRPr="004A73EE">
        <w:rPr>
          <w:rFonts w:ascii="Times New Roman" w:hAnsi="Times New Roman"/>
          <w:sz w:val="24"/>
          <w:szCs w:val="24"/>
        </w:rPr>
        <w:t xml:space="preserve"> lub na chodn</w:t>
      </w:r>
      <w:r w:rsidR="005B528D" w:rsidRPr="004A73EE">
        <w:rPr>
          <w:rFonts w:ascii="Times New Roman" w:hAnsi="Times New Roman"/>
          <w:sz w:val="24"/>
          <w:szCs w:val="24"/>
        </w:rPr>
        <w:t>iku/ścieżce rowerowej (w ciągu pieszo-rowerowym na odcinku od dworca PKP w Rawiczu do miejscowości Osiek).</w:t>
      </w:r>
      <w:r w:rsidR="00180FBE" w:rsidRPr="004A73EE">
        <w:rPr>
          <w:rFonts w:ascii="Times New Roman" w:hAnsi="Times New Roman"/>
          <w:sz w:val="24"/>
          <w:szCs w:val="24"/>
        </w:rPr>
        <w:t xml:space="preserve"> Każdorazowe oddanie roweru na stacji rowerowej powin</w:t>
      </w:r>
      <w:r w:rsidR="00D62154" w:rsidRPr="004A73EE">
        <w:rPr>
          <w:rFonts w:ascii="Times New Roman" w:hAnsi="Times New Roman"/>
          <w:sz w:val="24"/>
          <w:szCs w:val="24"/>
        </w:rPr>
        <w:t>no skutkować preferencjami dla U</w:t>
      </w:r>
      <w:r w:rsidR="00180FBE" w:rsidRPr="004A73EE">
        <w:rPr>
          <w:rFonts w:ascii="Times New Roman" w:hAnsi="Times New Roman"/>
          <w:sz w:val="24"/>
          <w:szCs w:val="24"/>
        </w:rPr>
        <w:t>żytkowników w zakresie dodatkowych bezpłatnych minut za wypożyczenie roweru lub inną formą ekwiwalentu za wypożyczenie roweru. Pozostawienie roweru na podwórkach, prywatnych posesjach powinno skutkować dodatkowymi opłatami za wypożyczenie roweru. Pozostawienie roweru w miejscu uniemożliwiającym wypoż</w:t>
      </w:r>
      <w:r w:rsidR="00D62154" w:rsidRPr="004A73EE">
        <w:rPr>
          <w:rFonts w:ascii="Times New Roman" w:hAnsi="Times New Roman"/>
          <w:sz w:val="24"/>
          <w:szCs w:val="24"/>
        </w:rPr>
        <w:t>yczenie go przez innego U</w:t>
      </w:r>
      <w:r w:rsidR="00180FBE" w:rsidRPr="004A73EE">
        <w:rPr>
          <w:rFonts w:ascii="Times New Roman" w:hAnsi="Times New Roman"/>
          <w:sz w:val="24"/>
          <w:szCs w:val="24"/>
        </w:rPr>
        <w:t>żytkownika, powinno skutkować nałożeniem na dopuszczającego się</w:t>
      </w:r>
      <w:r w:rsidR="00892428" w:rsidRPr="004A73EE">
        <w:rPr>
          <w:rFonts w:ascii="Times New Roman" w:hAnsi="Times New Roman"/>
          <w:sz w:val="24"/>
          <w:szCs w:val="24"/>
        </w:rPr>
        <w:t xml:space="preserve"> takiego zachowania użytkownika </w:t>
      </w:r>
      <w:r w:rsidR="00180FBE" w:rsidRPr="004A73EE">
        <w:rPr>
          <w:rFonts w:ascii="Times New Roman" w:hAnsi="Times New Roman"/>
          <w:sz w:val="24"/>
          <w:szCs w:val="24"/>
        </w:rPr>
        <w:t>kar pieniężnych lub zablokowanie konta użytkownika w sposób uniemożliwiający c</w:t>
      </w:r>
      <w:r w:rsidR="00D62154" w:rsidRPr="004A73EE">
        <w:rPr>
          <w:rFonts w:ascii="Times New Roman" w:hAnsi="Times New Roman"/>
          <w:sz w:val="24"/>
          <w:szCs w:val="24"/>
        </w:rPr>
        <w:t>zasowe lub stałe korzystanie z S</w:t>
      </w:r>
      <w:r w:rsidR="00180FBE" w:rsidRPr="004A73EE">
        <w:rPr>
          <w:rFonts w:ascii="Times New Roman" w:hAnsi="Times New Roman"/>
          <w:sz w:val="24"/>
          <w:szCs w:val="24"/>
        </w:rPr>
        <w:t>ystemu.</w:t>
      </w:r>
    </w:p>
    <w:p w14:paraId="6BAE25E4" w14:textId="77777777" w:rsidR="00130305" w:rsidRPr="004A73EE" w:rsidRDefault="00130305" w:rsidP="001B070D">
      <w:pPr>
        <w:autoSpaceDE w:val="0"/>
        <w:autoSpaceDN w:val="0"/>
        <w:adjustRightInd w:val="0"/>
        <w:spacing w:after="0" w:line="240" w:lineRule="auto"/>
        <w:jc w:val="center"/>
        <w:rPr>
          <w:rFonts w:ascii="Times New Roman" w:hAnsi="Times New Roman"/>
          <w:b/>
          <w:bCs/>
          <w:sz w:val="24"/>
          <w:szCs w:val="24"/>
        </w:rPr>
      </w:pPr>
    </w:p>
    <w:p w14:paraId="2BE083F8" w14:textId="77777777" w:rsidR="00180FBE" w:rsidRPr="004A73EE" w:rsidRDefault="00180FBE" w:rsidP="001B070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5</w:t>
      </w:r>
    </w:p>
    <w:p w14:paraId="34C6729E" w14:textId="77777777" w:rsidR="002036D7" w:rsidRPr="004A73EE" w:rsidRDefault="00180FBE" w:rsidP="002036D7">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Termin realizacji</w:t>
      </w:r>
    </w:p>
    <w:p w14:paraId="7C3DCE5B" w14:textId="1A39A86B" w:rsidR="002036D7" w:rsidRPr="004A73EE" w:rsidRDefault="00180FBE" w:rsidP="00E553D5">
      <w:pPr>
        <w:numPr>
          <w:ilvl w:val="0"/>
          <w:numId w:val="18"/>
        </w:numPr>
        <w:autoSpaceDE w:val="0"/>
        <w:autoSpaceDN w:val="0"/>
        <w:adjustRightInd w:val="0"/>
        <w:spacing w:after="0" w:line="240" w:lineRule="auto"/>
        <w:ind w:left="284" w:hanging="284"/>
        <w:jc w:val="both"/>
        <w:rPr>
          <w:rFonts w:ascii="Times New Roman" w:hAnsi="Times New Roman"/>
          <w:b/>
          <w:bCs/>
          <w:sz w:val="24"/>
          <w:szCs w:val="24"/>
        </w:rPr>
      </w:pPr>
      <w:r w:rsidRPr="004A73EE">
        <w:rPr>
          <w:rFonts w:ascii="Times New Roman" w:hAnsi="Times New Roman"/>
          <w:sz w:val="24"/>
          <w:szCs w:val="24"/>
        </w:rPr>
        <w:t xml:space="preserve">Umowa zostaje zawarta na </w:t>
      </w:r>
      <w:r w:rsidR="002036D7" w:rsidRPr="004A73EE">
        <w:rPr>
          <w:rFonts w:ascii="Times New Roman" w:hAnsi="Times New Roman"/>
          <w:sz w:val="24"/>
          <w:szCs w:val="24"/>
        </w:rPr>
        <w:t xml:space="preserve">czas określony, tj. na </w:t>
      </w:r>
      <w:r w:rsidRPr="004A73EE">
        <w:rPr>
          <w:rFonts w:ascii="Times New Roman" w:hAnsi="Times New Roman"/>
          <w:sz w:val="24"/>
          <w:szCs w:val="24"/>
        </w:rPr>
        <w:t xml:space="preserve">okres od dnia jej podpisania do dnia </w:t>
      </w:r>
      <w:r w:rsidR="00E553D5" w:rsidRPr="004A73EE">
        <w:rPr>
          <w:rFonts w:ascii="Times New Roman" w:hAnsi="Times New Roman"/>
          <w:sz w:val="24"/>
          <w:szCs w:val="24"/>
        </w:rPr>
        <w:br/>
      </w:r>
      <w:r w:rsidRPr="004A73EE">
        <w:rPr>
          <w:rFonts w:ascii="Times New Roman" w:hAnsi="Times New Roman"/>
          <w:b/>
          <w:bCs/>
          <w:sz w:val="24"/>
          <w:szCs w:val="24"/>
        </w:rPr>
        <w:t>30</w:t>
      </w:r>
      <w:r w:rsidR="002036D7" w:rsidRPr="004A73EE">
        <w:rPr>
          <w:rFonts w:ascii="Times New Roman" w:hAnsi="Times New Roman"/>
          <w:b/>
          <w:bCs/>
          <w:sz w:val="24"/>
          <w:szCs w:val="24"/>
        </w:rPr>
        <w:t xml:space="preserve"> listopada </w:t>
      </w:r>
      <w:r w:rsidR="001B25E2" w:rsidRPr="004A73EE">
        <w:rPr>
          <w:rFonts w:ascii="Times New Roman" w:hAnsi="Times New Roman"/>
          <w:b/>
          <w:bCs/>
          <w:sz w:val="24"/>
          <w:szCs w:val="24"/>
        </w:rPr>
        <w:t>2027</w:t>
      </w:r>
      <w:r w:rsidRPr="004A73EE">
        <w:rPr>
          <w:rFonts w:ascii="Times New Roman" w:hAnsi="Times New Roman"/>
          <w:b/>
          <w:bCs/>
          <w:sz w:val="24"/>
          <w:szCs w:val="24"/>
        </w:rPr>
        <w:t xml:space="preserve"> r</w:t>
      </w:r>
      <w:r w:rsidR="002036D7" w:rsidRPr="004A73EE">
        <w:rPr>
          <w:rFonts w:ascii="Times New Roman" w:hAnsi="Times New Roman"/>
          <w:b/>
          <w:bCs/>
          <w:sz w:val="24"/>
          <w:szCs w:val="24"/>
        </w:rPr>
        <w:t>oku</w:t>
      </w:r>
      <w:r w:rsidR="002036D7" w:rsidRPr="004A73EE">
        <w:rPr>
          <w:rFonts w:ascii="Times New Roman" w:hAnsi="Times New Roman"/>
          <w:sz w:val="24"/>
          <w:szCs w:val="24"/>
        </w:rPr>
        <w:t>.</w:t>
      </w:r>
    </w:p>
    <w:p w14:paraId="174E25F5" w14:textId="33F7E60D" w:rsidR="00180FBE" w:rsidRPr="004A73EE" w:rsidRDefault="00180FBE" w:rsidP="00C41F9F">
      <w:pPr>
        <w:numPr>
          <w:ilvl w:val="0"/>
          <w:numId w:val="18"/>
        </w:numPr>
        <w:autoSpaceDE w:val="0"/>
        <w:autoSpaceDN w:val="0"/>
        <w:adjustRightInd w:val="0"/>
        <w:spacing w:after="0" w:line="240" w:lineRule="auto"/>
        <w:ind w:left="284" w:hanging="284"/>
        <w:rPr>
          <w:rFonts w:ascii="Times New Roman" w:hAnsi="Times New Roman"/>
          <w:b/>
          <w:bCs/>
          <w:sz w:val="24"/>
          <w:szCs w:val="24"/>
        </w:rPr>
      </w:pPr>
      <w:r w:rsidRPr="004A73EE">
        <w:rPr>
          <w:rFonts w:ascii="Times New Roman" w:hAnsi="Times New Roman"/>
          <w:sz w:val="24"/>
          <w:szCs w:val="24"/>
        </w:rPr>
        <w:t>Wykonawca zobowiązany jest udostępnić system RPR dla użytkowników</w:t>
      </w:r>
      <w:r w:rsidR="00E553D5" w:rsidRPr="004A73EE">
        <w:rPr>
          <w:rFonts w:ascii="Times New Roman" w:hAnsi="Times New Roman"/>
          <w:sz w:val="24"/>
          <w:szCs w:val="24"/>
        </w:rPr>
        <w:t xml:space="preserve">, zgodnie z nw. </w:t>
      </w:r>
      <w:r w:rsidR="008E44A3" w:rsidRPr="004A73EE">
        <w:rPr>
          <w:rFonts w:ascii="Times New Roman" w:hAnsi="Times New Roman"/>
          <w:sz w:val="24"/>
          <w:szCs w:val="24"/>
        </w:rPr>
        <w:t>terminami</w:t>
      </w:r>
      <w:r w:rsidRPr="004A73EE">
        <w:rPr>
          <w:rFonts w:ascii="Times New Roman" w:hAnsi="Times New Roman"/>
          <w:sz w:val="24"/>
          <w:szCs w:val="24"/>
        </w:rPr>
        <w:t xml:space="preserve">: </w:t>
      </w:r>
    </w:p>
    <w:p w14:paraId="2312DD7D" w14:textId="57F7233A" w:rsidR="00E553D5" w:rsidRPr="00E01341" w:rsidRDefault="00E553D5" w:rsidP="00C41F9F">
      <w:pPr>
        <w:pStyle w:val="Akapitzlist"/>
        <w:numPr>
          <w:ilvl w:val="0"/>
          <w:numId w:val="9"/>
        </w:numPr>
        <w:autoSpaceDE w:val="0"/>
        <w:autoSpaceDN w:val="0"/>
        <w:adjustRightInd w:val="0"/>
        <w:spacing w:before="0" w:beforeAutospacing="0" w:after="0"/>
        <w:jc w:val="both"/>
        <w:rPr>
          <w:rFonts w:ascii="Times New Roman" w:hAnsi="Times New Roman"/>
          <w:color w:val="FF0000"/>
          <w:sz w:val="24"/>
          <w:szCs w:val="24"/>
        </w:rPr>
      </w:pPr>
      <w:r w:rsidRPr="00E01341">
        <w:rPr>
          <w:rFonts w:ascii="Times New Roman" w:hAnsi="Times New Roman"/>
          <w:color w:val="FF0000"/>
          <w:sz w:val="24"/>
          <w:szCs w:val="24"/>
        </w:rPr>
        <w:t xml:space="preserve">dostawa </w:t>
      </w:r>
      <w:r w:rsidR="001A6399" w:rsidRPr="00E01341">
        <w:rPr>
          <w:rFonts w:ascii="Times New Roman" w:hAnsi="Times New Roman"/>
          <w:color w:val="FF0000"/>
          <w:sz w:val="24"/>
          <w:szCs w:val="24"/>
        </w:rPr>
        <w:t xml:space="preserve">50 </w:t>
      </w:r>
      <w:r w:rsidRPr="00E01341">
        <w:rPr>
          <w:rFonts w:ascii="Times New Roman" w:hAnsi="Times New Roman"/>
          <w:color w:val="FF0000"/>
          <w:sz w:val="24"/>
          <w:szCs w:val="24"/>
        </w:rPr>
        <w:t>rowerów</w:t>
      </w:r>
      <w:r w:rsidR="00F76ECE">
        <w:rPr>
          <w:rFonts w:ascii="Times New Roman" w:hAnsi="Times New Roman"/>
          <w:color w:val="FF0000"/>
          <w:sz w:val="24"/>
          <w:szCs w:val="24"/>
        </w:rPr>
        <w:t>,</w:t>
      </w:r>
      <w:r w:rsidRPr="00E01341">
        <w:rPr>
          <w:rFonts w:ascii="Times New Roman" w:hAnsi="Times New Roman"/>
          <w:color w:val="FF0000"/>
          <w:sz w:val="24"/>
          <w:szCs w:val="24"/>
        </w:rPr>
        <w:t xml:space="preserve"> </w:t>
      </w:r>
      <w:r w:rsidR="001A6399" w:rsidRPr="00E01341">
        <w:rPr>
          <w:rFonts w:ascii="Times New Roman" w:hAnsi="Times New Roman"/>
          <w:color w:val="FF0000"/>
          <w:sz w:val="24"/>
          <w:szCs w:val="24"/>
        </w:rPr>
        <w:t>min. 4 stacji</w:t>
      </w:r>
      <w:r w:rsidR="00F76ECE">
        <w:rPr>
          <w:rFonts w:ascii="Times New Roman" w:hAnsi="Times New Roman"/>
          <w:color w:val="FF0000"/>
          <w:sz w:val="24"/>
          <w:szCs w:val="24"/>
        </w:rPr>
        <w:t xml:space="preserve"> oraz udostępnienie systemu RPR dla użytkowników</w:t>
      </w:r>
      <w:r w:rsidR="008E44A3" w:rsidRPr="00E01341">
        <w:rPr>
          <w:rFonts w:ascii="Times New Roman" w:hAnsi="Times New Roman"/>
          <w:color w:val="FF0000"/>
          <w:sz w:val="24"/>
          <w:szCs w:val="24"/>
        </w:rPr>
        <w:t xml:space="preserve">: </w:t>
      </w:r>
      <w:r w:rsidR="00E01341" w:rsidRPr="00E01341">
        <w:rPr>
          <w:rFonts w:ascii="Times New Roman" w:hAnsi="Times New Roman"/>
          <w:color w:val="FF0000"/>
          <w:sz w:val="24"/>
          <w:szCs w:val="24"/>
        </w:rPr>
        <w:t xml:space="preserve">w terminie </w:t>
      </w:r>
      <w:r w:rsidR="00F76ECE">
        <w:rPr>
          <w:rFonts w:ascii="Times New Roman" w:hAnsi="Times New Roman"/>
          <w:color w:val="FF0000"/>
          <w:sz w:val="24"/>
          <w:szCs w:val="24"/>
        </w:rPr>
        <w:t xml:space="preserve">do </w:t>
      </w:r>
      <w:r w:rsidR="00E01341" w:rsidRPr="00E01341">
        <w:rPr>
          <w:rFonts w:ascii="Times New Roman" w:hAnsi="Times New Roman"/>
          <w:color w:val="FF0000"/>
          <w:sz w:val="24"/>
          <w:szCs w:val="24"/>
        </w:rPr>
        <w:t xml:space="preserve">84 dni od dnia </w:t>
      </w:r>
      <w:r w:rsidR="006B26A2">
        <w:rPr>
          <w:rFonts w:ascii="Times New Roman" w:hAnsi="Times New Roman"/>
          <w:color w:val="FF0000"/>
          <w:sz w:val="24"/>
          <w:szCs w:val="24"/>
        </w:rPr>
        <w:t>zawarcia</w:t>
      </w:r>
      <w:r w:rsidR="006B26A2" w:rsidRPr="00E01341">
        <w:rPr>
          <w:rFonts w:ascii="Times New Roman" w:hAnsi="Times New Roman"/>
          <w:color w:val="FF0000"/>
          <w:sz w:val="24"/>
          <w:szCs w:val="24"/>
        </w:rPr>
        <w:t xml:space="preserve"> </w:t>
      </w:r>
      <w:r w:rsidR="00E01341" w:rsidRPr="00E01341">
        <w:rPr>
          <w:rFonts w:ascii="Times New Roman" w:hAnsi="Times New Roman"/>
          <w:color w:val="FF0000"/>
          <w:sz w:val="24"/>
          <w:szCs w:val="24"/>
        </w:rPr>
        <w:t>umowy,</w:t>
      </w:r>
    </w:p>
    <w:p w14:paraId="68520DD7" w14:textId="77777777" w:rsidR="00F76ECE" w:rsidRDefault="008E44A3" w:rsidP="001B25E2">
      <w:pPr>
        <w:pStyle w:val="Akapitzlist"/>
        <w:numPr>
          <w:ilvl w:val="0"/>
          <w:numId w:val="9"/>
        </w:numPr>
        <w:autoSpaceDE w:val="0"/>
        <w:autoSpaceDN w:val="0"/>
        <w:adjustRightInd w:val="0"/>
        <w:spacing w:after="0"/>
        <w:jc w:val="both"/>
        <w:rPr>
          <w:rFonts w:ascii="Times New Roman" w:hAnsi="Times New Roman"/>
          <w:sz w:val="24"/>
          <w:szCs w:val="24"/>
        </w:rPr>
      </w:pPr>
      <w:r w:rsidRPr="004A73EE">
        <w:rPr>
          <w:rFonts w:ascii="Times New Roman" w:hAnsi="Times New Roman"/>
          <w:sz w:val="24"/>
          <w:szCs w:val="24"/>
        </w:rPr>
        <w:t>usługa utrzymania systemu w</w:t>
      </w:r>
      <w:r w:rsidR="00F76ECE">
        <w:rPr>
          <w:rFonts w:ascii="Times New Roman" w:hAnsi="Times New Roman"/>
          <w:sz w:val="24"/>
          <w:szCs w:val="24"/>
        </w:rPr>
        <w:t>:</w:t>
      </w:r>
    </w:p>
    <w:p w14:paraId="11A21D3F" w14:textId="4445FED8" w:rsidR="00F76ECE" w:rsidRDefault="00F76ECE" w:rsidP="00F76ECE">
      <w:pPr>
        <w:pStyle w:val="Akapitzlist"/>
        <w:numPr>
          <w:ilvl w:val="1"/>
          <w:numId w:val="9"/>
        </w:numPr>
        <w:autoSpaceDE w:val="0"/>
        <w:autoSpaceDN w:val="0"/>
        <w:adjustRightInd w:val="0"/>
        <w:spacing w:after="0"/>
        <w:jc w:val="both"/>
        <w:rPr>
          <w:rFonts w:ascii="Times New Roman" w:hAnsi="Times New Roman"/>
          <w:sz w:val="24"/>
          <w:szCs w:val="24"/>
        </w:rPr>
      </w:pPr>
      <w:bookmarkStart w:id="2" w:name="_Hlk92121253"/>
      <w:r>
        <w:rPr>
          <w:rFonts w:ascii="Times New Roman" w:hAnsi="Times New Roman"/>
          <w:sz w:val="24"/>
          <w:szCs w:val="24"/>
        </w:rPr>
        <w:t xml:space="preserve">2022 r. w terminie od </w:t>
      </w:r>
      <w:r w:rsidR="00275814">
        <w:rPr>
          <w:rFonts w:ascii="Times New Roman" w:hAnsi="Times New Roman"/>
          <w:sz w:val="24"/>
          <w:szCs w:val="24"/>
        </w:rPr>
        <w:t>dnia ukończenia zadania</w:t>
      </w:r>
      <w:r>
        <w:rPr>
          <w:rFonts w:ascii="Times New Roman" w:hAnsi="Times New Roman"/>
          <w:sz w:val="24"/>
          <w:szCs w:val="24"/>
        </w:rPr>
        <w:t>, o którym mowa w punkcie 1 do 30 listopada 2022 r.,</w:t>
      </w:r>
    </w:p>
    <w:p w14:paraId="0D2ABBEC" w14:textId="46550558" w:rsidR="00F30586" w:rsidRPr="004A73EE" w:rsidRDefault="00F76ECE" w:rsidP="00956C09">
      <w:pPr>
        <w:pStyle w:val="Akapitzlist"/>
        <w:numPr>
          <w:ilvl w:val="1"/>
          <w:numId w:val="9"/>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w </w:t>
      </w:r>
      <w:r w:rsidR="008E44A3" w:rsidRPr="004A73EE">
        <w:rPr>
          <w:rFonts w:ascii="Times New Roman" w:hAnsi="Times New Roman"/>
          <w:sz w:val="24"/>
          <w:szCs w:val="24"/>
        </w:rPr>
        <w:t>latach 2</w:t>
      </w:r>
      <w:r w:rsidR="001B25E2" w:rsidRPr="004A73EE">
        <w:rPr>
          <w:rFonts w:ascii="Times New Roman" w:hAnsi="Times New Roman"/>
          <w:sz w:val="24"/>
          <w:szCs w:val="24"/>
        </w:rPr>
        <w:t>02</w:t>
      </w:r>
      <w:r>
        <w:rPr>
          <w:rFonts w:ascii="Times New Roman" w:hAnsi="Times New Roman"/>
          <w:sz w:val="24"/>
          <w:szCs w:val="24"/>
        </w:rPr>
        <w:t>3</w:t>
      </w:r>
      <w:r w:rsidR="001B25E2" w:rsidRPr="004A73EE">
        <w:rPr>
          <w:rFonts w:ascii="Times New Roman" w:hAnsi="Times New Roman"/>
          <w:sz w:val="24"/>
          <w:szCs w:val="24"/>
        </w:rPr>
        <w:t xml:space="preserve"> – 2027</w:t>
      </w:r>
      <w:r w:rsidR="008E44A3" w:rsidRPr="004A73EE">
        <w:rPr>
          <w:rFonts w:ascii="Times New Roman" w:hAnsi="Times New Roman"/>
          <w:sz w:val="24"/>
          <w:szCs w:val="24"/>
        </w:rPr>
        <w:t>: od 1 mar</w:t>
      </w:r>
      <w:r w:rsidR="00D62154" w:rsidRPr="004A73EE">
        <w:rPr>
          <w:rFonts w:ascii="Times New Roman" w:hAnsi="Times New Roman"/>
          <w:sz w:val="24"/>
          <w:szCs w:val="24"/>
        </w:rPr>
        <w:t>ca do 30 listopada każdego roku obowiązywania Umowy.</w:t>
      </w:r>
    </w:p>
    <w:bookmarkEnd w:id="2"/>
    <w:p w14:paraId="5A09E84F" w14:textId="0B5A2968" w:rsidR="00F30586" w:rsidRPr="004A73EE" w:rsidRDefault="00180FBE" w:rsidP="005B19C8">
      <w:pPr>
        <w:pStyle w:val="Akapitzlist"/>
        <w:numPr>
          <w:ilvl w:val="0"/>
          <w:numId w:val="18"/>
        </w:numPr>
        <w:autoSpaceDE w:val="0"/>
        <w:autoSpaceDN w:val="0"/>
        <w:adjustRightInd w:val="0"/>
        <w:spacing w:after="0"/>
        <w:ind w:left="284" w:hanging="284"/>
        <w:jc w:val="both"/>
        <w:rPr>
          <w:rFonts w:ascii="Times New Roman" w:hAnsi="Times New Roman"/>
          <w:sz w:val="24"/>
          <w:szCs w:val="24"/>
        </w:rPr>
      </w:pPr>
      <w:r w:rsidRPr="004A73EE">
        <w:rPr>
          <w:rFonts w:ascii="Times New Roman" w:hAnsi="Times New Roman"/>
          <w:sz w:val="24"/>
          <w:szCs w:val="24"/>
        </w:rPr>
        <w:t xml:space="preserve">Na wniosek Wykonawcy i za zgodą </w:t>
      </w:r>
      <w:r w:rsidR="00F30586" w:rsidRPr="004A73EE">
        <w:rPr>
          <w:rFonts w:ascii="Times New Roman" w:hAnsi="Times New Roman"/>
          <w:sz w:val="24"/>
          <w:szCs w:val="24"/>
        </w:rPr>
        <w:t>Jednostki realizującej</w:t>
      </w:r>
      <w:r w:rsidRPr="004A73EE">
        <w:rPr>
          <w:rFonts w:ascii="Times New Roman" w:hAnsi="Times New Roman"/>
          <w:sz w:val="24"/>
          <w:szCs w:val="24"/>
        </w:rPr>
        <w:t xml:space="preserve"> funkcjonowanie Systemu może zostać zawieszone z powodu złych warunków atmosferycznych</w:t>
      </w:r>
      <w:r w:rsidR="00F30586" w:rsidRPr="004A73EE">
        <w:rPr>
          <w:rFonts w:ascii="Times New Roman" w:hAnsi="Times New Roman"/>
          <w:sz w:val="24"/>
          <w:szCs w:val="24"/>
        </w:rPr>
        <w:t xml:space="preserve">, sytuacji epidemiologicznej w </w:t>
      </w:r>
      <w:r w:rsidR="008E44A3" w:rsidRPr="004A73EE">
        <w:rPr>
          <w:rFonts w:ascii="Times New Roman" w:hAnsi="Times New Roman"/>
          <w:sz w:val="24"/>
          <w:szCs w:val="24"/>
        </w:rPr>
        <w:t>k</w:t>
      </w:r>
      <w:r w:rsidR="00F30586" w:rsidRPr="004A73EE">
        <w:rPr>
          <w:rFonts w:ascii="Times New Roman" w:hAnsi="Times New Roman"/>
          <w:sz w:val="24"/>
          <w:szCs w:val="24"/>
        </w:rPr>
        <w:t>raju</w:t>
      </w:r>
      <w:r w:rsidRPr="004A73EE">
        <w:rPr>
          <w:rFonts w:ascii="Times New Roman" w:hAnsi="Times New Roman"/>
          <w:sz w:val="24"/>
          <w:szCs w:val="24"/>
        </w:rPr>
        <w:t xml:space="preserve"> lub innych zdarzeń losowych, przy czym w takim przypadku wynagrodzenie należne Wykonawcy zostanie proporcjonalnie pomniejszone. Kwota pomniejszona z wynagrodzenia Wykonawcy liczona będzie jako iloczyn liczby dni, w którym System będzie zawieszony i miesięcznego wynagrodzenia Wykonawcy w danym okresie rozliczeniowym, podzielona przez liczbę dni kalendarzowych występujących w danym miesiącu.</w:t>
      </w:r>
    </w:p>
    <w:p w14:paraId="1DFBD5E7" w14:textId="544C888D" w:rsidR="00F30586" w:rsidRPr="004A73EE" w:rsidRDefault="00180FBE" w:rsidP="005B19C8">
      <w:pPr>
        <w:pStyle w:val="Akapitzlist"/>
        <w:numPr>
          <w:ilvl w:val="0"/>
          <w:numId w:val="18"/>
        </w:numPr>
        <w:autoSpaceDE w:val="0"/>
        <w:autoSpaceDN w:val="0"/>
        <w:adjustRightInd w:val="0"/>
        <w:spacing w:after="0"/>
        <w:ind w:left="284" w:hanging="284"/>
        <w:jc w:val="both"/>
        <w:rPr>
          <w:rFonts w:ascii="Times New Roman" w:hAnsi="Times New Roman"/>
          <w:sz w:val="24"/>
          <w:szCs w:val="24"/>
        </w:rPr>
      </w:pPr>
      <w:r w:rsidRPr="004A73EE">
        <w:rPr>
          <w:rFonts w:ascii="Times New Roman" w:hAnsi="Times New Roman"/>
          <w:sz w:val="24"/>
          <w:szCs w:val="24"/>
        </w:rPr>
        <w:t>Określa się t</w:t>
      </w:r>
      <w:r w:rsidR="00D62154" w:rsidRPr="004A73EE">
        <w:rPr>
          <w:rFonts w:ascii="Times New Roman" w:hAnsi="Times New Roman"/>
          <w:sz w:val="24"/>
          <w:szCs w:val="24"/>
        </w:rPr>
        <w:t>erminy dotyczące przygotowania S</w:t>
      </w:r>
      <w:r w:rsidRPr="004A73EE">
        <w:rPr>
          <w:rFonts w:ascii="Times New Roman" w:hAnsi="Times New Roman"/>
          <w:sz w:val="24"/>
          <w:szCs w:val="24"/>
        </w:rPr>
        <w:t>ystemu RPR:</w:t>
      </w:r>
    </w:p>
    <w:p w14:paraId="32652909" w14:textId="79BC2C85" w:rsidR="00F30586" w:rsidRPr="004A73EE" w:rsidRDefault="00180FBE" w:rsidP="005B19C8">
      <w:pPr>
        <w:pStyle w:val="Akapitzlist"/>
        <w:numPr>
          <w:ilvl w:val="0"/>
          <w:numId w:val="19"/>
        </w:numPr>
        <w:autoSpaceDE w:val="0"/>
        <w:autoSpaceDN w:val="0"/>
        <w:adjustRightInd w:val="0"/>
        <w:spacing w:after="0"/>
        <w:jc w:val="both"/>
        <w:rPr>
          <w:rFonts w:ascii="Times New Roman" w:hAnsi="Times New Roman"/>
          <w:sz w:val="24"/>
          <w:szCs w:val="24"/>
        </w:rPr>
      </w:pPr>
      <w:r w:rsidRPr="004A73EE">
        <w:rPr>
          <w:rFonts w:ascii="Times New Roman" w:hAnsi="Times New Roman"/>
          <w:sz w:val="24"/>
          <w:szCs w:val="24"/>
        </w:rPr>
        <w:t>zorganizowanie i wyposa</w:t>
      </w:r>
      <w:r w:rsidR="00D62154" w:rsidRPr="004A73EE">
        <w:rPr>
          <w:rFonts w:ascii="Times New Roman" w:hAnsi="Times New Roman"/>
          <w:sz w:val="24"/>
          <w:szCs w:val="24"/>
        </w:rPr>
        <w:t>żenie kompletnego S</w:t>
      </w:r>
      <w:r w:rsidRPr="004A73EE">
        <w:rPr>
          <w:rFonts w:ascii="Times New Roman" w:hAnsi="Times New Roman"/>
          <w:sz w:val="24"/>
          <w:szCs w:val="24"/>
        </w:rPr>
        <w:t>ystemu RPR nie później niż 7 dni przed dniem uruchomienia Systemu</w:t>
      </w:r>
      <w:r w:rsidR="00AA476B" w:rsidRPr="004A73EE">
        <w:rPr>
          <w:rFonts w:ascii="Times New Roman" w:hAnsi="Times New Roman"/>
          <w:sz w:val="24"/>
          <w:szCs w:val="24"/>
        </w:rPr>
        <w:t>,</w:t>
      </w:r>
    </w:p>
    <w:p w14:paraId="6FF0148B" w14:textId="176C92BA" w:rsidR="00E9193E" w:rsidRPr="004A73EE" w:rsidRDefault="00180FBE" w:rsidP="005B19C8">
      <w:pPr>
        <w:pStyle w:val="Akapitzlist"/>
        <w:numPr>
          <w:ilvl w:val="0"/>
          <w:numId w:val="19"/>
        </w:numPr>
        <w:autoSpaceDE w:val="0"/>
        <w:autoSpaceDN w:val="0"/>
        <w:adjustRightInd w:val="0"/>
        <w:spacing w:after="0"/>
        <w:jc w:val="both"/>
        <w:rPr>
          <w:rFonts w:ascii="Times New Roman" w:hAnsi="Times New Roman"/>
          <w:sz w:val="24"/>
          <w:szCs w:val="24"/>
        </w:rPr>
      </w:pPr>
      <w:r w:rsidRPr="004A73EE">
        <w:rPr>
          <w:rFonts w:ascii="Times New Roman" w:hAnsi="Times New Roman"/>
          <w:sz w:val="24"/>
          <w:szCs w:val="24"/>
        </w:rPr>
        <w:t xml:space="preserve">przedłożenie projektu stacji rowerowych i założeń do projektu strony internetowej nie później niż </w:t>
      </w:r>
      <w:r w:rsidR="00C436F2">
        <w:rPr>
          <w:rFonts w:ascii="Times New Roman" w:hAnsi="Times New Roman"/>
          <w:sz w:val="24"/>
          <w:szCs w:val="24"/>
        </w:rPr>
        <w:t>14</w:t>
      </w:r>
      <w:r w:rsidR="00C436F2" w:rsidRPr="004A73EE">
        <w:rPr>
          <w:rFonts w:ascii="Times New Roman" w:hAnsi="Times New Roman"/>
          <w:sz w:val="24"/>
          <w:szCs w:val="24"/>
        </w:rPr>
        <w:t xml:space="preserve"> </w:t>
      </w:r>
      <w:r w:rsidRPr="004A73EE">
        <w:rPr>
          <w:rFonts w:ascii="Times New Roman" w:hAnsi="Times New Roman"/>
          <w:sz w:val="24"/>
          <w:szCs w:val="24"/>
        </w:rPr>
        <w:t>dni</w:t>
      </w:r>
      <w:r w:rsidR="007C2E8C" w:rsidRPr="004A73EE">
        <w:rPr>
          <w:rFonts w:ascii="Times New Roman" w:hAnsi="Times New Roman"/>
          <w:sz w:val="24"/>
          <w:szCs w:val="24"/>
        </w:rPr>
        <w:t xml:space="preserve"> </w:t>
      </w:r>
      <w:r w:rsidR="006B2D53">
        <w:rPr>
          <w:rFonts w:ascii="Times New Roman" w:hAnsi="Times New Roman"/>
          <w:sz w:val="24"/>
          <w:szCs w:val="24"/>
        </w:rPr>
        <w:t>od daty zawarcia Umowy</w:t>
      </w:r>
      <w:r w:rsidRPr="004A73EE">
        <w:rPr>
          <w:rFonts w:ascii="Times New Roman" w:hAnsi="Times New Roman"/>
          <w:sz w:val="24"/>
          <w:szCs w:val="24"/>
        </w:rPr>
        <w:t xml:space="preserve">. </w:t>
      </w:r>
      <w:r w:rsidR="00E9193E" w:rsidRPr="004A73EE">
        <w:rPr>
          <w:rFonts w:ascii="Times New Roman" w:hAnsi="Times New Roman"/>
          <w:sz w:val="24"/>
          <w:szCs w:val="24"/>
        </w:rPr>
        <w:t>Jednostka realizująca</w:t>
      </w:r>
      <w:r w:rsidRPr="004A73EE">
        <w:rPr>
          <w:rFonts w:ascii="Times New Roman" w:hAnsi="Times New Roman"/>
          <w:sz w:val="24"/>
          <w:szCs w:val="24"/>
        </w:rPr>
        <w:t xml:space="preserve"> w terminie do 3 dni od dnia dostarczenia dokumentów wniesie uwagi do ich </w:t>
      </w:r>
      <w:r w:rsidR="008E44A3" w:rsidRPr="004A73EE">
        <w:rPr>
          <w:rFonts w:ascii="Times New Roman" w:hAnsi="Times New Roman"/>
          <w:sz w:val="24"/>
          <w:szCs w:val="24"/>
        </w:rPr>
        <w:t>treści</w:t>
      </w:r>
      <w:r w:rsidRPr="004A73EE">
        <w:rPr>
          <w:rFonts w:ascii="Times New Roman" w:hAnsi="Times New Roman"/>
          <w:sz w:val="24"/>
          <w:szCs w:val="24"/>
        </w:rPr>
        <w:t xml:space="preserve"> lub </w:t>
      </w:r>
      <w:r w:rsidR="00E9193E" w:rsidRPr="004A73EE">
        <w:rPr>
          <w:rFonts w:ascii="Times New Roman" w:hAnsi="Times New Roman"/>
          <w:sz w:val="24"/>
          <w:szCs w:val="24"/>
        </w:rPr>
        <w:t xml:space="preserve">je </w:t>
      </w:r>
      <w:r w:rsidRPr="004A73EE">
        <w:rPr>
          <w:rFonts w:ascii="Times New Roman" w:hAnsi="Times New Roman"/>
          <w:sz w:val="24"/>
          <w:szCs w:val="24"/>
        </w:rPr>
        <w:t>zaakceptuje,</w:t>
      </w:r>
    </w:p>
    <w:p w14:paraId="0A0F0B16" w14:textId="784D8B0A" w:rsidR="00E01341" w:rsidRPr="00E01341" w:rsidRDefault="00E01341" w:rsidP="00E01341">
      <w:pPr>
        <w:pStyle w:val="Akapitzlist"/>
        <w:numPr>
          <w:ilvl w:val="0"/>
          <w:numId w:val="19"/>
        </w:numPr>
        <w:spacing w:after="120"/>
        <w:jc w:val="both"/>
        <w:rPr>
          <w:rFonts w:ascii="Times New Roman" w:hAnsi="Times New Roman"/>
          <w:bCs/>
          <w:color w:val="FF0000"/>
          <w:sz w:val="24"/>
          <w:szCs w:val="24"/>
          <w:lang w:eastAsia="ar-SA"/>
        </w:rPr>
      </w:pPr>
      <w:r w:rsidRPr="00E01341">
        <w:rPr>
          <w:rFonts w:ascii="Times New Roman" w:hAnsi="Times New Roman"/>
          <w:iCs/>
          <w:color w:val="FF0000"/>
          <w:sz w:val="24"/>
          <w:szCs w:val="24"/>
        </w:rPr>
        <w:t>zaprezentowanie wzorcowego roweru do akceptacji Jednostk</w:t>
      </w:r>
      <w:r w:rsidR="006B2D53">
        <w:rPr>
          <w:rFonts w:ascii="Times New Roman" w:hAnsi="Times New Roman"/>
          <w:iCs/>
          <w:color w:val="FF0000"/>
          <w:sz w:val="24"/>
          <w:szCs w:val="24"/>
        </w:rPr>
        <w:t>i</w:t>
      </w:r>
      <w:r w:rsidRPr="00E01341">
        <w:rPr>
          <w:rFonts w:ascii="Times New Roman" w:hAnsi="Times New Roman"/>
          <w:iCs/>
          <w:color w:val="FF0000"/>
          <w:sz w:val="24"/>
          <w:szCs w:val="24"/>
        </w:rPr>
        <w:t xml:space="preserve"> realizując</w:t>
      </w:r>
      <w:r w:rsidR="006B2D53">
        <w:rPr>
          <w:rFonts w:ascii="Times New Roman" w:hAnsi="Times New Roman"/>
          <w:iCs/>
          <w:color w:val="FF0000"/>
          <w:sz w:val="24"/>
          <w:szCs w:val="24"/>
        </w:rPr>
        <w:t>ej</w:t>
      </w:r>
      <w:r w:rsidRPr="00E01341">
        <w:rPr>
          <w:rFonts w:ascii="Times New Roman" w:hAnsi="Times New Roman"/>
          <w:iCs/>
          <w:color w:val="FF0000"/>
          <w:sz w:val="24"/>
          <w:szCs w:val="24"/>
        </w:rPr>
        <w:t xml:space="preserve"> nie później niż 14 dni od daty zawarcia Umowy. </w:t>
      </w:r>
      <w:r w:rsidRPr="00E01341">
        <w:rPr>
          <w:rFonts w:ascii="Times New Roman" w:hAnsi="Times New Roman"/>
          <w:bCs/>
          <w:iCs/>
          <w:color w:val="FF0000"/>
          <w:sz w:val="24"/>
          <w:szCs w:val="24"/>
        </w:rPr>
        <w:t>Akceptacja będzie dotyczyć tylko i wyłącznie spełniania wymagań opisanych w dokumentach zamówienia</w:t>
      </w:r>
      <w:r w:rsidRPr="00E01341">
        <w:rPr>
          <w:rFonts w:ascii="Times New Roman" w:hAnsi="Times New Roman"/>
          <w:iCs/>
          <w:color w:val="FF0000"/>
          <w:sz w:val="24"/>
          <w:szCs w:val="24"/>
        </w:rPr>
        <w:t xml:space="preserve">. Jednostka realizująca w terminie 3 dni od daty dostarczenia wzorcowego roweru dokona jego akceptacji lub zgłosi uwagi i zastrzeżenia. Akceptacji nie będzie podlegała część graficzna </w:t>
      </w:r>
      <w:r w:rsidRPr="00E01341">
        <w:rPr>
          <w:rFonts w:ascii="Times New Roman" w:hAnsi="Times New Roman"/>
          <w:bCs/>
          <w:iCs/>
          <w:color w:val="FF0000"/>
          <w:sz w:val="24"/>
          <w:szCs w:val="24"/>
        </w:rPr>
        <w:t xml:space="preserve">(naklejki na </w:t>
      </w:r>
      <w:r w:rsidRPr="00E01341">
        <w:rPr>
          <w:rFonts w:ascii="Times New Roman" w:hAnsi="Times New Roman"/>
          <w:bCs/>
          <w:iCs/>
          <w:color w:val="FF0000"/>
          <w:sz w:val="24"/>
          <w:szCs w:val="24"/>
        </w:rPr>
        <w:lastRenderedPageBreak/>
        <w:t>rower)</w:t>
      </w:r>
      <w:r w:rsidRPr="00E01341">
        <w:rPr>
          <w:rFonts w:ascii="Times New Roman" w:hAnsi="Times New Roman"/>
          <w:iCs/>
          <w:color w:val="FF0000"/>
          <w:sz w:val="24"/>
          <w:szCs w:val="24"/>
        </w:rPr>
        <w:t>, którą należy uzgodnić z Jednostką realizującą w innym trybie. W przypadku zgłoszenia przez Jednostkę realizującą uwag i zastrzeżeń, Wykonawca zobowiązany jest do dokonania wymaganych zmian i poprawek w terminie wskazanym przez Jednostkę realizującą. Potwierdzeniem akceptacji wzorcowego roweru przez Jednostkę realizującą jest podpisanie odpowiedniego protokołu,</w:t>
      </w:r>
    </w:p>
    <w:p w14:paraId="3A1F4B0C" w14:textId="2156BE19" w:rsidR="00E9193E" w:rsidRPr="004A73EE" w:rsidRDefault="00180FBE" w:rsidP="005B19C8">
      <w:pPr>
        <w:pStyle w:val="Akapitzlist"/>
        <w:numPr>
          <w:ilvl w:val="0"/>
          <w:numId w:val="19"/>
        </w:numPr>
        <w:autoSpaceDE w:val="0"/>
        <w:autoSpaceDN w:val="0"/>
        <w:adjustRightInd w:val="0"/>
        <w:spacing w:after="0"/>
        <w:jc w:val="both"/>
        <w:rPr>
          <w:rFonts w:ascii="Times New Roman" w:hAnsi="Times New Roman"/>
          <w:sz w:val="24"/>
          <w:szCs w:val="24"/>
        </w:rPr>
      </w:pPr>
      <w:r w:rsidRPr="004A73EE">
        <w:rPr>
          <w:rFonts w:ascii="Times New Roman" w:hAnsi="Times New Roman"/>
          <w:sz w:val="24"/>
          <w:szCs w:val="24"/>
        </w:rPr>
        <w:t>przedłożenie projektu Regulaminu Systemu nie późni</w:t>
      </w:r>
      <w:r w:rsidR="007C2E8C" w:rsidRPr="004A73EE">
        <w:rPr>
          <w:rFonts w:ascii="Times New Roman" w:hAnsi="Times New Roman"/>
          <w:sz w:val="24"/>
          <w:szCs w:val="24"/>
        </w:rPr>
        <w:t>ej niż 14 dni od daty zawarcia U</w:t>
      </w:r>
      <w:r w:rsidRPr="004A73EE">
        <w:rPr>
          <w:rFonts w:ascii="Times New Roman" w:hAnsi="Times New Roman"/>
          <w:sz w:val="24"/>
          <w:szCs w:val="24"/>
        </w:rPr>
        <w:t>mowy,</w:t>
      </w:r>
    </w:p>
    <w:p w14:paraId="18C05A53" w14:textId="45A1C6ED" w:rsidR="00AA476B" w:rsidRPr="004A73EE" w:rsidRDefault="00180FBE" w:rsidP="00AA476B">
      <w:pPr>
        <w:pStyle w:val="Akapitzlist"/>
        <w:numPr>
          <w:ilvl w:val="0"/>
          <w:numId w:val="19"/>
        </w:numPr>
        <w:autoSpaceDE w:val="0"/>
        <w:autoSpaceDN w:val="0"/>
        <w:adjustRightInd w:val="0"/>
        <w:spacing w:after="0"/>
        <w:jc w:val="both"/>
        <w:rPr>
          <w:rFonts w:ascii="Times New Roman" w:hAnsi="Times New Roman"/>
          <w:sz w:val="24"/>
          <w:szCs w:val="24"/>
        </w:rPr>
      </w:pPr>
      <w:r w:rsidRPr="004A73EE">
        <w:rPr>
          <w:rFonts w:ascii="Times New Roman" w:hAnsi="Times New Roman"/>
          <w:sz w:val="24"/>
          <w:szCs w:val="24"/>
        </w:rPr>
        <w:t xml:space="preserve">zgłoszenie i wykonanie testowego rozruchu systemu RPR nie później niż 3 dni przed dniem udostępnienia Systemu jego użytkownikom. W przypadku zgłoszenia przez </w:t>
      </w:r>
      <w:r w:rsidR="00E9193E" w:rsidRPr="004A73EE">
        <w:rPr>
          <w:rFonts w:ascii="Times New Roman" w:hAnsi="Times New Roman"/>
          <w:sz w:val="24"/>
          <w:szCs w:val="24"/>
        </w:rPr>
        <w:t>Jednostkę realizującą</w:t>
      </w:r>
      <w:r w:rsidRPr="004A73EE">
        <w:rPr>
          <w:rFonts w:ascii="Times New Roman" w:hAnsi="Times New Roman"/>
          <w:sz w:val="24"/>
          <w:szCs w:val="24"/>
        </w:rPr>
        <w:t xml:space="preserve"> uwag i zastrzeżeń, Wykonawca zobowiązany jest do dokonania wymaganych zmian i poprawek w terminie wskazanym przez </w:t>
      </w:r>
      <w:r w:rsidR="00E9193E" w:rsidRPr="004A73EE">
        <w:rPr>
          <w:rFonts w:ascii="Times New Roman" w:hAnsi="Times New Roman"/>
          <w:sz w:val="24"/>
          <w:szCs w:val="24"/>
        </w:rPr>
        <w:t>Jednostkę realizującą</w:t>
      </w:r>
      <w:r w:rsidRPr="004A73EE">
        <w:rPr>
          <w:rFonts w:ascii="Times New Roman" w:hAnsi="Times New Roman"/>
          <w:sz w:val="24"/>
          <w:szCs w:val="24"/>
        </w:rPr>
        <w:t xml:space="preserve">. </w:t>
      </w:r>
      <w:r w:rsidR="00E9193E" w:rsidRPr="004A73EE">
        <w:rPr>
          <w:rFonts w:ascii="Times New Roman" w:hAnsi="Times New Roman"/>
          <w:sz w:val="24"/>
          <w:szCs w:val="24"/>
        </w:rPr>
        <w:br/>
      </w:r>
      <w:r w:rsidRPr="004A73EE">
        <w:rPr>
          <w:rFonts w:ascii="Times New Roman" w:hAnsi="Times New Roman"/>
          <w:sz w:val="24"/>
          <w:szCs w:val="24"/>
        </w:rPr>
        <w:t>Za datę odbioru uważa się datę odbior</w:t>
      </w:r>
      <w:r w:rsidR="007C2E8C" w:rsidRPr="004A73EE">
        <w:rPr>
          <w:rFonts w:ascii="Times New Roman" w:hAnsi="Times New Roman"/>
          <w:sz w:val="24"/>
          <w:szCs w:val="24"/>
        </w:rPr>
        <w:t>u poprawionego, wolnego od wad P</w:t>
      </w:r>
      <w:r w:rsidRPr="004A73EE">
        <w:rPr>
          <w:rFonts w:ascii="Times New Roman" w:hAnsi="Times New Roman"/>
          <w:sz w:val="24"/>
          <w:szCs w:val="24"/>
        </w:rPr>
        <w:t>rzedmiotu Umowy.</w:t>
      </w:r>
    </w:p>
    <w:p w14:paraId="10E2B846" w14:textId="241D07D1" w:rsidR="00180FBE" w:rsidRPr="004A73EE" w:rsidRDefault="00180FBE" w:rsidP="00592D75">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6</w:t>
      </w:r>
    </w:p>
    <w:p w14:paraId="64C402FC" w14:textId="77777777"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Wynagrodzenie</w:t>
      </w:r>
    </w:p>
    <w:p w14:paraId="4EB3682B" w14:textId="689A8CAB" w:rsidR="00180FBE" w:rsidRPr="004A73EE" w:rsidRDefault="00180FBE"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Całkowite ryczałtowe wynagrodzenie Wykonawcy z tytułu wykonania przedmiotu </w:t>
      </w:r>
      <w:r w:rsidR="008E44A3" w:rsidRPr="004A73EE">
        <w:rPr>
          <w:rFonts w:ascii="Times New Roman" w:hAnsi="Times New Roman"/>
          <w:sz w:val="24"/>
          <w:szCs w:val="24"/>
          <w:lang w:eastAsia="pl-PL"/>
        </w:rPr>
        <w:t>Umowy wynosi</w:t>
      </w:r>
      <w:r w:rsidRPr="004A73EE">
        <w:rPr>
          <w:rFonts w:ascii="Times New Roman" w:hAnsi="Times New Roman"/>
          <w:b/>
          <w:sz w:val="24"/>
          <w:szCs w:val="24"/>
          <w:lang w:eastAsia="pl-PL"/>
        </w:rPr>
        <w:t xml:space="preserve"> ……</w:t>
      </w:r>
      <w:r w:rsidR="00FA2BD9" w:rsidRPr="004A73EE">
        <w:rPr>
          <w:rFonts w:ascii="Times New Roman" w:hAnsi="Times New Roman"/>
          <w:b/>
          <w:sz w:val="24"/>
          <w:szCs w:val="24"/>
          <w:lang w:eastAsia="pl-PL"/>
        </w:rPr>
        <w:t>..</w:t>
      </w:r>
      <w:r w:rsidR="00593316" w:rsidRPr="004A73EE">
        <w:rPr>
          <w:rFonts w:ascii="Times New Roman" w:hAnsi="Times New Roman"/>
          <w:b/>
          <w:sz w:val="24"/>
          <w:szCs w:val="24"/>
          <w:lang w:eastAsia="pl-PL"/>
        </w:rPr>
        <w:t>………</w:t>
      </w:r>
      <w:r w:rsidRPr="004A73EE">
        <w:rPr>
          <w:rFonts w:ascii="Times New Roman" w:hAnsi="Times New Roman"/>
          <w:b/>
          <w:sz w:val="24"/>
          <w:szCs w:val="24"/>
          <w:lang w:eastAsia="pl-PL"/>
        </w:rPr>
        <w:t xml:space="preserve"> zł brutto,</w:t>
      </w:r>
      <w:r w:rsidR="00593316" w:rsidRPr="004A73EE">
        <w:rPr>
          <w:rFonts w:ascii="Times New Roman" w:hAnsi="Times New Roman"/>
          <w:sz w:val="24"/>
          <w:szCs w:val="24"/>
          <w:lang w:eastAsia="pl-PL"/>
        </w:rPr>
        <w:t xml:space="preserve"> </w:t>
      </w:r>
      <w:r w:rsidR="00593316" w:rsidRPr="004A73EE">
        <w:rPr>
          <w:rFonts w:ascii="Times New Roman" w:hAnsi="Times New Roman"/>
          <w:i/>
          <w:iCs/>
          <w:sz w:val="24"/>
          <w:szCs w:val="24"/>
          <w:lang w:eastAsia="pl-PL"/>
        </w:rPr>
        <w:t>słownie: …</w:t>
      </w:r>
      <w:r w:rsidR="008E44A3" w:rsidRPr="004A73EE">
        <w:rPr>
          <w:rFonts w:ascii="Times New Roman" w:hAnsi="Times New Roman"/>
          <w:i/>
          <w:iCs/>
          <w:sz w:val="24"/>
          <w:szCs w:val="24"/>
          <w:lang w:eastAsia="pl-PL"/>
        </w:rPr>
        <w:t>……………………………</w:t>
      </w:r>
      <w:r w:rsidR="00593316" w:rsidRPr="004A73EE">
        <w:rPr>
          <w:rFonts w:ascii="Times New Roman" w:hAnsi="Times New Roman"/>
          <w:i/>
          <w:iCs/>
          <w:sz w:val="24"/>
          <w:szCs w:val="24"/>
          <w:lang w:eastAsia="pl-PL"/>
        </w:rPr>
        <w:t>………………</w:t>
      </w:r>
      <w:r w:rsidR="00593316" w:rsidRPr="004A73EE">
        <w:rPr>
          <w:rFonts w:ascii="Times New Roman" w:hAnsi="Times New Roman"/>
          <w:sz w:val="24"/>
          <w:szCs w:val="24"/>
          <w:lang w:eastAsia="pl-PL"/>
        </w:rPr>
        <w:t>,</w:t>
      </w:r>
      <w:r w:rsidRPr="004A73EE">
        <w:rPr>
          <w:rFonts w:ascii="Times New Roman" w:hAnsi="Times New Roman"/>
          <w:sz w:val="24"/>
          <w:szCs w:val="24"/>
          <w:lang w:eastAsia="pl-PL"/>
        </w:rPr>
        <w:t xml:space="preserve"> </w:t>
      </w:r>
      <w:r w:rsidR="008E44A3" w:rsidRPr="004A73EE">
        <w:rPr>
          <w:rFonts w:ascii="Times New Roman" w:hAnsi="Times New Roman"/>
          <w:sz w:val="24"/>
          <w:szCs w:val="24"/>
          <w:lang w:eastAsia="pl-PL"/>
        </w:rPr>
        <w:t>w tym</w:t>
      </w:r>
      <w:r w:rsidRPr="004A73EE">
        <w:rPr>
          <w:rFonts w:ascii="Times New Roman" w:hAnsi="Times New Roman"/>
          <w:sz w:val="24"/>
          <w:szCs w:val="24"/>
          <w:lang w:eastAsia="pl-PL"/>
        </w:rPr>
        <w:t>:</w:t>
      </w:r>
    </w:p>
    <w:p w14:paraId="53B025AB" w14:textId="70360C72" w:rsidR="00180FBE" w:rsidRPr="004A73EE" w:rsidRDefault="008E44A3" w:rsidP="005B19C8">
      <w:pPr>
        <w:pStyle w:val="Akapitzlist"/>
        <w:numPr>
          <w:ilvl w:val="0"/>
          <w:numId w:val="6"/>
        </w:numPr>
        <w:spacing w:after="0"/>
        <w:jc w:val="both"/>
        <w:rPr>
          <w:rFonts w:ascii="Times New Roman" w:hAnsi="Times New Roman"/>
          <w:sz w:val="24"/>
          <w:szCs w:val="24"/>
          <w:lang w:eastAsia="pl-PL"/>
        </w:rPr>
      </w:pPr>
      <w:r w:rsidRPr="004A73EE">
        <w:rPr>
          <w:rFonts w:ascii="Times New Roman" w:hAnsi="Times New Roman"/>
          <w:sz w:val="24"/>
          <w:szCs w:val="24"/>
          <w:lang w:eastAsia="pl-PL"/>
        </w:rPr>
        <w:t>c</w:t>
      </w:r>
      <w:r w:rsidR="00180FBE" w:rsidRPr="004A73EE">
        <w:rPr>
          <w:rFonts w:ascii="Times New Roman" w:hAnsi="Times New Roman"/>
          <w:sz w:val="24"/>
          <w:szCs w:val="24"/>
          <w:lang w:eastAsia="pl-PL"/>
        </w:rPr>
        <w:t>ałkowity koszt wdrożenia i uruchomienia Systemu</w:t>
      </w:r>
      <w:r w:rsidR="00593316" w:rsidRPr="004A73EE">
        <w:rPr>
          <w:rFonts w:ascii="Times New Roman" w:hAnsi="Times New Roman"/>
          <w:sz w:val="24"/>
          <w:szCs w:val="24"/>
          <w:lang w:eastAsia="pl-PL"/>
        </w:rPr>
        <w:t xml:space="preserve"> RPR</w:t>
      </w:r>
      <w:r w:rsidR="00180FBE" w:rsidRPr="004A73EE">
        <w:rPr>
          <w:rFonts w:ascii="Times New Roman" w:hAnsi="Times New Roman"/>
          <w:sz w:val="24"/>
          <w:szCs w:val="24"/>
          <w:lang w:eastAsia="pl-PL"/>
        </w:rPr>
        <w:t>:</w:t>
      </w:r>
    </w:p>
    <w:p w14:paraId="27A1E81D" w14:textId="05AF3CC2" w:rsidR="00180FBE" w:rsidRPr="004A73EE" w:rsidRDefault="00180FBE" w:rsidP="00A673A5">
      <w:pPr>
        <w:pStyle w:val="Akapitzlist"/>
        <w:spacing w:after="0"/>
        <w:jc w:val="both"/>
        <w:rPr>
          <w:rFonts w:ascii="Times New Roman" w:hAnsi="Times New Roman"/>
          <w:sz w:val="24"/>
          <w:szCs w:val="24"/>
          <w:lang w:eastAsia="pl-PL"/>
        </w:rPr>
      </w:pPr>
      <w:r w:rsidRPr="004A73EE">
        <w:rPr>
          <w:rFonts w:ascii="Times New Roman" w:hAnsi="Times New Roman"/>
          <w:sz w:val="24"/>
          <w:szCs w:val="24"/>
          <w:lang w:eastAsia="pl-PL"/>
        </w:rPr>
        <w:t>………………… zł netto + …..%VAT = ………………. zł brutto</w:t>
      </w:r>
      <w:r w:rsidR="00230368" w:rsidRPr="004A73EE">
        <w:rPr>
          <w:rFonts w:ascii="Times New Roman" w:hAnsi="Times New Roman"/>
          <w:sz w:val="24"/>
          <w:szCs w:val="24"/>
          <w:lang w:eastAsia="pl-PL"/>
        </w:rPr>
        <w:t>,</w:t>
      </w:r>
    </w:p>
    <w:p w14:paraId="2EBA8F68" w14:textId="4FD67AFD" w:rsidR="00230368" w:rsidRPr="004A73EE" w:rsidRDefault="00230368" w:rsidP="00A673A5">
      <w:pPr>
        <w:pStyle w:val="Akapitzlist"/>
        <w:spacing w:after="0"/>
        <w:jc w:val="both"/>
        <w:rPr>
          <w:rFonts w:ascii="Times New Roman" w:hAnsi="Times New Roman"/>
          <w:sz w:val="24"/>
          <w:szCs w:val="24"/>
          <w:lang w:eastAsia="pl-PL"/>
        </w:rPr>
      </w:pPr>
      <w:r w:rsidRPr="004A73EE">
        <w:rPr>
          <w:rFonts w:ascii="Times New Roman" w:hAnsi="Times New Roman"/>
          <w:sz w:val="24"/>
          <w:szCs w:val="24"/>
          <w:lang w:eastAsia="pl-PL"/>
        </w:rPr>
        <w:t xml:space="preserve">który stanowić będzie </w:t>
      </w:r>
      <w:r w:rsidR="001B25E2" w:rsidRPr="004A73EE">
        <w:rPr>
          <w:rFonts w:ascii="Times New Roman" w:hAnsi="Times New Roman"/>
          <w:sz w:val="24"/>
          <w:szCs w:val="24"/>
          <w:lang w:eastAsia="pl-PL"/>
        </w:rPr>
        <w:t>nie więcej niż 3</w:t>
      </w:r>
      <w:r w:rsidRPr="004A73EE">
        <w:rPr>
          <w:rFonts w:ascii="Times New Roman" w:hAnsi="Times New Roman"/>
          <w:sz w:val="24"/>
          <w:szCs w:val="24"/>
          <w:lang w:eastAsia="pl-PL"/>
        </w:rPr>
        <w:t>0% wynagrodzenia, o którym mowa w ust. 1,</w:t>
      </w:r>
    </w:p>
    <w:p w14:paraId="095275F5" w14:textId="02EBE0E4" w:rsidR="00180FBE" w:rsidRPr="004A73EE" w:rsidRDefault="008E44A3" w:rsidP="005B19C8">
      <w:pPr>
        <w:pStyle w:val="Akapitzlist"/>
        <w:numPr>
          <w:ilvl w:val="0"/>
          <w:numId w:val="6"/>
        </w:numPr>
        <w:spacing w:after="0"/>
        <w:jc w:val="both"/>
        <w:rPr>
          <w:rFonts w:ascii="Times New Roman" w:hAnsi="Times New Roman"/>
          <w:sz w:val="24"/>
          <w:szCs w:val="24"/>
          <w:lang w:eastAsia="pl-PL"/>
        </w:rPr>
      </w:pPr>
      <w:r w:rsidRPr="004A73EE">
        <w:rPr>
          <w:rFonts w:ascii="Times New Roman" w:hAnsi="Times New Roman"/>
          <w:sz w:val="24"/>
          <w:szCs w:val="24"/>
          <w:lang w:eastAsia="pl-PL"/>
        </w:rPr>
        <w:t>k</w:t>
      </w:r>
      <w:r w:rsidR="00180FBE" w:rsidRPr="004A73EE">
        <w:rPr>
          <w:rFonts w:ascii="Times New Roman" w:hAnsi="Times New Roman"/>
          <w:sz w:val="24"/>
          <w:szCs w:val="24"/>
          <w:lang w:eastAsia="pl-PL"/>
        </w:rPr>
        <w:t>oszt obsługi, utrzymania i serwisowania Systemu</w:t>
      </w:r>
      <w:r w:rsidRPr="004A73EE">
        <w:rPr>
          <w:rFonts w:ascii="Times New Roman" w:hAnsi="Times New Roman"/>
          <w:sz w:val="24"/>
          <w:szCs w:val="24"/>
          <w:lang w:eastAsia="pl-PL"/>
        </w:rPr>
        <w:t xml:space="preserve"> RPR</w:t>
      </w:r>
      <w:r w:rsidR="00180FBE" w:rsidRPr="004A73EE">
        <w:rPr>
          <w:rFonts w:ascii="Times New Roman" w:hAnsi="Times New Roman"/>
          <w:sz w:val="24"/>
          <w:szCs w:val="24"/>
          <w:lang w:eastAsia="pl-PL"/>
        </w:rPr>
        <w:t>:</w:t>
      </w:r>
    </w:p>
    <w:p w14:paraId="4F551AB3" w14:textId="42694AC4" w:rsidR="00180FBE" w:rsidRPr="004A73EE" w:rsidRDefault="00180FBE" w:rsidP="00FA2BD9">
      <w:pPr>
        <w:pStyle w:val="Akapitzlist"/>
        <w:spacing w:after="0"/>
        <w:jc w:val="both"/>
        <w:rPr>
          <w:rFonts w:ascii="Times New Roman" w:hAnsi="Times New Roman"/>
          <w:sz w:val="24"/>
          <w:szCs w:val="24"/>
          <w:lang w:eastAsia="pl-PL"/>
        </w:rPr>
      </w:pPr>
      <w:r w:rsidRPr="004A73EE">
        <w:rPr>
          <w:rFonts w:ascii="Times New Roman" w:hAnsi="Times New Roman"/>
          <w:sz w:val="24"/>
          <w:szCs w:val="24"/>
          <w:lang w:eastAsia="pl-PL"/>
        </w:rPr>
        <w:t>………………… zł netto + …..%VAT = ………………. zł brutto,</w:t>
      </w:r>
      <w:r w:rsidR="00FA2BD9" w:rsidRPr="004A73EE">
        <w:rPr>
          <w:rFonts w:ascii="Times New Roman" w:hAnsi="Times New Roman"/>
          <w:sz w:val="24"/>
          <w:szCs w:val="24"/>
          <w:lang w:eastAsia="pl-PL"/>
        </w:rPr>
        <w:t xml:space="preserve"> w tym w </w:t>
      </w:r>
      <w:r w:rsidR="007B335B" w:rsidRPr="004A73EE">
        <w:rPr>
          <w:rFonts w:ascii="Times New Roman" w:hAnsi="Times New Roman"/>
          <w:sz w:val="24"/>
          <w:szCs w:val="24"/>
          <w:lang w:eastAsia="pl-PL"/>
        </w:rPr>
        <w:t>rozbiciu</w:t>
      </w:r>
      <w:r w:rsidR="00FA2BD9" w:rsidRPr="004A73EE">
        <w:rPr>
          <w:rFonts w:ascii="Times New Roman" w:hAnsi="Times New Roman"/>
          <w:sz w:val="24"/>
          <w:szCs w:val="24"/>
          <w:lang w:eastAsia="pl-PL"/>
        </w:rPr>
        <w:t xml:space="preserve"> na poszczególne lata:</w:t>
      </w:r>
    </w:p>
    <w:p w14:paraId="60D5344D" w14:textId="390A8116" w:rsidR="00180FBE" w:rsidRPr="004A73EE" w:rsidRDefault="00AA476B" w:rsidP="00410C42">
      <w:pPr>
        <w:pStyle w:val="Akapitzlist"/>
        <w:numPr>
          <w:ilvl w:val="0"/>
          <w:numId w:val="21"/>
        </w:numPr>
        <w:spacing w:after="0"/>
        <w:jc w:val="both"/>
        <w:rPr>
          <w:rFonts w:ascii="Times New Roman" w:hAnsi="Times New Roman"/>
          <w:sz w:val="24"/>
          <w:szCs w:val="24"/>
          <w:lang w:eastAsia="pl-PL"/>
        </w:rPr>
      </w:pPr>
      <w:r w:rsidRPr="004A73EE">
        <w:rPr>
          <w:rFonts w:ascii="Times New Roman" w:hAnsi="Times New Roman"/>
          <w:sz w:val="24"/>
          <w:szCs w:val="24"/>
          <w:lang w:eastAsia="pl-PL"/>
        </w:rPr>
        <w:t xml:space="preserve">w </w:t>
      </w:r>
      <w:r w:rsidR="001B25E2" w:rsidRPr="004A73EE">
        <w:rPr>
          <w:rFonts w:ascii="Times New Roman" w:hAnsi="Times New Roman"/>
          <w:sz w:val="24"/>
          <w:szCs w:val="24"/>
          <w:lang w:eastAsia="pl-PL"/>
        </w:rPr>
        <w:t>2022</w:t>
      </w:r>
      <w:r w:rsidR="00230368" w:rsidRPr="004A73EE">
        <w:rPr>
          <w:rFonts w:ascii="Times New Roman" w:hAnsi="Times New Roman"/>
          <w:sz w:val="24"/>
          <w:szCs w:val="24"/>
          <w:lang w:eastAsia="pl-PL"/>
        </w:rPr>
        <w:t xml:space="preserve"> roku</w:t>
      </w:r>
      <w:r w:rsidR="00180FBE" w:rsidRPr="004A73EE">
        <w:rPr>
          <w:rFonts w:ascii="Times New Roman" w:hAnsi="Times New Roman"/>
          <w:sz w:val="24"/>
          <w:szCs w:val="24"/>
          <w:lang w:eastAsia="pl-PL"/>
        </w:rPr>
        <w:t xml:space="preserve">, </w:t>
      </w:r>
      <w:r w:rsidR="00FA2BD9" w:rsidRPr="004A73EE">
        <w:rPr>
          <w:rFonts w:ascii="Times New Roman" w:hAnsi="Times New Roman"/>
          <w:sz w:val="24"/>
          <w:szCs w:val="24"/>
          <w:lang w:eastAsia="pl-PL"/>
        </w:rPr>
        <w:t>kwota</w:t>
      </w:r>
      <w:r w:rsidR="00180FBE" w:rsidRPr="004A73EE">
        <w:rPr>
          <w:rFonts w:ascii="Times New Roman" w:hAnsi="Times New Roman"/>
          <w:sz w:val="24"/>
          <w:szCs w:val="24"/>
          <w:lang w:eastAsia="pl-PL"/>
        </w:rPr>
        <w:t xml:space="preserve"> </w:t>
      </w:r>
      <w:r w:rsidR="00FA2BD9" w:rsidRPr="004A73EE">
        <w:rPr>
          <w:rFonts w:ascii="Times New Roman" w:hAnsi="Times New Roman"/>
          <w:sz w:val="24"/>
          <w:szCs w:val="24"/>
          <w:lang w:eastAsia="pl-PL"/>
        </w:rPr>
        <w:t>…</w:t>
      </w:r>
      <w:r w:rsidR="00216200" w:rsidRPr="004A73EE">
        <w:rPr>
          <w:rFonts w:ascii="Times New Roman" w:hAnsi="Times New Roman"/>
          <w:sz w:val="24"/>
          <w:szCs w:val="24"/>
          <w:lang w:eastAsia="pl-PL"/>
        </w:rPr>
        <w:t>……</w:t>
      </w:r>
      <w:r w:rsidR="00230368" w:rsidRPr="004A73EE">
        <w:rPr>
          <w:rFonts w:ascii="Times New Roman" w:hAnsi="Times New Roman"/>
          <w:sz w:val="24"/>
          <w:szCs w:val="24"/>
          <w:lang w:eastAsia="pl-PL"/>
        </w:rPr>
        <w:t>…..</w:t>
      </w:r>
      <w:r w:rsidR="00216200" w:rsidRPr="004A73EE">
        <w:rPr>
          <w:rFonts w:ascii="Times New Roman" w:hAnsi="Times New Roman"/>
          <w:sz w:val="24"/>
          <w:szCs w:val="24"/>
          <w:lang w:eastAsia="pl-PL"/>
        </w:rPr>
        <w:t>..</w:t>
      </w:r>
      <w:r w:rsidR="00410C42" w:rsidRPr="004A73EE">
        <w:rPr>
          <w:rFonts w:ascii="Times New Roman" w:hAnsi="Times New Roman"/>
          <w:sz w:val="24"/>
          <w:szCs w:val="24"/>
          <w:lang w:eastAsia="pl-PL"/>
        </w:rPr>
        <w:t>.. zł brutto,</w:t>
      </w:r>
    </w:p>
    <w:p w14:paraId="1C43F003" w14:textId="66D89BE2" w:rsidR="00230368" w:rsidRPr="004A73EE" w:rsidRDefault="00AA476B" w:rsidP="00230368">
      <w:pPr>
        <w:numPr>
          <w:ilvl w:val="0"/>
          <w:numId w:val="21"/>
        </w:numPr>
        <w:spacing w:after="0"/>
        <w:rPr>
          <w:rFonts w:ascii="Times New Roman" w:hAnsi="Times New Roman"/>
          <w:sz w:val="24"/>
          <w:szCs w:val="24"/>
          <w:lang w:eastAsia="pl-PL"/>
        </w:rPr>
      </w:pPr>
      <w:r w:rsidRPr="004A73EE">
        <w:rPr>
          <w:rFonts w:ascii="Times New Roman" w:hAnsi="Times New Roman"/>
          <w:sz w:val="24"/>
          <w:szCs w:val="24"/>
          <w:lang w:eastAsia="pl-PL"/>
        </w:rPr>
        <w:t xml:space="preserve">w </w:t>
      </w:r>
      <w:r w:rsidR="00230368" w:rsidRPr="004A73EE">
        <w:rPr>
          <w:rFonts w:ascii="Times New Roman" w:hAnsi="Times New Roman"/>
          <w:sz w:val="24"/>
          <w:szCs w:val="24"/>
          <w:lang w:eastAsia="pl-PL"/>
        </w:rPr>
        <w:t>2023 ro</w:t>
      </w:r>
      <w:r w:rsidR="00410C42" w:rsidRPr="004A73EE">
        <w:rPr>
          <w:rFonts w:ascii="Times New Roman" w:hAnsi="Times New Roman"/>
          <w:sz w:val="24"/>
          <w:szCs w:val="24"/>
          <w:lang w:eastAsia="pl-PL"/>
        </w:rPr>
        <w:t>ku, kwota …………...... zł brutto,</w:t>
      </w:r>
    </w:p>
    <w:p w14:paraId="69A63276" w14:textId="76D33705" w:rsidR="00230368" w:rsidRPr="004A73EE" w:rsidRDefault="00AA476B" w:rsidP="00230368">
      <w:pPr>
        <w:numPr>
          <w:ilvl w:val="0"/>
          <w:numId w:val="21"/>
        </w:numPr>
        <w:spacing w:after="0"/>
        <w:rPr>
          <w:rFonts w:ascii="Times New Roman" w:hAnsi="Times New Roman"/>
          <w:sz w:val="24"/>
          <w:szCs w:val="24"/>
          <w:lang w:eastAsia="pl-PL"/>
        </w:rPr>
      </w:pPr>
      <w:r w:rsidRPr="004A73EE">
        <w:rPr>
          <w:rFonts w:ascii="Times New Roman" w:hAnsi="Times New Roman"/>
          <w:sz w:val="24"/>
          <w:szCs w:val="24"/>
          <w:lang w:eastAsia="pl-PL"/>
        </w:rPr>
        <w:t xml:space="preserve">w </w:t>
      </w:r>
      <w:r w:rsidR="00230368" w:rsidRPr="004A73EE">
        <w:rPr>
          <w:rFonts w:ascii="Times New Roman" w:hAnsi="Times New Roman"/>
          <w:sz w:val="24"/>
          <w:szCs w:val="24"/>
          <w:lang w:eastAsia="pl-PL"/>
        </w:rPr>
        <w:t>2024 ro</w:t>
      </w:r>
      <w:r w:rsidR="00410C42" w:rsidRPr="004A73EE">
        <w:rPr>
          <w:rFonts w:ascii="Times New Roman" w:hAnsi="Times New Roman"/>
          <w:sz w:val="24"/>
          <w:szCs w:val="24"/>
          <w:lang w:eastAsia="pl-PL"/>
        </w:rPr>
        <w:t>ku, kwota …………...... zł brutto,</w:t>
      </w:r>
    </w:p>
    <w:p w14:paraId="27BAEE72" w14:textId="113DC148" w:rsidR="00230368" w:rsidRPr="004A73EE" w:rsidRDefault="00AA476B" w:rsidP="00230368">
      <w:pPr>
        <w:numPr>
          <w:ilvl w:val="0"/>
          <w:numId w:val="21"/>
        </w:numPr>
        <w:spacing w:after="0"/>
        <w:rPr>
          <w:rFonts w:ascii="Times New Roman" w:hAnsi="Times New Roman"/>
          <w:sz w:val="24"/>
          <w:szCs w:val="24"/>
          <w:lang w:eastAsia="pl-PL"/>
        </w:rPr>
      </w:pPr>
      <w:r w:rsidRPr="004A73EE">
        <w:rPr>
          <w:rFonts w:ascii="Times New Roman" w:hAnsi="Times New Roman"/>
          <w:sz w:val="24"/>
          <w:szCs w:val="24"/>
          <w:lang w:eastAsia="pl-PL"/>
        </w:rPr>
        <w:t xml:space="preserve">w </w:t>
      </w:r>
      <w:r w:rsidR="00230368" w:rsidRPr="004A73EE">
        <w:rPr>
          <w:rFonts w:ascii="Times New Roman" w:hAnsi="Times New Roman"/>
          <w:sz w:val="24"/>
          <w:szCs w:val="24"/>
          <w:lang w:eastAsia="pl-PL"/>
        </w:rPr>
        <w:t>2025 ro</w:t>
      </w:r>
      <w:r w:rsidR="00410C42" w:rsidRPr="004A73EE">
        <w:rPr>
          <w:rFonts w:ascii="Times New Roman" w:hAnsi="Times New Roman"/>
          <w:sz w:val="24"/>
          <w:szCs w:val="24"/>
          <w:lang w:eastAsia="pl-PL"/>
        </w:rPr>
        <w:t>ku, kwota …………...... zł brutto,</w:t>
      </w:r>
    </w:p>
    <w:p w14:paraId="6B92955D" w14:textId="1720213E" w:rsidR="00230368" w:rsidRPr="004A73EE" w:rsidRDefault="00AA476B" w:rsidP="00230368">
      <w:pPr>
        <w:numPr>
          <w:ilvl w:val="0"/>
          <w:numId w:val="21"/>
        </w:numPr>
        <w:spacing w:after="0"/>
        <w:rPr>
          <w:rFonts w:ascii="Times New Roman" w:hAnsi="Times New Roman"/>
          <w:sz w:val="24"/>
          <w:szCs w:val="24"/>
          <w:lang w:eastAsia="pl-PL"/>
        </w:rPr>
      </w:pPr>
      <w:r w:rsidRPr="004A73EE">
        <w:rPr>
          <w:rFonts w:ascii="Times New Roman" w:hAnsi="Times New Roman"/>
          <w:sz w:val="24"/>
          <w:szCs w:val="24"/>
          <w:lang w:eastAsia="pl-PL"/>
        </w:rPr>
        <w:t xml:space="preserve">w </w:t>
      </w:r>
      <w:r w:rsidR="00230368" w:rsidRPr="004A73EE">
        <w:rPr>
          <w:rFonts w:ascii="Times New Roman" w:hAnsi="Times New Roman"/>
          <w:sz w:val="24"/>
          <w:szCs w:val="24"/>
          <w:lang w:eastAsia="pl-PL"/>
        </w:rPr>
        <w:t>2026 ro</w:t>
      </w:r>
      <w:r w:rsidR="00410C42" w:rsidRPr="004A73EE">
        <w:rPr>
          <w:rFonts w:ascii="Times New Roman" w:hAnsi="Times New Roman"/>
          <w:sz w:val="24"/>
          <w:szCs w:val="24"/>
          <w:lang w:eastAsia="pl-PL"/>
        </w:rPr>
        <w:t>ku, kwota …………...... zł brutto,</w:t>
      </w:r>
    </w:p>
    <w:p w14:paraId="6306FA23" w14:textId="4967DC99" w:rsidR="001B25E2" w:rsidRPr="004A73EE" w:rsidRDefault="001B25E2" w:rsidP="00230368">
      <w:pPr>
        <w:numPr>
          <w:ilvl w:val="0"/>
          <w:numId w:val="21"/>
        </w:numPr>
        <w:spacing w:after="0"/>
        <w:rPr>
          <w:rFonts w:ascii="Times New Roman" w:hAnsi="Times New Roman"/>
          <w:sz w:val="24"/>
          <w:szCs w:val="24"/>
          <w:lang w:eastAsia="pl-PL"/>
        </w:rPr>
      </w:pPr>
      <w:r w:rsidRPr="004A73EE">
        <w:rPr>
          <w:rFonts w:ascii="Times New Roman" w:hAnsi="Times New Roman"/>
          <w:sz w:val="24"/>
          <w:szCs w:val="24"/>
          <w:lang w:eastAsia="pl-PL"/>
        </w:rPr>
        <w:t>w 2027 roku, kwota …………….. zł brutto.</w:t>
      </w:r>
    </w:p>
    <w:p w14:paraId="08F0B7F1" w14:textId="64B2748F" w:rsidR="00230368" w:rsidRPr="004A73EE" w:rsidRDefault="005C7C85" w:rsidP="005C7C85">
      <w:pPr>
        <w:spacing w:after="0"/>
        <w:ind w:left="709"/>
        <w:jc w:val="both"/>
        <w:rPr>
          <w:rFonts w:ascii="Times New Roman" w:hAnsi="Times New Roman"/>
          <w:sz w:val="24"/>
          <w:szCs w:val="24"/>
          <w:lang w:eastAsia="pl-PL"/>
        </w:rPr>
      </w:pPr>
      <w:r w:rsidRPr="004A73EE">
        <w:rPr>
          <w:rFonts w:ascii="Times New Roman" w:hAnsi="Times New Roman"/>
          <w:sz w:val="24"/>
          <w:szCs w:val="24"/>
          <w:lang w:eastAsia="pl-PL"/>
        </w:rPr>
        <w:t>któ</w:t>
      </w:r>
      <w:r w:rsidR="001B25E2" w:rsidRPr="004A73EE">
        <w:rPr>
          <w:rFonts w:ascii="Times New Roman" w:hAnsi="Times New Roman"/>
          <w:sz w:val="24"/>
          <w:szCs w:val="24"/>
          <w:lang w:eastAsia="pl-PL"/>
        </w:rPr>
        <w:t>ry stanowić będzie co najmniej 7</w:t>
      </w:r>
      <w:r w:rsidRPr="004A73EE">
        <w:rPr>
          <w:rFonts w:ascii="Times New Roman" w:hAnsi="Times New Roman"/>
          <w:sz w:val="24"/>
          <w:szCs w:val="24"/>
          <w:lang w:eastAsia="pl-PL"/>
        </w:rPr>
        <w:t xml:space="preserve">0% wynagrodzenia, o którym mowa w ust. 1, </w:t>
      </w:r>
      <w:r w:rsidR="00082E5A" w:rsidRPr="004A73EE">
        <w:rPr>
          <w:rFonts w:ascii="Times New Roman" w:hAnsi="Times New Roman"/>
          <w:sz w:val="24"/>
          <w:szCs w:val="24"/>
          <w:lang w:eastAsia="pl-PL"/>
        </w:rPr>
        <w:br/>
        <w:t xml:space="preserve">i podzielony będzie proporcjonalnie do nakładów poniesionych w poszczególnych latach realizacji umowy, </w:t>
      </w:r>
      <w:r w:rsidR="00230368" w:rsidRPr="004A73EE">
        <w:rPr>
          <w:rFonts w:ascii="Times New Roman" w:hAnsi="Times New Roman"/>
          <w:sz w:val="24"/>
          <w:szCs w:val="24"/>
          <w:lang w:eastAsia="pl-PL"/>
        </w:rPr>
        <w:t xml:space="preserve">przy czym ostatnia płatność </w:t>
      </w:r>
      <w:r w:rsidR="001B25E2" w:rsidRPr="004A73EE">
        <w:rPr>
          <w:rFonts w:ascii="Times New Roman" w:hAnsi="Times New Roman"/>
          <w:sz w:val="24"/>
          <w:szCs w:val="24"/>
          <w:lang w:eastAsia="pl-PL"/>
        </w:rPr>
        <w:t>obejmująca miesiąc listopad 2027</w:t>
      </w:r>
      <w:r w:rsidR="00230368" w:rsidRPr="004A73EE">
        <w:rPr>
          <w:rFonts w:ascii="Times New Roman" w:hAnsi="Times New Roman"/>
          <w:sz w:val="24"/>
          <w:szCs w:val="24"/>
          <w:lang w:eastAsia="pl-PL"/>
        </w:rPr>
        <w:t xml:space="preserve"> roku nie może stanowić więcej niż </w:t>
      </w:r>
      <w:r w:rsidRPr="004A73EE">
        <w:rPr>
          <w:rFonts w:ascii="Times New Roman" w:hAnsi="Times New Roman"/>
          <w:sz w:val="24"/>
          <w:szCs w:val="24"/>
          <w:lang w:eastAsia="pl-PL"/>
        </w:rPr>
        <w:t>3</w:t>
      </w:r>
      <w:r w:rsidR="00230368" w:rsidRPr="004A73EE">
        <w:rPr>
          <w:rFonts w:ascii="Times New Roman" w:hAnsi="Times New Roman"/>
          <w:sz w:val="24"/>
          <w:szCs w:val="24"/>
          <w:lang w:eastAsia="pl-PL"/>
        </w:rPr>
        <w:t>% wynagrodzenia, o którym mowa w ust. 1</w:t>
      </w:r>
      <w:r w:rsidRPr="004A73EE">
        <w:rPr>
          <w:rFonts w:ascii="Times New Roman" w:hAnsi="Times New Roman"/>
          <w:sz w:val="24"/>
          <w:szCs w:val="24"/>
          <w:lang w:eastAsia="pl-PL"/>
        </w:rPr>
        <w:t>.</w:t>
      </w:r>
    </w:p>
    <w:p w14:paraId="1B2E1FB3" w14:textId="77777777" w:rsidR="00216200" w:rsidRPr="004A73EE" w:rsidRDefault="00180FBE"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Wynagrodzenie określone przez Wykonawcę w ofercie obejmuje wszystkie koszty Wykonawcy związane z realizacją niniejszej Umowy.</w:t>
      </w:r>
    </w:p>
    <w:p w14:paraId="76B4667A" w14:textId="67126458" w:rsidR="00216200" w:rsidRPr="004A73EE" w:rsidRDefault="00180FBE" w:rsidP="00FA2BD9">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Wynagrodzenie Wykonawcy określone w ust. 1 pkt 1 zostanie wypłacone Wykonawcy </w:t>
      </w:r>
      <w:r w:rsidR="00216200" w:rsidRPr="004A73EE">
        <w:rPr>
          <w:rFonts w:ascii="Times New Roman" w:hAnsi="Times New Roman"/>
          <w:sz w:val="24"/>
          <w:szCs w:val="24"/>
          <w:lang w:eastAsia="pl-PL"/>
        </w:rPr>
        <w:br/>
      </w:r>
      <w:r w:rsidRPr="004A73EE">
        <w:rPr>
          <w:rFonts w:ascii="Times New Roman" w:hAnsi="Times New Roman"/>
          <w:sz w:val="24"/>
          <w:szCs w:val="24"/>
          <w:lang w:eastAsia="pl-PL"/>
        </w:rPr>
        <w:t xml:space="preserve">w terminie 14 dni </w:t>
      </w:r>
      <w:r w:rsidRPr="00035361">
        <w:rPr>
          <w:rFonts w:ascii="Times New Roman" w:hAnsi="Times New Roman"/>
          <w:color w:val="FF0000"/>
          <w:sz w:val="24"/>
          <w:szCs w:val="24"/>
          <w:lang w:eastAsia="pl-PL"/>
        </w:rPr>
        <w:t xml:space="preserve">od </w:t>
      </w:r>
      <w:r w:rsidR="00035361" w:rsidRPr="00035361">
        <w:rPr>
          <w:rFonts w:ascii="Times New Roman" w:hAnsi="Times New Roman"/>
          <w:color w:val="FF0000"/>
          <w:sz w:val="24"/>
          <w:szCs w:val="24"/>
          <w:lang w:eastAsia="pl-PL"/>
        </w:rPr>
        <w:t>daty wystawienia faktury</w:t>
      </w:r>
      <w:r w:rsidR="00035361">
        <w:rPr>
          <w:rFonts w:ascii="Times New Roman" w:hAnsi="Times New Roman"/>
          <w:sz w:val="24"/>
          <w:szCs w:val="24"/>
          <w:lang w:eastAsia="pl-PL"/>
        </w:rPr>
        <w:t xml:space="preserve"> </w:t>
      </w:r>
      <w:r w:rsidR="00082E5A" w:rsidRPr="00035361">
        <w:rPr>
          <w:rFonts w:ascii="Times New Roman" w:hAnsi="Times New Roman"/>
          <w:color w:val="FF0000"/>
          <w:sz w:val="24"/>
          <w:szCs w:val="24"/>
          <w:lang w:eastAsia="pl-PL"/>
        </w:rPr>
        <w:t>Jednostce realizującej</w:t>
      </w:r>
      <w:r w:rsidR="00035361">
        <w:rPr>
          <w:rFonts w:ascii="Times New Roman" w:hAnsi="Times New Roman"/>
          <w:color w:val="FF0000"/>
          <w:sz w:val="24"/>
          <w:szCs w:val="24"/>
          <w:lang w:eastAsia="pl-PL"/>
        </w:rPr>
        <w:t>, przy czym Wykonawca zobowiązuje się do dostarczenia faktury w ciągu 7 dni od daty wystawienia.</w:t>
      </w:r>
      <w:r w:rsidR="00410C42" w:rsidRPr="00035361">
        <w:rPr>
          <w:rFonts w:ascii="Times New Roman" w:hAnsi="Times New Roman"/>
          <w:sz w:val="24"/>
          <w:szCs w:val="24"/>
          <w:lang w:eastAsia="pl-PL"/>
        </w:rPr>
        <w:t xml:space="preserve"> </w:t>
      </w:r>
      <w:r w:rsidRPr="004A73EE">
        <w:rPr>
          <w:rFonts w:ascii="Times New Roman" w:hAnsi="Times New Roman"/>
          <w:sz w:val="24"/>
          <w:szCs w:val="24"/>
          <w:lang w:eastAsia="pl-PL"/>
        </w:rPr>
        <w:t xml:space="preserve">Natomiast wynagrodzenie Wykonawcy określone w ust. 1 pkt 2 </w:t>
      </w:r>
      <w:r w:rsidR="00410C42" w:rsidRPr="004A73EE">
        <w:rPr>
          <w:rFonts w:ascii="Times New Roman" w:hAnsi="Times New Roman"/>
          <w:sz w:val="24"/>
          <w:szCs w:val="24"/>
          <w:lang w:eastAsia="pl-PL"/>
        </w:rPr>
        <w:t>lit. a-e</w:t>
      </w:r>
      <w:r w:rsidR="00C556E7" w:rsidRPr="004A73EE">
        <w:rPr>
          <w:rFonts w:ascii="Times New Roman" w:hAnsi="Times New Roman"/>
          <w:sz w:val="24"/>
          <w:szCs w:val="24"/>
          <w:lang w:eastAsia="pl-PL"/>
        </w:rPr>
        <w:t xml:space="preserve"> </w:t>
      </w:r>
      <w:r w:rsidRPr="004A73EE">
        <w:rPr>
          <w:rFonts w:ascii="Times New Roman" w:hAnsi="Times New Roman"/>
          <w:sz w:val="24"/>
          <w:szCs w:val="24"/>
          <w:lang w:eastAsia="pl-PL"/>
        </w:rPr>
        <w:t>będzie podzielone na miesięczne okresy rozliczeniowe</w:t>
      </w:r>
      <w:r w:rsidR="00FA2BD9" w:rsidRPr="004A73EE">
        <w:rPr>
          <w:rFonts w:ascii="Times New Roman" w:hAnsi="Times New Roman"/>
          <w:sz w:val="24"/>
          <w:szCs w:val="24"/>
          <w:lang w:eastAsia="pl-PL"/>
        </w:rPr>
        <w:t xml:space="preserve"> i płatne w terminie 14 dni od dnia doręczenia </w:t>
      </w:r>
      <w:r w:rsidR="00082E5A" w:rsidRPr="004A73EE">
        <w:rPr>
          <w:rFonts w:ascii="Times New Roman" w:hAnsi="Times New Roman"/>
          <w:sz w:val="24"/>
          <w:szCs w:val="24"/>
          <w:lang w:eastAsia="pl-PL"/>
        </w:rPr>
        <w:t>Jednostce realizującej</w:t>
      </w:r>
      <w:r w:rsidR="00FA2BD9" w:rsidRPr="004A73EE">
        <w:rPr>
          <w:rFonts w:ascii="Times New Roman" w:hAnsi="Times New Roman"/>
          <w:sz w:val="24"/>
          <w:szCs w:val="24"/>
          <w:lang w:eastAsia="pl-PL"/>
        </w:rPr>
        <w:t xml:space="preserve"> prawidłowo wystawionej faktury za wykonanie usługi w danym miesiącu</w:t>
      </w:r>
      <w:r w:rsidR="00C31177" w:rsidRPr="004A73EE">
        <w:rPr>
          <w:rFonts w:ascii="Times New Roman" w:hAnsi="Times New Roman"/>
          <w:sz w:val="24"/>
          <w:szCs w:val="24"/>
          <w:lang w:eastAsia="pl-PL"/>
        </w:rPr>
        <w:t xml:space="preserve">. Wykonawca wystawi fakturę </w:t>
      </w:r>
      <w:r w:rsidRPr="004A73EE">
        <w:rPr>
          <w:rFonts w:ascii="Times New Roman" w:hAnsi="Times New Roman"/>
          <w:sz w:val="24"/>
          <w:szCs w:val="24"/>
          <w:lang w:eastAsia="pl-PL"/>
        </w:rPr>
        <w:t>za ostatni miesiąc f</w:t>
      </w:r>
      <w:r w:rsidR="001B25E2" w:rsidRPr="004A73EE">
        <w:rPr>
          <w:rFonts w:ascii="Times New Roman" w:hAnsi="Times New Roman"/>
          <w:sz w:val="24"/>
          <w:szCs w:val="24"/>
          <w:lang w:eastAsia="pl-PL"/>
        </w:rPr>
        <w:t>unkcjonowania systemu RPR w 2027</w:t>
      </w:r>
      <w:r w:rsidR="00C31177" w:rsidRPr="004A73EE">
        <w:rPr>
          <w:rFonts w:ascii="Times New Roman" w:hAnsi="Times New Roman"/>
          <w:sz w:val="24"/>
          <w:szCs w:val="24"/>
          <w:lang w:eastAsia="pl-PL"/>
        </w:rPr>
        <w:t xml:space="preserve"> r. po likwidacji elementów Sy</w:t>
      </w:r>
      <w:r w:rsidR="00123D04">
        <w:rPr>
          <w:rFonts w:ascii="Times New Roman" w:hAnsi="Times New Roman"/>
          <w:sz w:val="24"/>
          <w:szCs w:val="24"/>
          <w:lang w:eastAsia="pl-PL"/>
        </w:rPr>
        <w:t xml:space="preserve">stemu </w:t>
      </w:r>
      <w:r w:rsidRPr="004A73EE">
        <w:rPr>
          <w:rFonts w:ascii="Times New Roman" w:hAnsi="Times New Roman"/>
          <w:sz w:val="24"/>
          <w:szCs w:val="24"/>
          <w:lang w:eastAsia="pl-PL"/>
        </w:rPr>
        <w:t>i uporządkowaniu terenów stacji rowerowych</w:t>
      </w:r>
      <w:r w:rsidR="007B335B" w:rsidRPr="004A73EE">
        <w:rPr>
          <w:rFonts w:ascii="Times New Roman" w:hAnsi="Times New Roman"/>
          <w:sz w:val="24"/>
          <w:szCs w:val="24"/>
          <w:lang w:eastAsia="pl-PL"/>
        </w:rPr>
        <w:t xml:space="preserve">, nie później jednak, niż do dnia </w:t>
      </w:r>
      <w:r w:rsidR="00082E5A" w:rsidRPr="004A73EE">
        <w:rPr>
          <w:rFonts w:ascii="Times New Roman" w:hAnsi="Times New Roman"/>
          <w:sz w:val="24"/>
          <w:szCs w:val="24"/>
          <w:lang w:eastAsia="pl-PL"/>
        </w:rPr>
        <w:t>30</w:t>
      </w:r>
      <w:r w:rsidR="001B25E2" w:rsidRPr="004A73EE">
        <w:rPr>
          <w:rFonts w:ascii="Times New Roman" w:hAnsi="Times New Roman"/>
          <w:sz w:val="24"/>
          <w:szCs w:val="24"/>
          <w:lang w:eastAsia="pl-PL"/>
        </w:rPr>
        <w:t xml:space="preserve"> grudnia 2027</w:t>
      </w:r>
      <w:r w:rsidR="007B335B" w:rsidRPr="004A73EE">
        <w:rPr>
          <w:rFonts w:ascii="Times New Roman" w:hAnsi="Times New Roman"/>
          <w:sz w:val="24"/>
          <w:szCs w:val="24"/>
          <w:lang w:eastAsia="pl-PL"/>
        </w:rPr>
        <w:t xml:space="preserve"> r.</w:t>
      </w:r>
    </w:p>
    <w:p w14:paraId="6A83AFE2" w14:textId="4B9039C7" w:rsidR="00216200" w:rsidRPr="004A73EE" w:rsidRDefault="00FA2BD9"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Wykonawca będzie</w:t>
      </w:r>
      <w:r w:rsidR="00180FBE" w:rsidRPr="004A73EE">
        <w:rPr>
          <w:rFonts w:ascii="Times New Roman" w:hAnsi="Times New Roman"/>
          <w:sz w:val="24"/>
          <w:szCs w:val="24"/>
          <w:lang w:eastAsia="pl-PL"/>
        </w:rPr>
        <w:t xml:space="preserve"> wystawiał faktury</w:t>
      </w:r>
      <w:r w:rsidR="00C31177" w:rsidRPr="004A73EE">
        <w:rPr>
          <w:rFonts w:ascii="Times New Roman" w:hAnsi="Times New Roman"/>
          <w:sz w:val="24"/>
          <w:szCs w:val="24"/>
          <w:lang w:eastAsia="pl-PL"/>
        </w:rPr>
        <w:t xml:space="preserve"> za usługi, o których mowa w ust. 1 pkt 2 lit. a-e</w:t>
      </w:r>
      <w:r w:rsidR="00180FBE" w:rsidRPr="004A73EE">
        <w:rPr>
          <w:rFonts w:ascii="Times New Roman" w:hAnsi="Times New Roman"/>
          <w:sz w:val="24"/>
          <w:szCs w:val="24"/>
          <w:lang w:eastAsia="pl-PL"/>
        </w:rPr>
        <w:t xml:space="preserve"> do 7 dnia roboczego po upływie okresu rozliczeniowego. Podstawą do wystawienia faktur będą </w:t>
      </w:r>
      <w:r w:rsidR="00C31177" w:rsidRPr="004A73EE">
        <w:rPr>
          <w:rFonts w:ascii="Times New Roman" w:hAnsi="Times New Roman"/>
          <w:sz w:val="24"/>
          <w:szCs w:val="24"/>
          <w:lang w:eastAsia="pl-PL"/>
        </w:rPr>
        <w:t>dołączone raporty miesięczne.</w:t>
      </w:r>
    </w:p>
    <w:p w14:paraId="7B8A6BFC" w14:textId="77777777" w:rsidR="00216200" w:rsidRPr="004A73EE" w:rsidRDefault="00180FBE"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lastRenderedPageBreak/>
        <w:t>Wystawiona przez Wykonawcę</w:t>
      </w:r>
      <w:r w:rsidR="00216200" w:rsidRPr="004A73EE">
        <w:rPr>
          <w:rFonts w:ascii="Times New Roman" w:hAnsi="Times New Roman"/>
          <w:sz w:val="24"/>
          <w:szCs w:val="24"/>
          <w:lang w:eastAsia="pl-PL"/>
        </w:rPr>
        <w:t xml:space="preserve"> </w:t>
      </w:r>
      <w:r w:rsidRPr="004A73EE">
        <w:rPr>
          <w:rFonts w:ascii="Times New Roman" w:hAnsi="Times New Roman"/>
          <w:sz w:val="24"/>
          <w:szCs w:val="24"/>
          <w:lang w:eastAsia="pl-PL"/>
        </w:rPr>
        <w:t>faktura powinna wskazywać jako nabywcę Powiat Rawicki, ul. Rynek 17, 63-900 Rawicz, NIP 6991932379 oraz odbiorcę: Powiatowy Zarząd Dróg w Rawiczu, ul. Podmiejska 10, 63-900 Rawicz.</w:t>
      </w:r>
    </w:p>
    <w:p w14:paraId="5DE486B9" w14:textId="2FFC428B" w:rsidR="00C803B6" w:rsidRPr="004A73EE" w:rsidRDefault="00180FBE"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Wypłata wynagrodzenia, o którym mowa w ust. 1 nastąpi na konto wskazane                            na fakturze przez Wykonawcę w terminie 14 dni od daty otrzymania przez </w:t>
      </w:r>
      <w:r w:rsidR="00216200" w:rsidRPr="004A73EE">
        <w:rPr>
          <w:rFonts w:ascii="Times New Roman" w:hAnsi="Times New Roman"/>
          <w:sz w:val="24"/>
          <w:szCs w:val="24"/>
          <w:lang w:eastAsia="pl-PL"/>
        </w:rPr>
        <w:t>Jednostkę realizującą</w:t>
      </w:r>
      <w:r w:rsidRPr="004A73EE">
        <w:rPr>
          <w:rFonts w:ascii="Times New Roman" w:hAnsi="Times New Roman"/>
          <w:sz w:val="24"/>
          <w:szCs w:val="24"/>
          <w:lang w:eastAsia="pl-PL"/>
        </w:rPr>
        <w:t xml:space="preserve"> prawidłowo wystawionej faktury</w:t>
      </w:r>
      <w:r w:rsidR="00216200" w:rsidRPr="004A73EE">
        <w:rPr>
          <w:rFonts w:ascii="Times New Roman" w:hAnsi="Times New Roman"/>
          <w:sz w:val="24"/>
          <w:szCs w:val="24"/>
          <w:lang w:eastAsia="pl-PL"/>
        </w:rPr>
        <w:t xml:space="preserve"> VAT</w:t>
      </w:r>
      <w:r w:rsidRPr="004A73EE">
        <w:rPr>
          <w:rFonts w:ascii="Times New Roman" w:hAnsi="Times New Roman"/>
          <w:sz w:val="24"/>
          <w:szCs w:val="24"/>
          <w:lang w:eastAsia="pl-PL"/>
        </w:rPr>
        <w:t>, w trybie podzielonej płatności wynikającej z przepisów o podatku od towarów i usług.</w:t>
      </w:r>
    </w:p>
    <w:p w14:paraId="3032CB39" w14:textId="0A097999" w:rsidR="00091854" w:rsidRPr="004A73EE" w:rsidRDefault="00C803B6"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Jednostka realizująca</w:t>
      </w:r>
      <w:r w:rsidR="00180FBE" w:rsidRPr="004A73EE">
        <w:rPr>
          <w:rFonts w:ascii="Times New Roman" w:hAnsi="Times New Roman"/>
          <w:sz w:val="24"/>
          <w:szCs w:val="24"/>
          <w:lang w:eastAsia="pl-PL"/>
        </w:rPr>
        <w:t xml:space="preserve"> nie odpowiada za opóźnienie</w:t>
      </w:r>
      <w:r w:rsidRPr="004A73EE">
        <w:rPr>
          <w:rFonts w:ascii="Times New Roman" w:hAnsi="Times New Roman"/>
          <w:sz w:val="24"/>
          <w:szCs w:val="24"/>
          <w:lang w:eastAsia="pl-PL"/>
        </w:rPr>
        <w:t xml:space="preserve"> </w:t>
      </w:r>
      <w:r w:rsidR="00180FBE" w:rsidRPr="004A73EE">
        <w:rPr>
          <w:rFonts w:ascii="Times New Roman" w:hAnsi="Times New Roman"/>
          <w:sz w:val="24"/>
          <w:szCs w:val="24"/>
          <w:lang w:eastAsia="pl-PL"/>
        </w:rPr>
        <w:t>w zapłacie</w:t>
      </w:r>
      <w:r w:rsidRPr="004A73EE">
        <w:rPr>
          <w:rFonts w:ascii="Times New Roman" w:hAnsi="Times New Roman"/>
          <w:sz w:val="24"/>
          <w:szCs w:val="24"/>
          <w:lang w:eastAsia="pl-PL"/>
        </w:rPr>
        <w:t xml:space="preserve"> </w:t>
      </w:r>
      <w:r w:rsidR="00180FBE" w:rsidRPr="004A73EE">
        <w:rPr>
          <w:rFonts w:ascii="Times New Roman" w:hAnsi="Times New Roman"/>
          <w:sz w:val="24"/>
          <w:szCs w:val="24"/>
          <w:lang w:eastAsia="pl-PL"/>
        </w:rPr>
        <w:t>za</w:t>
      </w:r>
      <w:r w:rsidRPr="004A73EE">
        <w:rPr>
          <w:rFonts w:ascii="Times New Roman" w:hAnsi="Times New Roman"/>
          <w:sz w:val="24"/>
          <w:szCs w:val="24"/>
          <w:lang w:eastAsia="pl-PL"/>
        </w:rPr>
        <w:t xml:space="preserve"> </w:t>
      </w:r>
      <w:r w:rsidR="00180FBE" w:rsidRPr="004A73EE">
        <w:rPr>
          <w:rFonts w:ascii="Times New Roman" w:hAnsi="Times New Roman"/>
          <w:sz w:val="24"/>
          <w:szCs w:val="24"/>
          <w:lang w:eastAsia="pl-PL"/>
        </w:rPr>
        <w:t xml:space="preserve">wykonaną usługę spowodowane wskazaniem przez </w:t>
      </w:r>
      <w:r w:rsidR="003C2A88" w:rsidRPr="004A73EE">
        <w:rPr>
          <w:rFonts w:ascii="Times New Roman" w:hAnsi="Times New Roman"/>
          <w:sz w:val="24"/>
          <w:szCs w:val="24"/>
          <w:lang w:eastAsia="pl-PL"/>
        </w:rPr>
        <w:t>Wykonawcę niewłaściwego</w:t>
      </w:r>
      <w:r w:rsidR="00180FBE" w:rsidRPr="004A73EE">
        <w:rPr>
          <w:rFonts w:ascii="Times New Roman" w:hAnsi="Times New Roman"/>
          <w:sz w:val="24"/>
          <w:szCs w:val="24"/>
          <w:lang w:eastAsia="pl-PL"/>
        </w:rPr>
        <w:t xml:space="preserve"> rachunku bankowego.</w:t>
      </w:r>
    </w:p>
    <w:p w14:paraId="1234A84E" w14:textId="77777777" w:rsidR="00091854" w:rsidRPr="004A73EE" w:rsidRDefault="00180FBE" w:rsidP="005B19C8">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Zapłata wynagrodzenia wyczerpuje roszczenia Wykonawcy w stosunku do </w:t>
      </w:r>
      <w:r w:rsidR="00091854" w:rsidRPr="004A73EE">
        <w:rPr>
          <w:rFonts w:ascii="Times New Roman" w:hAnsi="Times New Roman"/>
          <w:sz w:val="24"/>
          <w:szCs w:val="24"/>
          <w:lang w:eastAsia="pl-PL"/>
        </w:rPr>
        <w:t>Jednostki realizującej</w:t>
      </w:r>
      <w:r w:rsidRPr="004A73EE">
        <w:rPr>
          <w:rFonts w:ascii="Times New Roman" w:hAnsi="Times New Roman"/>
          <w:sz w:val="24"/>
          <w:szCs w:val="24"/>
          <w:lang w:eastAsia="pl-PL"/>
        </w:rPr>
        <w:t xml:space="preserve"> z tytułu realizacji niniejszej Umowy. </w:t>
      </w:r>
    </w:p>
    <w:p w14:paraId="2B32CF22" w14:textId="756994C5" w:rsidR="00D14F7A" w:rsidRPr="004A73EE" w:rsidRDefault="00180FBE" w:rsidP="00F42077">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Strony nie wyrażają zgody na przeniesienie wierzytelności z tytułu tej Umowy na osoby trzecie, z wyjątkiem banków, które udzieliły W</w:t>
      </w:r>
      <w:r w:rsidR="00C31177" w:rsidRPr="004A73EE">
        <w:rPr>
          <w:rFonts w:ascii="Times New Roman" w:hAnsi="Times New Roman"/>
          <w:sz w:val="24"/>
          <w:szCs w:val="24"/>
          <w:lang w:eastAsia="pl-PL"/>
        </w:rPr>
        <w:t>ykonawcy kredytu na realizację Przedmiotu Umowy.</w:t>
      </w:r>
    </w:p>
    <w:p w14:paraId="6019CE87" w14:textId="4384D41F" w:rsidR="006D5776" w:rsidRPr="004A73EE" w:rsidRDefault="006D5776" w:rsidP="006D5776">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Wykonawca oświadcza, że numer rachunku rozliczeniowego wskazany we wszystkich fakturach, które będą wystawione w jego imieniu, jest rachunkiem dla którego zgodnie       z rozdziałem 3a ustawy z dnia 29 sierpnia 1997 r. – Prawo bankowe (t.j. Dz.U.2020.1896 ze zm.) prowadzony jest rachunek VAT.</w:t>
      </w:r>
    </w:p>
    <w:p w14:paraId="091205A9" w14:textId="5914F8BE" w:rsidR="006D5776" w:rsidRPr="004A73EE" w:rsidRDefault="006D5776" w:rsidP="006D5776">
      <w:pPr>
        <w:numPr>
          <w:ilvl w:val="0"/>
          <w:numId w:val="20"/>
        </w:numPr>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Ustrukturyzowane faktury elektroniczne będą odbierane przez Zamawiającego za pośrednictwem Platformy Elektronicznego Fakturowania</w:t>
      </w:r>
    </w:p>
    <w:p w14:paraId="0B3B4403" w14:textId="77777777" w:rsidR="009B094D" w:rsidRPr="004A73EE" w:rsidRDefault="009B094D" w:rsidP="00AB4C2A">
      <w:pPr>
        <w:autoSpaceDE w:val="0"/>
        <w:autoSpaceDN w:val="0"/>
        <w:adjustRightInd w:val="0"/>
        <w:spacing w:after="0" w:line="240" w:lineRule="auto"/>
        <w:jc w:val="center"/>
        <w:rPr>
          <w:rFonts w:ascii="Times New Roman" w:hAnsi="Times New Roman"/>
          <w:b/>
          <w:bCs/>
          <w:sz w:val="24"/>
          <w:szCs w:val="24"/>
        </w:rPr>
      </w:pPr>
    </w:p>
    <w:p w14:paraId="574115AE" w14:textId="49598B21"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7</w:t>
      </w:r>
    </w:p>
    <w:p w14:paraId="76E9953D"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Oświadczenia Stron</w:t>
      </w:r>
    </w:p>
    <w:p w14:paraId="3E303570" w14:textId="77777777" w:rsidR="00091854" w:rsidRPr="004A73EE" w:rsidRDefault="00180FBE" w:rsidP="005B19C8">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oświadcza, że</w:t>
      </w:r>
      <w:r w:rsidR="00091854" w:rsidRPr="004A73EE">
        <w:rPr>
          <w:rFonts w:ascii="Times New Roman" w:hAnsi="Times New Roman"/>
          <w:sz w:val="24"/>
          <w:szCs w:val="24"/>
        </w:rPr>
        <w:t>:</w:t>
      </w:r>
    </w:p>
    <w:p w14:paraId="72A25183" w14:textId="3300AC22" w:rsidR="00091854" w:rsidRPr="004A73EE" w:rsidRDefault="00180FBE" w:rsidP="005B19C8">
      <w:pPr>
        <w:numPr>
          <w:ilvl w:val="0"/>
          <w:numId w:val="23"/>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jest przygotowany pod względem technicznym i organizacyjnym, posiada niezbędną wiedzę i potencjał do prawidłowego wykonania prac </w:t>
      </w:r>
      <w:r w:rsidR="006D5776" w:rsidRPr="004A73EE">
        <w:rPr>
          <w:rFonts w:ascii="Times New Roman" w:hAnsi="Times New Roman"/>
          <w:sz w:val="24"/>
          <w:szCs w:val="24"/>
        </w:rPr>
        <w:t>stanowiących Przedmiot U</w:t>
      </w:r>
      <w:r w:rsidRPr="004A73EE">
        <w:rPr>
          <w:rFonts w:ascii="Times New Roman" w:hAnsi="Times New Roman"/>
          <w:sz w:val="24"/>
          <w:szCs w:val="24"/>
        </w:rPr>
        <w:t>mowy oraz posiada środki finansowe niezbędne dla realizacji przedmiotu Umowy,</w:t>
      </w:r>
    </w:p>
    <w:p w14:paraId="0D11FD24" w14:textId="67136839" w:rsidR="00180FBE" w:rsidRPr="004A73EE" w:rsidRDefault="006D5776" w:rsidP="005B19C8">
      <w:pPr>
        <w:numPr>
          <w:ilvl w:val="0"/>
          <w:numId w:val="23"/>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 trakcie realizacji P</w:t>
      </w:r>
      <w:r w:rsidR="00180FBE" w:rsidRPr="004A73EE">
        <w:rPr>
          <w:rFonts w:ascii="Times New Roman" w:hAnsi="Times New Roman"/>
          <w:sz w:val="24"/>
          <w:szCs w:val="24"/>
        </w:rPr>
        <w:t>rzedmiotu Umowy będzie ponosił odpowiedzialność za wszelkie swoje działania i zaniechania oraz działania i zaniechania swoich pracowników i osób trzecich, którymi będzie się posługiwał przy realizacji przedmiotu umowy, tak jak za własne działania i zaniechania.</w:t>
      </w:r>
    </w:p>
    <w:p w14:paraId="6CF4245A" w14:textId="5BA5035B" w:rsidR="00180FBE" w:rsidRPr="004A73EE" w:rsidRDefault="00180FBE" w:rsidP="00AB4C2A">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zobowiązany jest do niezwłocznego poinformowania </w:t>
      </w:r>
      <w:r w:rsidR="00091854" w:rsidRPr="004A73EE">
        <w:rPr>
          <w:rFonts w:ascii="Times New Roman" w:hAnsi="Times New Roman"/>
          <w:sz w:val="24"/>
          <w:szCs w:val="24"/>
        </w:rPr>
        <w:t>Jednostki realizującej</w:t>
      </w:r>
      <w:r w:rsidRPr="004A73EE">
        <w:rPr>
          <w:rFonts w:ascii="Times New Roman" w:hAnsi="Times New Roman"/>
          <w:sz w:val="24"/>
          <w:szCs w:val="24"/>
        </w:rPr>
        <w:t xml:space="preserve"> </w:t>
      </w:r>
      <w:r w:rsidR="00091854" w:rsidRPr="004A73EE">
        <w:rPr>
          <w:rFonts w:ascii="Times New Roman" w:hAnsi="Times New Roman"/>
          <w:sz w:val="24"/>
          <w:szCs w:val="24"/>
        </w:rPr>
        <w:br/>
      </w:r>
      <w:r w:rsidRPr="004A73EE">
        <w:rPr>
          <w:rFonts w:ascii="Times New Roman" w:hAnsi="Times New Roman"/>
          <w:sz w:val="24"/>
          <w:szCs w:val="24"/>
        </w:rPr>
        <w:t>o</w:t>
      </w:r>
      <w:r w:rsidR="00091854" w:rsidRPr="004A73EE">
        <w:rPr>
          <w:rFonts w:ascii="Times New Roman" w:hAnsi="Times New Roman"/>
          <w:sz w:val="24"/>
          <w:szCs w:val="24"/>
        </w:rPr>
        <w:t xml:space="preserve"> </w:t>
      </w:r>
      <w:r w:rsidRPr="004A73EE">
        <w:rPr>
          <w:rFonts w:ascii="Times New Roman" w:hAnsi="Times New Roman"/>
          <w:sz w:val="24"/>
          <w:szCs w:val="24"/>
        </w:rPr>
        <w:t xml:space="preserve">każdym przypadku, w którym okaże się niezbędne udzielenie pełnomocnictwa koniecznego do zapewnienia wykonania przez Wykonawcę obowiązków wynikających </w:t>
      </w:r>
      <w:r w:rsidR="00091854" w:rsidRPr="004A73EE">
        <w:rPr>
          <w:rFonts w:ascii="Times New Roman" w:hAnsi="Times New Roman"/>
          <w:sz w:val="24"/>
          <w:szCs w:val="24"/>
        </w:rPr>
        <w:br/>
      </w:r>
      <w:r w:rsidRPr="004A73EE">
        <w:rPr>
          <w:rFonts w:ascii="Times New Roman" w:hAnsi="Times New Roman"/>
          <w:sz w:val="24"/>
          <w:szCs w:val="24"/>
        </w:rPr>
        <w:t>z niniejszej Umowy.</w:t>
      </w:r>
    </w:p>
    <w:p w14:paraId="32C52D47" w14:textId="77777777" w:rsidR="009B094D" w:rsidRPr="004A73EE" w:rsidRDefault="009B094D" w:rsidP="00AB4C2A">
      <w:pPr>
        <w:autoSpaceDE w:val="0"/>
        <w:autoSpaceDN w:val="0"/>
        <w:adjustRightInd w:val="0"/>
        <w:spacing w:after="0" w:line="240" w:lineRule="auto"/>
        <w:jc w:val="center"/>
        <w:rPr>
          <w:rFonts w:ascii="Times New Roman" w:hAnsi="Times New Roman"/>
          <w:b/>
          <w:bCs/>
          <w:sz w:val="24"/>
          <w:szCs w:val="24"/>
        </w:rPr>
      </w:pPr>
    </w:p>
    <w:p w14:paraId="6D238548" w14:textId="7BACE474"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8</w:t>
      </w:r>
    </w:p>
    <w:p w14:paraId="06BD0D47"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Podwykonawcy</w:t>
      </w:r>
    </w:p>
    <w:p w14:paraId="1DB3027C" w14:textId="0D918428" w:rsidR="00180FBE" w:rsidRPr="004A73EE" w:rsidRDefault="00180FBE" w:rsidP="00AB4C2A">
      <w:p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Wykonawca oświadcza, że przedmiot umowy wykona </w:t>
      </w:r>
      <w:r w:rsidR="00091854" w:rsidRPr="004A73EE">
        <w:rPr>
          <w:rFonts w:ascii="Times New Roman" w:hAnsi="Times New Roman"/>
          <w:sz w:val="24"/>
          <w:szCs w:val="24"/>
        </w:rPr>
        <w:t xml:space="preserve">samodzielnie, </w:t>
      </w:r>
      <w:r w:rsidRPr="004A73EE">
        <w:rPr>
          <w:rFonts w:ascii="Times New Roman" w:hAnsi="Times New Roman"/>
          <w:sz w:val="24"/>
          <w:szCs w:val="24"/>
        </w:rPr>
        <w:t>bez udziału Podwykonawców.</w:t>
      </w:r>
    </w:p>
    <w:p w14:paraId="77731088" w14:textId="77777777" w:rsidR="00180FBE" w:rsidRPr="004A73EE" w:rsidRDefault="00180FBE" w:rsidP="00AB4C2A">
      <w:pPr>
        <w:autoSpaceDE w:val="0"/>
        <w:autoSpaceDN w:val="0"/>
        <w:adjustRightInd w:val="0"/>
        <w:spacing w:after="0" w:line="240" w:lineRule="auto"/>
        <w:jc w:val="both"/>
        <w:rPr>
          <w:rFonts w:ascii="Times New Roman" w:hAnsi="Times New Roman"/>
          <w:b/>
          <w:bCs/>
          <w:sz w:val="24"/>
          <w:szCs w:val="24"/>
        </w:rPr>
      </w:pPr>
      <w:r w:rsidRPr="004A73EE">
        <w:rPr>
          <w:rFonts w:ascii="Times New Roman" w:hAnsi="Times New Roman"/>
          <w:b/>
          <w:bCs/>
          <w:sz w:val="24"/>
          <w:szCs w:val="24"/>
        </w:rPr>
        <w:t>Lub</w:t>
      </w:r>
    </w:p>
    <w:p w14:paraId="5E7EC44B" w14:textId="77777777" w:rsidR="00091854" w:rsidRPr="004A73EE" w:rsidRDefault="00180FBE" w:rsidP="005B19C8">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oświadcza, że przedmiot umowy wykona z udziałem Podwykonawców.</w:t>
      </w:r>
    </w:p>
    <w:p w14:paraId="621D9DED" w14:textId="77777777" w:rsidR="00091854" w:rsidRPr="004A73EE" w:rsidRDefault="00180FBE" w:rsidP="005B19C8">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oświadcza, iż powierzy Podwykonawcom realizację następującego zakresu zamówienia:</w:t>
      </w:r>
      <w:r w:rsidR="00091854" w:rsidRPr="004A73EE">
        <w:rPr>
          <w:rFonts w:ascii="Times New Roman" w:hAnsi="Times New Roman"/>
          <w:sz w:val="24"/>
          <w:szCs w:val="24"/>
        </w:rPr>
        <w:t xml:space="preserve"> </w:t>
      </w:r>
      <w:r w:rsidRPr="004A73EE">
        <w:rPr>
          <w:rFonts w:ascii="Times New Roman" w:hAnsi="Times New Roman"/>
          <w:sz w:val="24"/>
          <w:szCs w:val="24"/>
        </w:rPr>
        <w:t>........................................................................................................................</w:t>
      </w:r>
    </w:p>
    <w:p w14:paraId="5FA6AB46" w14:textId="77777777" w:rsidR="00091854" w:rsidRPr="004A73EE" w:rsidRDefault="00180FBE" w:rsidP="005B19C8">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jest odpowiedzialny za działania i zaniechania osób, z których pomocą wykonuje przedmiot umowy, jak za działania i zaniechania własne.</w:t>
      </w:r>
    </w:p>
    <w:p w14:paraId="0BC2E2C5" w14:textId="5C81BCE9" w:rsidR="00180FBE" w:rsidRPr="004A73EE" w:rsidRDefault="00180FBE" w:rsidP="00CE77BE">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ponosi pełną odpowiedzialność za jakość i terminowość prac, które wykonuje przy pomocy Podwykonawców.</w:t>
      </w:r>
    </w:p>
    <w:p w14:paraId="1A601812" w14:textId="6D3AA071" w:rsidR="006D5776" w:rsidRPr="004A73EE" w:rsidRDefault="006D5776" w:rsidP="006D5776">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J</w:t>
      </w:r>
      <w:r w:rsidR="00DE67BF" w:rsidRPr="004A73EE">
        <w:rPr>
          <w:rFonts w:ascii="Times New Roman" w:hAnsi="Times New Roman"/>
          <w:sz w:val="24"/>
          <w:szCs w:val="24"/>
        </w:rPr>
        <w:t>eżeli zmiana albo rezygnacja z P</w:t>
      </w:r>
      <w:r w:rsidRPr="004A73EE">
        <w:rPr>
          <w:rFonts w:ascii="Times New Roman" w:hAnsi="Times New Roman"/>
          <w:sz w:val="24"/>
          <w:szCs w:val="24"/>
        </w:rPr>
        <w:t>odwykonawcy dotyc</w:t>
      </w:r>
      <w:r w:rsidR="00DE67BF" w:rsidRPr="004A73EE">
        <w:rPr>
          <w:rFonts w:ascii="Times New Roman" w:hAnsi="Times New Roman"/>
          <w:sz w:val="24"/>
          <w:szCs w:val="24"/>
        </w:rPr>
        <w:t>zy podmiotu, na którego zasoby W</w:t>
      </w:r>
      <w:r w:rsidRPr="004A73EE">
        <w:rPr>
          <w:rFonts w:ascii="Times New Roman" w:hAnsi="Times New Roman"/>
          <w:sz w:val="24"/>
          <w:szCs w:val="24"/>
        </w:rPr>
        <w:t xml:space="preserve">ykonawca powoływał się, na zasadach określonych w art. 118 ust. 1, w celu wykazania </w:t>
      </w:r>
      <w:r w:rsidRPr="004A73EE">
        <w:rPr>
          <w:rFonts w:ascii="Times New Roman" w:hAnsi="Times New Roman"/>
          <w:sz w:val="24"/>
          <w:szCs w:val="24"/>
        </w:rPr>
        <w:lastRenderedPageBreak/>
        <w:t>spełniania wa</w:t>
      </w:r>
      <w:r w:rsidR="00DE67BF" w:rsidRPr="004A73EE">
        <w:rPr>
          <w:rFonts w:ascii="Times New Roman" w:hAnsi="Times New Roman"/>
          <w:sz w:val="24"/>
          <w:szCs w:val="24"/>
        </w:rPr>
        <w:t>runków udziału w postępowaniu, W</w:t>
      </w:r>
      <w:r w:rsidRPr="004A73EE">
        <w:rPr>
          <w:rFonts w:ascii="Times New Roman" w:hAnsi="Times New Roman"/>
          <w:sz w:val="24"/>
          <w:szCs w:val="24"/>
        </w:rPr>
        <w:t>yk</w:t>
      </w:r>
      <w:r w:rsidR="00DE67BF" w:rsidRPr="004A73EE">
        <w:rPr>
          <w:rFonts w:ascii="Times New Roman" w:hAnsi="Times New Roman"/>
          <w:sz w:val="24"/>
          <w:szCs w:val="24"/>
        </w:rPr>
        <w:t>onawca jest obowiązany wykazać Z</w:t>
      </w:r>
      <w:r w:rsidRPr="004A73EE">
        <w:rPr>
          <w:rFonts w:ascii="Times New Roman" w:hAnsi="Times New Roman"/>
          <w:sz w:val="24"/>
          <w:szCs w:val="24"/>
        </w:rPr>
        <w:t xml:space="preserve">amawiającemu, że proponowany inny podwykonawca lub wykonawca samodzielnie spełnia </w:t>
      </w:r>
      <w:r w:rsidR="00DE67BF" w:rsidRPr="004A73EE">
        <w:rPr>
          <w:rFonts w:ascii="Times New Roman" w:hAnsi="Times New Roman"/>
          <w:sz w:val="24"/>
          <w:szCs w:val="24"/>
        </w:rPr>
        <w:t>je w stopniu nie mniejszym niż Podwykonawca, na którego zasoby W</w:t>
      </w:r>
      <w:r w:rsidRPr="004A73EE">
        <w:rPr>
          <w:rFonts w:ascii="Times New Roman" w:hAnsi="Times New Roman"/>
          <w:sz w:val="24"/>
          <w:szCs w:val="24"/>
        </w:rPr>
        <w:t>ykonawca powoływał się w trakcie postępowania o udzielenie zamówienia. Przepis art. 122 stosuje się odpowiednio.</w:t>
      </w:r>
    </w:p>
    <w:p w14:paraId="4B80A842" w14:textId="24CDE2A1" w:rsidR="006D5776" w:rsidRPr="004A73EE" w:rsidRDefault="006D5776" w:rsidP="006D5776">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Umowa o podwykonawstwo nie może zawierać postanowień kształtujących prawa </w:t>
      </w:r>
      <w:r w:rsidR="00DE67BF" w:rsidRPr="004A73EE">
        <w:rPr>
          <w:rFonts w:ascii="Times New Roman" w:hAnsi="Times New Roman"/>
          <w:sz w:val="24"/>
          <w:szCs w:val="24"/>
        </w:rPr>
        <w:t xml:space="preserve">             i obowiązki P</w:t>
      </w:r>
      <w:r w:rsidRPr="004A73EE">
        <w:rPr>
          <w:rFonts w:ascii="Times New Roman" w:hAnsi="Times New Roman"/>
          <w:sz w:val="24"/>
          <w:szCs w:val="24"/>
        </w:rPr>
        <w:t>odwykonawcy, w zakresie kar umownych oraz postanowień dotyczących warunków wypłaty wynagrodzenia, w sposób dla niego mniej korzystny niż prawa</w:t>
      </w:r>
      <w:r w:rsidR="00DE67BF" w:rsidRPr="004A73EE">
        <w:rPr>
          <w:rFonts w:ascii="Times New Roman" w:hAnsi="Times New Roman"/>
          <w:sz w:val="24"/>
          <w:szCs w:val="24"/>
        </w:rPr>
        <w:t xml:space="preserve"> i obowiązki W</w:t>
      </w:r>
      <w:r w:rsidRPr="004A73EE">
        <w:rPr>
          <w:rFonts w:ascii="Times New Roman" w:hAnsi="Times New Roman"/>
          <w:sz w:val="24"/>
          <w:szCs w:val="24"/>
        </w:rPr>
        <w:t>ykonawcy,</w:t>
      </w:r>
      <w:r w:rsidR="00DE67BF" w:rsidRPr="004A73EE">
        <w:rPr>
          <w:rFonts w:ascii="Times New Roman" w:hAnsi="Times New Roman"/>
          <w:sz w:val="24"/>
          <w:szCs w:val="24"/>
        </w:rPr>
        <w:t xml:space="preserve"> ukształtowane postanowieniami U</w:t>
      </w:r>
      <w:r w:rsidRPr="004A73EE">
        <w:rPr>
          <w:rFonts w:ascii="Times New Roman" w:hAnsi="Times New Roman"/>
          <w:sz w:val="24"/>
          <w:szCs w:val="24"/>
        </w:rPr>
        <w:t>mowy zawartej m</w:t>
      </w:r>
      <w:r w:rsidR="00DE67BF" w:rsidRPr="004A73EE">
        <w:rPr>
          <w:rFonts w:ascii="Times New Roman" w:hAnsi="Times New Roman"/>
          <w:sz w:val="24"/>
          <w:szCs w:val="24"/>
        </w:rPr>
        <w:t>iędzy Zamawiającym a W</w:t>
      </w:r>
      <w:r w:rsidRPr="004A73EE">
        <w:rPr>
          <w:rFonts w:ascii="Times New Roman" w:hAnsi="Times New Roman"/>
          <w:sz w:val="24"/>
          <w:szCs w:val="24"/>
        </w:rPr>
        <w:t>ykonawcą.</w:t>
      </w:r>
    </w:p>
    <w:p w14:paraId="311FDC22" w14:textId="097BFADB" w:rsidR="006D5776" w:rsidRPr="004A73EE" w:rsidRDefault="006D5776" w:rsidP="006D5776">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Zamawiający żąda, aby przed przystąpieniem do wykonania zamówienia Wykonawca, podał nazwy, dane kontaktowe oraz przedstawicieli, Podwykonawców zaangażowanych w realizację zamówienia, jeżeli są już znani.</w:t>
      </w:r>
    </w:p>
    <w:p w14:paraId="564DEB76" w14:textId="74535828" w:rsidR="006D5776" w:rsidRPr="004A73EE" w:rsidRDefault="006D5776" w:rsidP="006D5776">
      <w:pPr>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783926CF" w14:textId="77777777" w:rsidR="00F42077" w:rsidRPr="004A73EE" w:rsidRDefault="00F42077" w:rsidP="00F42077">
      <w:pPr>
        <w:autoSpaceDE w:val="0"/>
        <w:autoSpaceDN w:val="0"/>
        <w:adjustRightInd w:val="0"/>
        <w:spacing w:after="0" w:line="240" w:lineRule="auto"/>
        <w:ind w:left="284"/>
        <w:jc w:val="both"/>
        <w:rPr>
          <w:rFonts w:ascii="Times New Roman" w:hAnsi="Times New Roman"/>
          <w:sz w:val="24"/>
          <w:szCs w:val="24"/>
        </w:rPr>
      </w:pPr>
    </w:p>
    <w:p w14:paraId="4E825B95" w14:textId="77777777" w:rsidR="00180FBE" w:rsidRPr="004A73EE" w:rsidRDefault="00180FBE" w:rsidP="00AB4C2A">
      <w:pPr>
        <w:spacing w:after="0" w:line="240" w:lineRule="auto"/>
        <w:jc w:val="center"/>
        <w:rPr>
          <w:rFonts w:ascii="Times New Roman" w:hAnsi="Times New Roman"/>
          <w:b/>
          <w:sz w:val="24"/>
          <w:szCs w:val="24"/>
        </w:rPr>
      </w:pPr>
      <w:r w:rsidRPr="004A73EE">
        <w:rPr>
          <w:rFonts w:ascii="Times New Roman" w:hAnsi="Times New Roman"/>
          <w:b/>
          <w:sz w:val="24"/>
          <w:szCs w:val="24"/>
        </w:rPr>
        <w:t>§ 9</w:t>
      </w:r>
    </w:p>
    <w:p w14:paraId="7A004FEC" w14:textId="77777777" w:rsidR="00180FBE" w:rsidRPr="004A73EE" w:rsidRDefault="00180FBE" w:rsidP="00AB4C2A">
      <w:pPr>
        <w:autoSpaceDE w:val="0"/>
        <w:autoSpaceDN w:val="0"/>
        <w:adjustRightInd w:val="0"/>
        <w:spacing w:after="0" w:line="240" w:lineRule="auto"/>
        <w:jc w:val="center"/>
        <w:rPr>
          <w:rFonts w:ascii="Times New Roman" w:hAnsi="Times New Roman"/>
          <w:b/>
          <w:sz w:val="24"/>
          <w:szCs w:val="24"/>
        </w:rPr>
      </w:pPr>
      <w:r w:rsidRPr="004A73EE">
        <w:rPr>
          <w:rFonts w:ascii="Times New Roman" w:hAnsi="Times New Roman"/>
          <w:b/>
          <w:sz w:val="24"/>
          <w:szCs w:val="24"/>
        </w:rPr>
        <w:t xml:space="preserve">Sposób dokumentowania zatrudnienia osób </w:t>
      </w:r>
    </w:p>
    <w:p w14:paraId="7508B11C" w14:textId="5114AFF9" w:rsidR="00C04FC2" w:rsidRPr="004A73EE" w:rsidRDefault="00C04FC2" w:rsidP="00C04FC2">
      <w:pPr>
        <w:numPr>
          <w:ilvl w:val="0"/>
          <w:numId w:val="25"/>
        </w:numPr>
        <w:spacing w:after="0" w:line="240" w:lineRule="auto"/>
        <w:jc w:val="both"/>
        <w:rPr>
          <w:rFonts w:ascii="Times New Roman" w:hAnsi="Times New Roman"/>
          <w:sz w:val="24"/>
          <w:szCs w:val="24"/>
        </w:rPr>
      </w:pPr>
      <w:r w:rsidRPr="004A73EE">
        <w:rPr>
          <w:rFonts w:ascii="Times New Roman" w:hAnsi="Times New Roman"/>
          <w:sz w:val="24"/>
          <w:szCs w:val="24"/>
        </w:rPr>
        <w:t xml:space="preserve">Zamawiający określa następujące wymagania odnośnie zatrudnienia przez Wykonawcę lub Podwykonawcę osób wykonujących wskazane przez Zamawiającego czynności </w:t>
      </w:r>
      <w:r w:rsidRPr="004A73EE">
        <w:rPr>
          <w:rFonts w:ascii="Times New Roman" w:hAnsi="Times New Roman"/>
          <w:sz w:val="24"/>
          <w:szCs w:val="24"/>
        </w:rPr>
        <w:br/>
        <w:t>w zakresie realizacji zamówienia na podstawie stosunku pracy:</w:t>
      </w:r>
    </w:p>
    <w:p w14:paraId="57E23EAD" w14:textId="72164A17" w:rsidR="00C04FC2" w:rsidRPr="004A73EE" w:rsidRDefault="00C04FC2" w:rsidP="00C04FC2">
      <w:pPr>
        <w:numPr>
          <w:ilvl w:val="0"/>
          <w:numId w:val="43"/>
        </w:numPr>
        <w:spacing w:after="0" w:line="240" w:lineRule="auto"/>
        <w:jc w:val="both"/>
        <w:rPr>
          <w:rFonts w:ascii="Times New Roman" w:hAnsi="Times New Roman"/>
          <w:sz w:val="24"/>
          <w:szCs w:val="24"/>
        </w:rPr>
      </w:pPr>
      <w:r w:rsidRPr="004A73EE">
        <w:rPr>
          <w:rFonts w:ascii="Times New Roman" w:hAnsi="Times New Roman"/>
          <w:sz w:val="24"/>
          <w:szCs w:val="24"/>
        </w:rPr>
        <w:t>Zamawiający określa, iż</w:t>
      </w:r>
      <w:r w:rsidR="003E1F46" w:rsidRPr="004A73EE">
        <w:rPr>
          <w:rFonts w:ascii="Times New Roman" w:hAnsi="Times New Roman"/>
          <w:sz w:val="24"/>
          <w:szCs w:val="24"/>
        </w:rPr>
        <w:t xml:space="preserve"> następujące </w:t>
      </w:r>
      <w:r w:rsidRPr="004A73EE">
        <w:rPr>
          <w:rFonts w:ascii="Times New Roman" w:hAnsi="Times New Roman"/>
          <w:sz w:val="24"/>
          <w:szCs w:val="24"/>
        </w:rPr>
        <w:t>czynności w zakresie realizacji przedmiotu zamówienia, tj. serwisowanie, obsługa systemu, obsługa BOK, powinny być wykonywane</w:t>
      </w:r>
      <w:r w:rsidR="002F1A10" w:rsidRPr="004A73EE">
        <w:rPr>
          <w:rFonts w:ascii="Times New Roman" w:hAnsi="Times New Roman"/>
          <w:sz w:val="24"/>
          <w:szCs w:val="24"/>
        </w:rPr>
        <w:t xml:space="preserve"> przez osoby</w:t>
      </w:r>
      <w:r w:rsidRPr="004A73EE">
        <w:rPr>
          <w:rFonts w:ascii="Times New Roman" w:hAnsi="Times New Roman"/>
          <w:sz w:val="24"/>
          <w:szCs w:val="24"/>
        </w:rPr>
        <w:t xml:space="preserve"> zatrudnione przez Wykonawcę na podstawie stosunku pracy, </w:t>
      </w:r>
    </w:p>
    <w:p w14:paraId="1D8B6424" w14:textId="2B915464" w:rsidR="00C04FC2" w:rsidRPr="004A73EE" w:rsidRDefault="00C04FC2" w:rsidP="00C04FC2">
      <w:pPr>
        <w:numPr>
          <w:ilvl w:val="0"/>
          <w:numId w:val="43"/>
        </w:numPr>
        <w:spacing w:after="0" w:line="240" w:lineRule="auto"/>
        <w:jc w:val="both"/>
        <w:rPr>
          <w:rFonts w:ascii="Times New Roman" w:hAnsi="Times New Roman"/>
          <w:sz w:val="24"/>
          <w:szCs w:val="24"/>
        </w:rPr>
      </w:pPr>
      <w:r w:rsidRPr="004A73EE">
        <w:rPr>
          <w:rFonts w:ascii="Times New Roman" w:hAnsi="Times New Roman"/>
          <w:sz w:val="24"/>
          <w:szCs w:val="24"/>
        </w:rPr>
        <w:t>obowiązek wskazany w pkt 1 dotyczy także Podwykonawców. Wykonawca jest zobowiązany zawrzeć w każdej umowie o podwykonawstwo stosowne zapisy zobowiązujące Podwykonawców do zatrudnienia na podstawie stosunku pracy osób wykonujących wskazane wyżej czynności,</w:t>
      </w:r>
    </w:p>
    <w:p w14:paraId="078D8522" w14:textId="098B4ABC" w:rsidR="00C04FC2" w:rsidRPr="004A73EE" w:rsidRDefault="00C04FC2" w:rsidP="00C04FC2">
      <w:pPr>
        <w:numPr>
          <w:ilvl w:val="0"/>
          <w:numId w:val="43"/>
        </w:numPr>
        <w:spacing w:after="0" w:line="240" w:lineRule="auto"/>
        <w:jc w:val="both"/>
        <w:rPr>
          <w:rFonts w:ascii="Times New Roman" w:hAnsi="Times New Roman"/>
          <w:sz w:val="24"/>
          <w:szCs w:val="24"/>
        </w:rPr>
      </w:pPr>
      <w:r w:rsidRPr="004A73EE">
        <w:rPr>
          <w:rFonts w:ascii="Times New Roman" w:hAnsi="Times New Roman"/>
          <w:sz w:val="24"/>
          <w:szCs w:val="24"/>
        </w:rPr>
        <w:t>w celu udokumentowania zatrudnienia osób, o których mowa w pkt 1 Wykonawca powinien oświadczyć w formularzu ofertowym, że osoby wykonujące czynności we wskazanym przez Zamawiającego zakresie będą zatrudnione na podstawie stosunku pracy,</w:t>
      </w:r>
    </w:p>
    <w:p w14:paraId="5B392AD6" w14:textId="0ADBB09B" w:rsidR="00C04FC2" w:rsidRPr="004A73EE" w:rsidRDefault="00C04FC2" w:rsidP="00C04FC2">
      <w:pPr>
        <w:numPr>
          <w:ilvl w:val="0"/>
          <w:numId w:val="43"/>
        </w:numPr>
        <w:spacing w:after="0" w:line="240" w:lineRule="auto"/>
        <w:jc w:val="both"/>
        <w:rPr>
          <w:rFonts w:ascii="Times New Roman" w:hAnsi="Times New Roman"/>
          <w:sz w:val="24"/>
          <w:szCs w:val="24"/>
        </w:rPr>
      </w:pPr>
      <w:r w:rsidRPr="004A73EE">
        <w:rPr>
          <w:rFonts w:ascii="Times New Roman" w:hAnsi="Times New Roman"/>
          <w:sz w:val="24"/>
          <w:szCs w:val="24"/>
        </w:rPr>
        <w:t>Zamawiający ma prawo do skontrolowania Wykonawcy w zakresie zatrudnienia osób, o których mowa w pkt 1, wzywając go na piśmie do przekazania niezbędnych do weryfikacji informacji, w terminie 7 dni od otrzymania takiego wezwania. Informacje, o których mowa wyżej to imienny wykaz osób oraz udostępnienie do wglądu kopii dowodu potwierdzającego zgłoszenie pracownika przez pracodawcę do ubezpieczeń, zanonimizowaną w sposób zapewniający ochronę danych osobowych pracowników,</w:t>
      </w:r>
    </w:p>
    <w:p w14:paraId="2547CAC4" w14:textId="74799C8C" w:rsidR="00C04FC2" w:rsidRPr="004A73EE" w:rsidRDefault="00C04FC2" w:rsidP="00C04FC2">
      <w:pPr>
        <w:numPr>
          <w:ilvl w:val="0"/>
          <w:numId w:val="43"/>
        </w:numPr>
        <w:spacing w:after="0" w:line="240" w:lineRule="auto"/>
        <w:jc w:val="both"/>
        <w:rPr>
          <w:rFonts w:ascii="Times New Roman" w:hAnsi="Times New Roman"/>
          <w:sz w:val="24"/>
          <w:szCs w:val="24"/>
        </w:rPr>
      </w:pPr>
      <w:r w:rsidRPr="004A73EE">
        <w:rPr>
          <w:rFonts w:ascii="Times New Roman" w:hAnsi="Times New Roman"/>
          <w:sz w:val="24"/>
          <w:szCs w:val="24"/>
        </w:rPr>
        <w:t>w przypadku, gdy Wykonawca nie dotrzyma ww. terminu Zamawiający obciąży Wykonawcę karami umownymi za każdy dzień zwłoki w wysokości 0,1% całkowitego wynagrodzenia brutto określonego</w:t>
      </w:r>
      <w:r w:rsidR="003E1F46" w:rsidRPr="004A73EE">
        <w:rPr>
          <w:rFonts w:ascii="Times New Roman" w:hAnsi="Times New Roman"/>
          <w:sz w:val="24"/>
          <w:szCs w:val="24"/>
        </w:rPr>
        <w:t xml:space="preserve"> w §6 ust. 1.</w:t>
      </w:r>
    </w:p>
    <w:p w14:paraId="3BFA7B83" w14:textId="77777777" w:rsidR="00C04FC2" w:rsidRPr="004A73EE" w:rsidRDefault="00C04FC2" w:rsidP="00AB4C2A">
      <w:pPr>
        <w:autoSpaceDE w:val="0"/>
        <w:autoSpaceDN w:val="0"/>
        <w:adjustRightInd w:val="0"/>
        <w:spacing w:after="0" w:line="240" w:lineRule="auto"/>
        <w:jc w:val="center"/>
        <w:rPr>
          <w:rFonts w:ascii="Times New Roman" w:hAnsi="Times New Roman"/>
          <w:b/>
          <w:bCs/>
          <w:sz w:val="24"/>
          <w:szCs w:val="24"/>
        </w:rPr>
      </w:pPr>
    </w:p>
    <w:p w14:paraId="50A9B788"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10</w:t>
      </w:r>
    </w:p>
    <w:p w14:paraId="19F2B37A"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Prawa autorskie</w:t>
      </w:r>
    </w:p>
    <w:p w14:paraId="2D82D4B3" w14:textId="66696169" w:rsidR="008B0497" w:rsidRPr="004A73EE" w:rsidRDefault="00180FBE" w:rsidP="005B19C8">
      <w:pPr>
        <w:numPr>
          <w:ilvl w:val="0"/>
          <w:numId w:val="26"/>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w:t>
      </w:r>
      <w:r w:rsidR="003E1F46" w:rsidRPr="004A73EE">
        <w:rPr>
          <w:rFonts w:ascii="Times New Roman" w:hAnsi="Times New Roman"/>
          <w:sz w:val="24"/>
          <w:szCs w:val="24"/>
        </w:rPr>
        <w:t>onawca oświadcza, że P</w:t>
      </w:r>
      <w:r w:rsidRPr="004A73EE">
        <w:rPr>
          <w:rFonts w:ascii="Times New Roman" w:hAnsi="Times New Roman"/>
          <w:sz w:val="24"/>
          <w:szCs w:val="24"/>
        </w:rPr>
        <w:t xml:space="preserve">rzedmiot Umowy (w tym oprogramowanie i licencje) jest wolny od wad prawnych i nie będzie naruszać jakichkolwiek praw osób trzecich (prawo autorskie, prawo własności przemysłowej). W przypadku naruszenia jakichkolwiek praw osób trzecich, Wykonawca zobowiązany będzie do zaspokojenia wszelkich roszczeń z tego </w:t>
      </w:r>
      <w:r w:rsidRPr="004A73EE">
        <w:rPr>
          <w:rFonts w:ascii="Times New Roman" w:hAnsi="Times New Roman"/>
          <w:sz w:val="24"/>
          <w:szCs w:val="24"/>
        </w:rPr>
        <w:lastRenderedPageBreak/>
        <w:t>tytułu wys</w:t>
      </w:r>
      <w:r w:rsidR="008B0497" w:rsidRPr="004A73EE">
        <w:rPr>
          <w:rFonts w:ascii="Times New Roman" w:hAnsi="Times New Roman"/>
          <w:sz w:val="24"/>
          <w:szCs w:val="24"/>
        </w:rPr>
        <w:t>tosowanych</w:t>
      </w:r>
      <w:r w:rsidRPr="004A73EE">
        <w:rPr>
          <w:rFonts w:ascii="Times New Roman" w:hAnsi="Times New Roman"/>
          <w:sz w:val="24"/>
          <w:szCs w:val="24"/>
        </w:rPr>
        <w:t xml:space="preserve"> przez te osoby i w tym zakresie zwalnia Zamawiającego od jakichkolwiek odpowiedzialności z tego tytułu.</w:t>
      </w:r>
    </w:p>
    <w:p w14:paraId="29C5D963" w14:textId="1600888A" w:rsidR="00180FBE" w:rsidRPr="004A73EE" w:rsidRDefault="00180FBE" w:rsidP="005B19C8">
      <w:pPr>
        <w:numPr>
          <w:ilvl w:val="0"/>
          <w:numId w:val="26"/>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Projekty systemu RPR (regulamin, oklejenie, logotyp) przygotowane przez Wykonawcę stanowią utwór. Wykonawca przenosi na Zamawiającego </w:t>
      </w:r>
      <w:r w:rsidR="009D1A59" w:rsidRPr="004A73EE">
        <w:rPr>
          <w:rFonts w:ascii="Times New Roman" w:hAnsi="Times New Roman"/>
          <w:sz w:val="24"/>
          <w:szCs w:val="24"/>
        </w:rPr>
        <w:t>w ramach wynagrodzenia</w:t>
      </w:r>
      <w:r w:rsidRPr="004A73EE">
        <w:rPr>
          <w:rFonts w:ascii="Times New Roman" w:hAnsi="Times New Roman"/>
          <w:sz w:val="24"/>
          <w:szCs w:val="24"/>
        </w:rPr>
        <w:t xml:space="preserve"> umownego prawa autorskie do utworów oraz zgadza się na wyłączne wykonywanie przez Zamawiającego autorskich praw zależnych i zezwalania na wykonywanie autorskich praw zależnych zgodę w zakresie następujących pól eksploatacji:</w:t>
      </w:r>
    </w:p>
    <w:p w14:paraId="0B294398"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 zakresie utrwalania i zwielokrotniania utworu, a także prawo do wytwarzania egzemplarzy utworu techniką drukarską, reprograficzną, zapisu magnetycznego oraz techniką cyfrową</w:t>
      </w:r>
      <w:r w:rsidR="00EE5DB4" w:rsidRPr="004A73EE">
        <w:rPr>
          <w:rFonts w:ascii="Times New Roman" w:hAnsi="Times New Roman"/>
          <w:sz w:val="24"/>
          <w:szCs w:val="24"/>
        </w:rPr>
        <w:t>,</w:t>
      </w:r>
    </w:p>
    <w:p w14:paraId="216A79A6"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prezentacji w środkach masowego przekazu</w:t>
      </w:r>
      <w:r w:rsidR="00EE5DB4" w:rsidRPr="004A73EE">
        <w:rPr>
          <w:rFonts w:ascii="Times New Roman" w:hAnsi="Times New Roman"/>
          <w:sz w:val="24"/>
          <w:szCs w:val="24"/>
        </w:rPr>
        <w:t>,</w:t>
      </w:r>
    </w:p>
    <w:p w14:paraId="053CB504"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 zakresie obrotu oryginałem albo egzemplarzami, na których utrwalono utwór, wprowadzenie do obrotu</w:t>
      </w:r>
      <w:r w:rsidR="00EE5DB4" w:rsidRPr="004A73EE">
        <w:rPr>
          <w:rFonts w:ascii="Times New Roman" w:hAnsi="Times New Roman"/>
          <w:sz w:val="24"/>
          <w:szCs w:val="24"/>
        </w:rPr>
        <w:t>,</w:t>
      </w:r>
    </w:p>
    <w:p w14:paraId="6AC1671A"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publicznego prezentowania i udostępniania utworu</w:t>
      </w:r>
      <w:r w:rsidR="00EE5DB4" w:rsidRPr="004A73EE">
        <w:rPr>
          <w:rFonts w:ascii="Times New Roman" w:hAnsi="Times New Roman"/>
          <w:sz w:val="24"/>
          <w:szCs w:val="24"/>
        </w:rPr>
        <w:t>,</w:t>
      </w:r>
    </w:p>
    <w:p w14:paraId="48195507"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wprowadzania utworu do pamięci komputerów</w:t>
      </w:r>
      <w:r w:rsidR="00EE5DB4" w:rsidRPr="004A73EE">
        <w:rPr>
          <w:rFonts w:ascii="Times New Roman" w:hAnsi="Times New Roman"/>
          <w:sz w:val="24"/>
          <w:szCs w:val="24"/>
        </w:rPr>
        <w:t>,</w:t>
      </w:r>
    </w:p>
    <w:p w14:paraId="5CD06F3D" w14:textId="77777777" w:rsidR="00EE5DB4"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wykorzystania utworu w sieci Internet lub innych sie</w:t>
      </w:r>
      <w:r w:rsidR="00EE5DB4" w:rsidRPr="004A73EE">
        <w:rPr>
          <w:rFonts w:ascii="Times New Roman" w:hAnsi="Times New Roman"/>
          <w:sz w:val="24"/>
          <w:szCs w:val="24"/>
        </w:rPr>
        <w:t>ciach</w:t>
      </w:r>
      <w:r w:rsidRPr="004A73EE">
        <w:rPr>
          <w:rFonts w:ascii="Times New Roman" w:hAnsi="Times New Roman"/>
          <w:sz w:val="24"/>
          <w:szCs w:val="24"/>
        </w:rPr>
        <w:t xml:space="preserve"> komputerowych</w:t>
      </w:r>
      <w:r w:rsidR="00EE5DB4" w:rsidRPr="004A73EE">
        <w:rPr>
          <w:rFonts w:ascii="Times New Roman" w:hAnsi="Times New Roman"/>
          <w:sz w:val="24"/>
          <w:szCs w:val="24"/>
        </w:rPr>
        <w:t>,</w:t>
      </w:r>
    </w:p>
    <w:p w14:paraId="52073750" w14:textId="0D19A1A6" w:rsidR="00180FBE" w:rsidRPr="004A73EE" w:rsidRDefault="00180FBE" w:rsidP="005B19C8">
      <w:pPr>
        <w:numPr>
          <w:ilvl w:val="0"/>
          <w:numId w:val="27"/>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swobodnego używania i korzystania z utworu oraz jego pojedynczych elementów </w:t>
      </w:r>
      <w:r w:rsidR="00A047E4" w:rsidRPr="004A73EE">
        <w:rPr>
          <w:rFonts w:ascii="Times New Roman" w:hAnsi="Times New Roman"/>
          <w:sz w:val="24"/>
          <w:szCs w:val="24"/>
        </w:rPr>
        <w:br/>
      </w:r>
      <w:r w:rsidRPr="004A73EE">
        <w:rPr>
          <w:rFonts w:ascii="Times New Roman" w:hAnsi="Times New Roman"/>
          <w:sz w:val="24"/>
          <w:szCs w:val="24"/>
        </w:rPr>
        <w:t>w zakresie promocji i reklamy, tak przez Zamawiającego jak i inne upoważnione przez niego podmioty.</w:t>
      </w:r>
    </w:p>
    <w:p w14:paraId="79E1C6A9" w14:textId="77777777" w:rsidR="00180FBE" w:rsidRPr="004A73EE" w:rsidRDefault="00180FBE" w:rsidP="000273F3">
      <w:pPr>
        <w:autoSpaceDE w:val="0"/>
        <w:autoSpaceDN w:val="0"/>
        <w:adjustRightInd w:val="0"/>
        <w:spacing w:after="0" w:line="240" w:lineRule="auto"/>
        <w:rPr>
          <w:rFonts w:ascii="Times New Roman" w:hAnsi="Times New Roman"/>
          <w:b/>
          <w:bCs/>
          <w:sz w:val="24"/>
          <w:szCs w:val="24"/>
        </w:rPr>
      </w:pPr>
    </w:p>
    <w:p w14:paraId="658F3B73" w14:textId="7777777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11</w:t>
      </w:r>
    </w:p>
    <w:p w14:paraId="42E8A6EF" w14:textId="77777777"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Odpowiedzialność Wykonawcy</w:t>
      </w:r>
    </w:p>
    <w:p w14:paraId="7258F7D6" w14:textId="77777777" w:rsidR="00180FBE" w:rsidRPr="004A73EE" w:rsidRDefault="00180FBE" w:rsidP="00B92ED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Ubezpieczenie OC</w:t>
      </w:r>
    </w:p>
    <w:p w14:paraId="183BA7CA" w14:textId="520A1B7D" w:rsidR="00EE5DB4" w:rsidRPr="000075DD" w:rsidRDefault="00180FBE" w:rsidP="005B19C8">
      <w:pPr>
        <w:numPr>
          <w:ilvl w:val="0"/>
          <w:numId w:val="28"/>
        </w:numPr>
        <w:autoSpaceDE w:val="0"/>
        <w:autoSpaceDN w:val="0"/>
        <w:adjustRightInd w:val="0"/>
        <w:spacing w:after="0" w:line="240" w:lineRule="auto"/>
        <w:ind w:left="284" w:hanging="284"/>
        <w:jc w:val="both"/>
        <w:rPr>
          <w:rFonts w:ascii="Times New Roman" w:hAnsi="Times New Roman"/>
          <w:color w:val="FF0000"/>
          <w:sz w:val="24"/>
          <w:szCs w:val="24"/>
        </w:rPr>
      </w:pPr>
      <w:r w:rsidRPr="004A73EE">
        <w:rPr>
          <w:rFonts w:ascii="Times New Roman" w:hAnsi="Times New Roman"/>
          <w:sz w:val="24"/>
          <w:szCs w:val="24"/>
        </w:rPr>
        <w:t>Wykonawca w okresie wykonywania przedmiotu Umowy ponosi w stosunku do osób trzecich oraz wobec Zamawiającego pełną odpowiedzialność za wszelkie szkody,</w:t>
      </w:r>
      <w:r w:rsidR="00485CFC">
        <w:rPr>
          <w:rFonts w:ascii="Times New Roman" w:hAnsi="Times New Roman"/>
          <w:sz w:val="24"/>
          <w:szCs w:val="24"/>
        </w:rPr>
        <w:t xml:space="preserve"> </w:t>
      </w:r>
      <w:r w:rsidRPr="004A73EE">
        <w:rPr>
          <w:rFonts w:ascii="Times New Roman" w:hAnsi="Times New Roman"/>
          <w:sz w:val="24"/>
          <w:szCs w:val="24"/>
        </w:rPr>
        <w:t>w tym również</w:t>
      </w:r>
      <w:r w:rsidR="00EE5DB4" w:rsidRPr="004A73EE">
        <w:rPr>
          <w:rFonts w:ascii="Times New Roman" w:hAnsi="Times New Roman"/>
          <w:sz w:val="24"/>
          <w:szCs w:val="24"/>
        </w:rPr>
        <w:t xml:space="preserve"> </w:t>
      </w:r>
      <w:r w:rsidRPr="004A73EE">
        <w:rPr>
          <w:rFonts w:ascii="Times New Roman" w:hAnsi="Times New Roman"/>
          <w:sz w:val="24"/>
          <w:szCs w:val="24"/>
        </w:rPr>
        <w:t xml:space="preserve">utracone korzyści, wyrządzone w związku z prowadzonymi </w:t>
      </w:r>
      <w:r w:rsidR="00485CFC">
        <w:rPr>
          <w:rFonts w:ascii="Times New Roman" w:hAnsi="Times New Roman"/>
          <w:sz w:val="24"/>
          <w:szCs w:val="24"/>
        </w:rPr>
        <w:t>pracami,</w:t>
      </w:r>
      <w:r w:rsidR="000075DD">
        <w:rPr>
          <w:rFonts w:ascii="Times New Roman" w:hAnsi="Times New Roman"/>
          <w:sz w:val="24"/>
          <w:szCs w:val="24"/>
        </w:rPr>
        <w:t xml:space="preserve"> </w:t>
      </w:r>
      <w:r w:rsidR="000075DD" w:rsidRPr="000075DD">
        <w:rPr>
          <w:rFonts w:ascii="Times New Roman" w:hAnsi="Times New Roman"/>
          <w:color w:val="FF0000"/>
          <w:sz w:val="24"/>
          <w:szCs w:val="24"/>
        </w:rPr>
        <w:t>za które ponosi odpowiedzialność</w:t>
      </w:r>
      <w:r w:rsidR="000075DD">
        <w:rPr>
          <w:rFonts w:ascii="Times New Roman" w:hAnsi="Times New Roman"/>
          <w:sz w:val="24"/>
          <w:szCs w:val="24"/>
        </w:rPr>
        <w:t xml:space="preserve">. </w:t>
      </w:r>
      <w:r w:rsidRPr="004A73EE">
        <w:rPr>
          <w:rFonts w:ascii="Times New Roman" w:hAnsi="Times New Roman"/>
          <w:sz w:val="24"/>
          <w:szCs w:val="24"/>
        </w:rPr>
        <w:t xml:space="preserve">W przypadku wystąpienia w/w osób trzecich z roszczeniami bezpośrednio do Zamawiającego, Zamawiający przekaże Wykonawcy sprawę do rozpatrzenia. Gdyby Zamawiający poniósł jakiekolwiek koszty związane ze zgłoszeniem roszczenia, to Wykonawca zobowiązuje się niezwłocznie zwrócić je Zamawiającemu, chyba, że zostaną one pokryte z polisy OC Wykonawcy. Wykonawca ponosi pełną odpowiedzialność wobec Zamawiającego za wszelkie szkody powstałe w związku </w:t>
      </w:r>
      <w:r w:rsidR="000075DD">
        <w:rPr>
          <w:rFonts w:ascii="Times New Roman" w:hAnsi="Times New Roman"/>
          <w:sz w:val="24"/>
          <w:szCs w:val="24"/>
        </w:rPr>
        <w:t xml:space="preserve">z realizacją przedmiotu Umowy, </w:t>
      </w:r>
      <w:r w:rsidR="000075DD" w:rsidRPr="000075DD">
        <w:rPr>
          <w:rFonts w:ascii="Times New Roman" w:hAnsi="Times New Roman"/>
          <w:color w:val="FF0000"/>
          <w:sz w:val="24"/>
          <w:szCs w:val="24"/>
        </w:rPr>
        <w:t>za które ponosi odpowiedzialność.</w:t>
      </w:r>
    </w:p>
    <w:p w14:paraId="10115068" w14:textId="1C674764" w:rsidR="00EE5DB4" w:rsidRPr="004A73EE" w:rsidRDefault="00180FBE" w:rsidP="005B19C8">
      <w:pPr>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Wykonawca zobowiązany jest do posiadania umowy ubezpieczenia od odpowiedzialności cywilnej</w:t>
      </w:r>
      <w:r w:rsidR="00EE5DB4" w:rsidRPr="004A73EE">
        <w:rPr>
          <w:rFonts w:ascii="Times New Roman" w:hAnsi="Times New Roman"/>
          <w:sz w:val="24"/>
          <w:szCs w:val="24"/>
        </w:rPr>
        <w:t xml:space="preserve">, </w:t>
      </w:r>
      <w:r w:rsidRPr="004A73EE">
        <w:rPr>
          <w:rFonts w:ascii="Times New Roman" w:hAnsi="Times New Roman"/>
          <w:sz w:val="24"/>
          <w:szCs w:val="24"/>
        </w:rPr>
        <w:t>obejmującej wszelkie szkody powstałe w związku z prowadzoną przez niego działalnością wynikają</w:t>
      </w:r>
      <w:r w:rsidR="0058404F" w:rsidRPr="004A73EE">
        <w:rPr>
          <w:rFonts w:ascii="Times New Roman" w:hAnsi="Times New Roman"/>
          <w:sz w:val="24"/>
          <w:szCs w:val="24"/>
        </w:rPr>
        <w:t>cą z postanowień przedmiotowej U</w:t>
      </w:r>
      <w:r w:rsidRPr="004A73EE">
        <w:rPr>
          <w:rFonts w:ascii="Times New Roman" w:hAnsi="Times New Roman"/>
          <w:sz w:val="24"/>
          <w:szCs w:val="24"/>
        </w:rPr>
        <w:t>mowy</w:t>
      </w:r>
      <w:r w:rsidR="00EE5DB4" w:rsidRPr="004A73EE">
        <w:rPr>
          <w:rFonts w:ascii="Times New Roman" w:hAnsi="Times New Roman"/>
          <w:sz w:val="24"/>
          <w:szCs w:val="24"/>
        </w:rPr>
        <w:t xml:space="preserve"> </w:t>
      </w:r>
      <w:r w:rsidRPr="004A73EE">
        <w:rPr>
          <w:rFonts w:ascii="Times New Roman" w:hAnsi="Times New Roman"/>
          <w:sz w:val="24"/>
          <w:szCs w:val="24"/>
        </w:rPr>
        <w:t>z nieredukcyjną sumą ubezpieczenia nie mniejszą niż 500.000,00 zł od wszystkich zdarzeń oraz 30 000 zł od jednego zdarzenia, w tym za szkody wyrządzone osobom trzecim. Zamawiający dopuszcza możliwość odnawiania umowy ubezpieczenia przez Wykonawcę na minimum ww. warunkach każdego roku.</w:t>
      </w:r>
    </w:p>
    <w:p w14:paraId="54CAC3E5" w14:textId="061A9C89" w:rsidR="00EE5DB4" w:rsidRPr="004A73EE" w:rsidRDefault="00180FBE" w:rsidP="005B19C8">
      <w:pPr>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zobowiązuje się utrzymywać ubezpieczenie przez cały okres </w:t>
      </w:r>
      <w:r w:rsidR="003C2A88" w:rsidRPr="004A73EE">
        <w:rPr>
          <w:rFonts w:ascii="Times New Roman" w:hAnsi="Times New Roman"/>
          <w:sz w:val="24"/>
          <w:szCs w:val="24"/>
        </w:rPr>
        <w:t>realizacji Umowy</w:t>
      </w:r>
      <w:r w:rsidRPr="004A73EE">
        <w:rPr>
          <w:rFonts w:ascii="Times New Roman" w:hAnsi="Times New Roman"/>
          <w:sz w:val="24"/>
          <w:szCs w:val="24"/>
        </w:rPr>
        <w:t xml:space="preserve">, przy czym polisa ubezpieczenia będzie ważna jeszcze w okresie obejmującym dwa pełne miesiące licząc od </w:t>
      </w:r>
      <w:r w:rsidR="0058404F" w:rsidRPr="004A73EE">
        <w:rPr>
          <w:rFonts w:ascii="Times New Roman" w:hAnsi="Times New Roman"/>
          <w:sz w:val="24"/>
          <w:szCs w:val="24"/>
        </w:rPr>
        <w:t>terminu zakończenia niniejszej U</w:t>
      </w:r>
      <w:r w:rsidRPr="004A73EE">
        <w:rPr>
          <w:rFonts w:ascii="Times New Roman" w:hAnsi="Times New Roman"/>
          <w:sz w:val="24"/>
          <w:szCs w:val="24"/>
        </w:rPr>
        <w:t>mowy.</w:t>
      </w:r>
    </w:p>
    <w:p w14:paraId="03A9F6E3" w14:textId="32DE682A" w:rsidR="00EE5DB4" w:rsidRPr="004A73EE" w:rsidRDefault="00180FBE" w:rsidP="005B19C8">
      <w:pPr>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Kopię polisy i dokumentów ubezpieczeniowych wraz z potwierdzeniem opłacenia składki Wykonawca będzie przedkładał Zamawiającemu</w:t>
      </w:r>
      <w:r w:rsidRPr="004A73EE">
        <w:rPr>
          <w:rFonts w:ascii="Times New Roman" w:hAnsi="Times New Roman"/>
          <w:sz w:val="24"/>
          <w:szCs w:val="24"/>
          <w:lang w:eastAsia="pl-PL"/>
        </w:rPr>
        <w:t xml:space="preserve"> </w:t>
      </w:r>
      <w:r w:rsidRPr="004A73EE">
        <w:rPr>
          <w:rFonts w:ascii="Times New Roman" w:hAnsi="Times New Roman"/>
          <w:sz w:val="24"/>
          <w:szCs w:val="24"/>
        </w:rPr>
        <w:t>nie później niż na 7 dni przed każdym uruchomieniem Syst</w:t>
      </w:r>
      <w:r w:rsidR="0058404F" w:rsidRPr="004A73EE">
        <w:rPr>
          <w:rFonts w:ascii="Times New Roman" w:hAnsi="Times New Roman"/>
          <w:sz w:val="24"/>
          <w:szCs w:val="24"/>
        </w:rPr>
        <w:t>emu (przed 1 marca każdego roku). Zawarcie odpowiednich umów ubezpieczenia</w:t>
      </w:r>
      <w:r w:rsidRPr="004A73EE">
        <w:rPr>
          <w:rFonts w:ascii="Times New Roman" w:hAnsi="Times New Roman"/>
          <w:sz w:val="24"/>
          <w:szCs w:val="24"/>
        </w:rPr>
        <w:t xml:space="preserve"> jest warunkiem koniecznym do </w:t>
      </w:r>
      <w:r w:rsidR="003C2A88" w:rsidRPr="004A73EE">
        <w:rPr>
          <w:rFonts w:ascii="Times New Roman" w:hAnsi="Times New Roman"/>
          <w:sz w:val="24"/>
          <w:szCs w:val="24"/>
        </w:rPr>
        <w:t>realizacji Umowy</w:t>
      </w:r>
      <w:r w:rsidRPr="004A73EE">
        <w:rPr>
          <w:rFonts w:ascii="Times New Roman" w:hAnsi="Times New Roman"/>
          <w:sz w:val="24"/>
          <w:szCs w:val="24"/>
        </w:rPr>
        <w:t>.</w:t>
      </w:r>
    </w:p>
    <w:p w14:paraId="24CA729F" w14:textId="2F3E4A02" w:rsidR="00180FBE" w:rsidRPr="004A73EE" w:rsidRDefault="00180FBE" w:rsidP="005B19C8">
      <w:pPr>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Polisa ubezpieczenia powinna zapewniać wypłatę odszkodowania płatnego w walucie polskiej, w kwotach zapewniających naprawienie szkody.</w:t>
      </w:r>
    </w:p>
    <w:p w14:paraId="707CFBFE" w14:textId="77777777" w:rsidR="0058404F" w:rsidRPr="004A73EE" w:rsidRDefault="0058404F" w:rsidP="00AB4C2A">
      <w:pPr>
        <w:autoSpaceDE w:val="0"/>
        <w:autoSpaceDN w:val="0"/>
        <w:adjustRightInd w:val="0"/>
        <w:spacing w:after="0" w:line="240" w:lineRule="auto"/>
        <w:jc w:val="both"/>
        <w:rPr>
          <w:rFonts w:ascii="Times New Roman" w:hAnsi="Times New Roman"/>
          <w:sz w:val="24"/>
          <w:szCs w:val="24"/>
        </w:rPr>
      </w:pPr>
    </w:p>
    <w:p w14:paraId="1BCB47D1" w14:textId="33374880" w:rsidR="00180FBE" w:rsidRPr="004A73EE" w:rsidRDefault="00180FBE" w:rsidP="00DC69D5">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lastRenderedPageBreak/>
        <w:t>§ 12</w:t>
      </w:r>
    </w:p>
    <w:p w14:paraId="608EDCEA" w14:textId="5F57C458"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Kontrola Zamawiającego</w:t>
      </w:r>
      <w:r w:rsidR="000B593A" w:rsidRPr="004A73EE">
        <w:rPr>
          <w:rFonts w:ascii="Times New Roman" w:hAnsi="Times New Roman"/>
          <w:b/>
          <w:bCs/>
          <w:sz w:val="24"/>
          <w:szCs w:val="24"/>
        </w:rPr>
        <w:t xml:space="preserve"> oraz Jednostki realizującej</w:t>
      </w:r>
    </w:p>
    <w:p w14:paraId="5E7F22DC" w14:textId="0515584A" w:rsidR="000B593A" w:rsidRPr="004A73EE" w:rsidRDefault="00180FBE" w:rsidP="005B19C8">
      <w:pPr>
        <w:numPr>
          <w:ilvl w:val="0"/>
          <w:numId w:val="30"/>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Zamawiający zastrzega sobie prawo do prze</w:t>
      </w:r>
      <w:r w:rsidR="0058404F" w:rsidRPr="004A73EE">
        <w:rPr>
          <w:rFonts w:ascii="Times New Roman" w:hAnsi="Times New Roman"/>
          <w:sz w:val="24"/>
          <w:szCs w:val="24"/>
          <w:lang w:eastAsia="pl-PL"/>
        </w:rPr>
        <w:t>prowadzania kontroli wykonania P</w:t>
      </w:r>
      <w:r w:rsidRPr="004A73EE">
        <w:rPr>
          <w:rFonts w:ascii="Times New Roman" w:hAnsi="Times New Roman"/>
          <w:sz w:val="24"/>
          <w:szCs w:val="24"/>
          <w:lang w:eastAsia="pl-PL"/>
        </w:rPr>
        <w:t>rzedmiotu Umowy określonego w § 3 i załącznik</w:t>
      </w:r>
      <w:r w:rsidR="000B593A" w:rsidRPr="004A73EE">
        <w:rPr>
          <w:rFonts w:ascii="Times New Roman" w:hAnsi="Times New Roman"/>
          <w:sz w:val="24"/>
          <w:szCs w:val="24"/>
          <w:lang w:eastAsia="pl-PL"/>
        </w:rPr>
        <w:t>ach</w:t>
      </w:r>
      <w:r w:rsidRPr="004A73EE">
        <w:rPr>
          <w:rFonts w:ascii="Times New Roman" w:hAnsi="Times New Roman"/>
          <w:sz w:val="24"/>
          <w:szCs w:val="24"/>
          <w:lang w:eastAsia="pl-PL"/>
        </w:rPr>
        <w:t xml:space="preserve"> do Umowy.</w:t>
      </w:r>
    </w:p>
    <w:p w14:paraId="493E7896" w14:textId="77777777" w:rsidR="000B593A" w:rsidRPr="004A73EE" w:rsidRDefault="00180FBE" w:rsidP="005B19C8">
      <w:pPr>
        <w:numPr>
          <w:ilvl w:val="0"/>
          <w:numId w:val="30"/>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Podczas kontroli liczby rowerów Wykonawca zapewni udział swojego przedstawiciela                     i umożliwi sprawne liczenie tych rowerów.</w:t>
      </w:r>
    </w:p>
    <w:p w14:paraId="7BA41493" w14:textId="77777777" w:rsidR="000B593A" w:rsidRPr="004A73EE" w:rsidRDefault="00180FBE" w:rsidP="005B19C8">
      <w:pPr>
        <w:numPr>
          <w:ilvl w:val="0"/>
          <w:numId w:val="30"/>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 przypadku stwierdzenia niespełnienia przez Wykonawcę wymagań Umowy, Zamawiający</w:t>
      </w:r>
      <w:r w:rsidR="000B593A" w:rsidRPr="004A73EE">
        <w:rPr>
          <w:rFonts w:ascii="Times New Roman" w:hAnsi="Times New Roman"/>
          <w:sz w:val="24"/>
          <w:szCs w:val="24"/>
          <w:lang w:eastAsia="pl-PL"/>
        </w:rPr>
        <w:t xml:space="preserve"> lub Jednostka realizująca</w:t>
      </w:r>
      <w:r w:rsidRPr="004A73EE">
        <w:rPr>
          <w:rFonts w:ascii="Times New Roman" w:hAnsi="Times New Roman"/>
          <w:sz w:val="24"/>
          <w:szCs w:val="24"/>
          <w:lang w:eastAsia="pl-PL"/>
        </w:rPr>
        <w:t xml:space="preserve"> zawiadomi Wykonawcę o stwierdzonych nieprawidłowościach</w:t>
      </w:r>
      <w:r w:rsidR="000B593A" w:rsidRPr="004A73EE">
        <w:rPr>
          <w:rFonts w:ascii="Times New Roman" w:hAnsi="Times New Roman"/>
          <w:sz w:val="24"/>
          <w:szCs w:val="24"/>
          <w:lang w:eastAsia="pl-PL"/>
        </w:rPr>
        <w:t xml:space="preserve"> na piśmie</w:t>
      </w:r>
      <w:r w:rsidRPr="004A73EE">
        <w:rPr>
          <w:rFonts w:ascii="Times New Roman" w:hAnsi="Times New Roman"/>
          <w:sz w:val="24"/>
          <w:szCs w:val="24"/>
          <w:lang w:eastAsia="pl-PL"/>
        </w:rPr>
        <w:t xml:space="preserve"> i wyznaczy termin ich usunięcia. </w:t>
      </w:r>
    </w:p>
    <w:p w14:paraId="26126269" w14:textId="75EC663B" w:rsidR="00180FBE" w:rsidRPr="004A73EE" w:rsidRDefault="00180FBE" w:rsidP="005B19C8">
      <w:pPr>
        <w:numPr>
          <w:ilvl w:val="0"/>
          <w:numId w:val="30"/>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Stwierdzone nieprawidłowości mogą stanowić podstawę do naliczenia kar umownych według zasad określonych w § 1</w:t>
      </w:r>
      <w:r w:rsidR="00DC69D5" w:rsidRPr="004A73EE">
        <w:rPr>
          <w:rFonts w:ascii="Times New Roman" w:hAnsi="Times New Roman"/>
          <w:sz w:val="24"/>
          <w:szCs w:val="24"/>
          <w:lang w:eastAsia="pl-PL"/>
        </w:rPr>
        <w:t>3</w:t>
      </w:r>
      <w:r w:rsidR="00803B1A" w:rsidRPr="004A73EE">
        <w:rPr>
          <w:rFonts w:ascii="Times New Roman" w:hAnsi="Times New Roman"/>
          <w:sz w:val="24"/>
          <w:szCs w:val="24"/>
          <w:lang w:eastAsia="pl-PL"/>
        </w:rPr>
        <w:t xml:space="preserve"> ust. 1 pkt 3-5 i 8.</w:t>
      </w:r>
      <w:r w:rsidR="00803B1A" w:rsidRPr="004A73EE">
        <w:rPr>
          <w:rFonts w:ascii="Times New Roman" w:hAnsi="Times New Roman"/>
          <w:strike/>
          <w:sz w:val="24"/>
          <w:szCs w:val="24"/>
          <w:lang w:eastAsia="pl-PL"/>
        </w:rPr>
        <w:t xml:space="preserve"> </w:t>
      </w:r>
    </w:p>
    <w:p w14:paraId="492E397F" w14:textId="77777777" w:rsidR="002F1A10" w:rsidRPr="004A73EE" w:rsidRDefault="002F1A10" w:rsidP="00F42077">
      <w:pPr>
        <w:autoSpaceDE w:val="0"/>
        <w:autoSpaceDN w:val="0"/>
        <w:adjustRightInd w:val="0"/>
        <w:spacing w:after="0" w:line="240" w:lineRule="auto"/>
        <w:rPr>
          <w:rFonts w:ascii="Times New Roman" w:hAnsi="Times New Roman"/>
          <w:b/>
          <w:bCs/>
          <w:sz w:val="24"/>
          <w:szCs w:val="24"/>
        </w:rPr>
      </w:pPr>
    </w:p>
    <w:p w14:paraId="47256C19" w14:textId="66C33D27"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w:t>
      </w:r>
      <w:r w:rsidR="00DC69D5" w:rsidRPr="004A73EE">
        <w:rPr>
          <w:rFonts w:ascii="Times New Roman" w:hAnsi="Times New Roman"/>
          <w:b/>
          <w:bCs/>
          <w:sz w:val="24"/>
          <w:szCs w:val="24"/>
        </w:rPr>
        <w:t>3</w:t>
      </w:r>
    </w:p>
    <w:p w14:paraId="01B0DD04" w14:textId="77777777" w:rsidR="00180FBE" w:rsidRPr="004A73EE" w:rsidRDefault="00180FBE" w:rsidP="00B01EC6">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Kary umowne</w:t>
      </w:r>
    </w:p>
    <w:p w14:paraId="791BA570" w14:textId="253091A1" w:rsidR="00180FBE" w:rsidRPr="004A73EE" w:rsidRDefault="00180FBE" w:rsidP="005B19C8">
      <w:pPr>
        <w:numPr>
          <w:ilvl w:val="0"/>
          <w:numId w:val="31"/>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 xml:space="preserve">Zamawiającemu przysługiwać będą od Wykonawcy kary umowne w następujących przypadkach: </w:t>
      </w:r>
    </w:p>
    <w:p w14:paraId="5C70A863" w14:textId="497EB888" w:rsidR="0005479D"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za odstąpienie od Umowy przez Zamawiającego bądź Wykonawcę</w:t>
      </w:r>
      <w:r w:rsidR="00803B1A" w:rsidRPr="004A73EE">
        <w:rPr>
          <w:rFonts w:ascii="Times New Roman" w:hAnsi="Times New Roman"/>
          <w:sz w:val="24"/>
          <w:szCs w:val="24"/>
          <w:lang w:eastAsia="pl-PL"/>
        </w:rPr>
        <w:t>,</w:t>
      </w:r>
      <w:r w:rsidRPr="004A73EE">
        <w:rPr>
          <w:rFonts w:ascii="Times New Roman" w:hAnsi="Times New Roman"/>
          <w:sz w:val="24"/>
          <w:szCs w:val="24"/>
          <w:lang w:eastAsia="pl-PL"/>
        </w:rPr>
        <w:t xml:space="preserve"> z przyczyn zależnych od Wykonawcy</w:t>
      </w:r>
      <w:r w:rsidR="00803B1A" w:rsidRPr="004A73EE">
        <w:rPr>
          <w:rFonts w:ascii="Times New Roman" w:hAnsi="Times New Roman"/>
          <w:sz w:val="24"/>
          <w:szCs w:val="24"/>
          <w:lang w:eastAsia="pl-PL"/>
        </w:rPr>
        <w:t>,</w:t>
      </w:r>
      <w:r w:rsidRPr="004A73EE">
        <w:rPr>
          <w:rFonts w:ascii="Times New Roman" w:hAnsi="Times New Roman"/>
          <w:sz w:val="24"/>
          <w:szCs w:val="24"/>
          <w:lang w:eastAsia="pl-PL"/>
        </w:rPr>
        <w:t xml:space="preserve"> w wysokości 20 % </w:t>
      </w:r>
      <w:r w:rsidR="00213FFC" w:rsidRPr="004A73EE">
        <w:rPr>
          <w:rFonts w:ascii="Times New Roman" w:hAnsi="Times New Roman"/>
          <w:sz w:val="24"/>
          <w:szCs w:val="24"/>
          <w:lang w:eastAsia="pl-PL"/>
        </w:rPr>
        <w:t xml:space="preserve">całkowitego </w:t>
      </w:r>
      <w:r w:rsidRPr="004A73EE">
        <w:rPr>
          <w:rFonts w:ascii="Times New Roman" w:hAnsi="Times New Roman"/>
          <w:sz w:val="24"/>
          <w:szCs w:val="24"/>
          <w:lang w:eastAsia="pl-PL"/>
        </w:rPr>
        <w:t>wynagrodzenia brutto określonego w § 6 ust. 1,</w:t>
      </w:r>
    </w:p>
    <w:p w14:paraId="675A58E0" w14:textId="6A815F79" w:rsidR="0005479D"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za zwłokę w uruchomieniu systemu RPR w termin</w:t>
      </w:r>
      <w:r w:rsidR="00803B1A" w:rsidRPr="004A73EE">
        <w:rPr>
          <w:rFonts w:ascii="Times New Roman" w:hAnsi="Times New Roman"/>
          <w:sz w:val="24"/>
          <w:szCs w:val="24"/>
          <w:lang w:eastAsia="pl-PL"/>
        </w:rPr>
        <w:t>ach</w:t>
      </w:r>
      <w:r w:rsidRPr="004A73EE">
        <w:rPr>
          <w:rFonts w:ascii="Times New Roman" w:hAnsi="Times New Roman"/>
          <w:sz w:val="24"/>
          <w:szCs w:val="24"/>
          <w:lang w:eastAsia="pl-PL"/>
        </w:rPr>
        <w:t xml:space="preserve"> określony</w:t>
      </w:r>
      <w:r w:rsidR="00803B1A" w:rsidRPr="004A73EE">
        <w:rPr>
          <w:rFonts w:ascii="Times New Roman" w:hAnsi="Times New Roman"/>
          <w:sz w:val="24"/>
          <w:szCs w:val="24"/>
          <w:lang w:eastAsia="pl-PL"/>
        </w:rPr>
        <w:t>ch</w:t>
      </w:r>
      <w:r w:rsidRPr="004A73EE">
        <w:rPr>
          <w:rFonts w:ascii="Times New Roman" w:hAnsi="Times New Roman"/>
          <w:sz w:val="24"/>
          <w:szCs w:val="24"/>
          <w:lang w:eastAsia="pl-PL"/>
        </w:rPr>
        <w:t xml:space="preserve"> w § 5 Umowy –                   w wysokości 0,25 % wartości </w:t>
      </w:r>
      <w:r w:rsidR="00213FFC" w:rsidRPr="004A73EE">
        <w:rPr>
          <w:rFonts w:ascii="Times New Roman" w:hAnsi="Times New Roman"/>
          <w:sz w:val="24"/>
          <w:szCs w:val="24"/>
          <w:lang w:eastAsia="pl-PL"/>
        </w:rPr>
        <w:t xml:space="preserve">całkowitego </w:t>
      </w:r>
      <w:r w:rsidRPr="004A73EE">
        <w:rPr>
          <w:rFonts w:ascii="Times New Roman" w:hAnsi="Times New Roman"/>
          <w:sz w:val="24"/>
          <w:szCs w:val="24"/>
          <w:lang w:eastAsia="pl-PL"/>
        </w:rPr>
        <w:t>wynagrodzenia brutto określonego w § 6 ust. 1, za każdy dzień zwłoki w każdym sezonie,</w:t>
      </w:r>
    </w:p>
    <w:p w14:paraId="6B6A3100" w14:textId="1C6C1674" w:rsidR="0005479D"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 xml:space="preserve">za </w:t>
      </w:r>
      <w:r w:rsidR="0005479D" w:rsidRPr="004A73EE">
        <w:rPr>
          <w:rFonts w:ascii="Times New Roman" w:hAnsi="Times New Roman"/>
          <w:sz w:val="24"/>
          <w:szCs w:val="24"/>
          <w:lang w:eastAsia="pl-PL"/>
        </w:rPr>
        <w:t>zwłokę</w:t>
      </w:r>
      <w:r w:rsidRPr="004A73EE">
        <w:rPr>
          <w:rFonts w:ascii="Times New Roman" w:hAnsi="Times New Roman"/>
          <w:sz w:val="24"/>
          <w:szCs w:val="24"/>
          <w:lang w:eastAsia="pl-PL"/>
        </w:rPr>
        <w:t xml:space="preserve"> w usunięciu usterek elementów </w:t>
      </w:r>
      <w:r w:rsidR="00AC3144" w:rsidRPr="004A73EE">
        <w:rPr>
          <w:rFonts w:ascii="Times New Roman" w:hAnsi="Times New Roman"/>
          <w:sz w:val="24"/>
          <w:szCs w:val="24"/>
          <w:lang w:eastAsia="pl-PL"/>
        </w:rPr>
        <w:t>systemu RPR</w:t>
      </w:r>
      <w:r w:rsidRPr="004A73EE">
        <w:rPr>
          <w:rFonts w:ascii="Times New Roman" w:hAnsi="Times New Roman"/>
          <w:sz w:val="24"/>
          <w:szCs w:val="24"/>
          <w:lang w:eastAsia="pl-PL"/>
        </w:rPr>
        <w:t xml:space="preserve"> – w wysokości 0,03 % wynagrodzenia brutto, określonego w § 6 ust. 1 Umowy za każdy dzień </w:t>
      </w:r>
      <w:r w:rsidR="0005479D" w:rsidRPr="004A73EE">
        <w:rPr>
          <w:rFonts w:ascii="Times New Roman" w:hAnsi="Times New Roman"/>
          <w:sz w:val="24"/>
          <w:szCs w:val="24"/>
          <w:lang w:eastAsia="pl-PL"/>
        </w:rPr>
        <w:t>zwłoki</w:t>
      </w:r>
      <w:r w:rsidRPr="004A73EE">
        <w:rPr>
          <w:rFonts w:ascii="Times New Roman" w:hAnsi="Times New Roman"/>
          <w:sz w:val="24"/>
          <w:szCs w:val="24"/>
          <w:lang w:eastAsia="pl-PL"/>
        </w:rPr>
        <w:t xml:space="preserve">                           w dotrzymaniu terminu wyznaczonego przez Zamawiającego na usunięcie usterki,</w:t>
      </w:r>
    </w:p>
    <w:p w14:paraId="0F2B6237" w14:textId="272BE71C" w:rsidR="0005479D"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za niesprawność roweru powodującą brak możliwości skorzystania</w:t>
      </w:r>
      <w:r w:rsidR="0005479D" w:rsidRPr="004A73EE">
        <w:rPr>
          <w:rFonts w:ascii="Times New Roman" w:hAnsi="Times New Roman"/>
          <w:sz w:val="24"/>
          <w:szCs w:val="24"/>
          <w:lang w:eastAsia="pl-PL"/>
        </w:rPr>
        <w:t xml:space="preserve"> </w:t>
      </w:r>
      <w:r w:rsidRPr="004A73EE">
        <w:rPr>
          <w:rFonts w:ascii="Times New Roman" w:hAnsi="Times New Roman"/>
          <w:sz w:val="24"/>
          <w:szCs w:val="24"/>
          <w:lang w:eastAsia="pl-PL"/>
        </w:rPr>
        <w:t xml:space="preserve">z </w:t>
      </w:r>
      <w:r w:rsidR="00803B1A" w:rsidRPr="004A73EE">
        <w:rPr>
          <w:rFonts w:ascii="Times New Roman" w:hAnsi="Times New Roman"/>
          <w:sz w:val="24"/>
          <w:szCs w:val="24"/>
          <w:lang w:eastAsia="pl-PL"/>
        </w:rPr>
        <w:t>niego</w:t>
      </w:r>
      <w:r w:rsidRPr="004A73EE">
        <w:rPr>
          <w:rFonts w:ascii="Times New Roman" w:hAnsi="Times New Roman"/>
          <w:sz w:val="24"/>
          <w:szCs w:val="24"/>
          <w:lang w:eastAsia="pl-PL"/>
        </w:rPr>
        <w:t xml:space="preserve"> lub za brak rowerów w liczbie stanowiącej </w:t>
      </w:r>
      <w:r w:rsidR="00D01574" w:rsidRPr="004A73EE">
        <w:rPr>
          <w:rFonts w:ascii="Times New Roman" w:hAnsi="Times New Roman"/>
          <w:sz w:val="24"/>
          <w:szCs w:val="24"/>
          <w:lang w:eastAsia="pl-PL"/>
        </w:rPr>
        <w:t>P</w:t>
      </w:r>
      <w:r w:rsidRPr="004A73EE">
        <w:rPr>
          <w:rFonts w:ascii="Times New Roman" w:hAnsi="Times New Roman"/>
          <w:sz w:val="24"/>
          <w:szCs w:val="24"/>
          <w:lang w:eastAsia="pl-PL"/>
        </w:rPr>
        <w:t>rzedmiot Umowy – w wysokości 50 zł/dzień</w:t>
      </w:r>
      <w:r w:rsidR="00387437" w:rsidRPr="004A73EE">
        <w:rPr>
          <w:rFonts w:ascii="Times New Roman" w:hAnsi="Times New Roman"/>
          <w:sz w:val="24"/>
          <w:szCs w:val="24"/>
          <w:lang w:eastAsia="pl-PL"/>
        </w:rPr>
        <w:t xml:space="preserve"> brutto</w:t>
      </w:r>
      <w:r w:rsidRPr="004A73EE">
        <w:rPr>
          <w:rFonts w:ascii="Times New Roman" w:hAnsi="Times New Roman"/>
          <w:sz w:val="24"/>
          <w:szCs w:val="24"/>
          <w:lang w:eastAsia="pl-PL"/>
        </w:rPr>
        <w:t xml:space="preserve"> za każdy rower,</w:t>
      </w:r>
    </w:p>
    <w:p w14:paraId="430C0CE9" w14:textId="31954FB1" w:rsidR="0005479D"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 xml:space="preserve">za każdą przerwę w funkcjonowaniu Systemu trwającą powyżej sześciu godzin                                   w godzinach od </w:t>
      </w:r>
      <w:r w:rsidR="00DC69D5" w:rsidRPr="004A73EE">
        <w:rPr>
          <w:rFonts w:ascii="Times New Roman" w:hAnsi="Times New Roman"/>
          <w:sz w:val="24"/>
          <w:szCs w:val="24"/>
          <w:lang w:eastAsia="pl-PL"/>
        </w:rPr>
        <w:t>8</w:t>
      </w:r>
      <w:r w:rsidRPr="004A73EE">
        <w:rPr>
          <w:rFonts w:ascii="Times New Roman" w:hAnsi="Times New Roman"/>
          <w:sz w:val="24"/>
          <w:szCs w:val="24"/>
          <w:lang w:eastAsia="pl-PL"/>
        </w:rPr>
        <w:t>:00 do 2</w:t>
      </w:r>
      <w:r w:rsidR="00DC69D5" w:rsidRPr="004A73EE">
        <w:rPr>
          <w:rFonts w:ascii="Times New Roman" w:hAnsi="Times New Roman"/>
          <w:sz w:val="24"/>
          <w:szCs w:val="24"/>
          <w:lang w:eastAsia="pl-PL"/>
        </w:rPr>
        <w:t>1</w:t>
      </w:r>
      <w:r w:rsidRPr="004A73EE">
        <w:rPr>
          <w:rFonts w:ascii="Times New Roman" w:hAnsi="Times New Roman"/>
          <w:sz w:val="24"/>
          <w:szCs w:val="24"/>
          <w:lang w:eastAsia="pl-PL"/>
        </w:rPr>
        <w:t xml:space="preserve">:00 z przyczyn zawinionych przez Wykonawcę </w:t>
      </w:r>
      <w:r w:rsidR="0005479D" w:rsidRPr="004A73EE">
        <w:rPr>
          <w:rFonts w:ascii="Times New Roman" w:hAnsi="Times New Roman"/>
          <w:sz w:val="24"/>
          <w:szCs w:val="24"/>
          <w:lang w:eastAsia="pl-PL"/>
        </w:rPr>
        <w:br/>
      </w:r>
      <w:r w:rsidRPr="004A73EE">
        <w:rPr>
          <w:rFonts w:ascii="Times New Roman" w:hAnsi="Times New Roman"/>
          <w:sz w:val="24"/>
          <w:szCs w:val="24"/>
          <w:lang w:eastAsia="pl-PL"/>
        </w:rPr>
        <w:t>- w wysokości 0,2 % wartości wynagrodzenia brutto określonego w § 6 ust. 1 za każdy dzień, w którym nastąpiła przerwa,</w:t>
      </w:r>
    </w:p>
    <w:p w14:paraId="7AF448DB" w14:textId="0F207C57" w:rsidR="0005479D" w:rsidRPr="00C73AFF" w:rsidRDefault="00180FBE" w:rsidP="005B19C8">
      <w:pPr>
        <w:numPr>
          <w:ilvl w:val="0"/>
          <w:numId w:val="32"/>
        </w:numPr>
        <w:spacing w:after="0"/>
        <w:jc w:val="both"/>
        <w:rPr>
          <w:rFonts w:ascii="Times New Roman" w:hAnsi="Times New Roman"/>
          <w:color w:val="FF0000"/>
          <w:sz w:val="24"/>
          <w:szCs w:val="24"/>
          <w:lang w:eastAsia="pl-PL"/>
        </w:rPr>
      </w:pPr>
      <w:r w:rsidRPr="004A73EE">
        <w:rPr>
          <w:rFonts w:ascii="Times New Roman" w:hAnsi="Times New Roman"/>
          <w:sz w:val="24"/>
          <w:szCs w:val="24"/>
          <w:lang w:eastAsia="pl-PL"/>
        </w:rPr>
        <w:t xml:space="preserve">za </w:t>
      </w:r>
      <w:r w:rsidR="0005479D" w:rsidRPr="004A73EE">
        <w:rPr>
          <w:rFonts w:ascii="Times New Roman" w:hAnsi="Times New Roman"/>
          <w:sz w:val="24"/>
          <w:szCs w:val="24"/>
          <w:lang w:eastAsia="pl-PL"/>
        </w:rPr>
        <w:t>zwłokę</w:t>
      </w:r>
      <w:r w:rsidRPr="004A73EE">
        <w:rPr>
          <w:rFonts w:ascii="Times New Roman" w:hAnsi="Times New Roman"/>
          <w:sz w:val="24"/>
          <w:szCs w:val="24"/>
          <w:lang w:eastAsia="pl-PL"/>
        </w:rPr>
        <w:t xml:space="preserve"> w przekazaniu informacji, o której mowa w § 4 ust. 8 lub/</w:t>
      </w:r>
      <w:r w:rsidR="0005479D" w:rsidRPr="004A73EE">
        <w:rPr>
          <w:rFonts w:ascii="Times New Roman" w:hAnsi="Times New Roman"/>
          <w:sz w:val="24"/>
          <w:szCs w:val="24"/>
          <w:lang w:eastAsia="pl-PL"/>
        </w:rPr>
        <w:t xml:space="preserve"> </w:t>
      </w:r>
      <w:r w:rsidRPr="004A73EE">
        <w:rPr>
          <w:rFonts w:ascii="Times New Roman" w:hAnsi="Times New Roman"/>
          <w:sz w:val="24"/>
          <w:szCs w:val="24"/>
          <w:lang w:eastAsia="pl-PL"/>
        </w:rPr>
        <w:t xml:space="preserve">i dokumentu potwierdzającego ubezpieczenie, o którym mowa w § 11 ust. 4 – w wysokości 0,1 % wynagrodzenia brutto, określonego w § 6 ust. 1 Umowy za każdy dzień </w:t>
      </w:r>
      <w:r w:rsidR="0005479D" w:rsidRPr="004A73EE">
        <w:rPr>
          <w:rFonts w:ascii="Times New Roman" w:hAnsi="Times New Roman"/>
          <w:sz w:val="24"/>
          <w:szCs w:val="24"/>
          <w:lang w:eastAsia="pl-PL"/>
        </w:rPr>
        <w:t>zwłoki</w:t>
      </w:r>
      <w:r w:rsidR="00C73AFF">
        <w:rPr>
          <w:rFonts w:ascii="Times New Roman" w:hAnsi="Times New Roman"/>
          <w:sz w:val="24"/>
          <w:szCs w:val="24"/>
          <w:lang w:eastAsia="pl-PL"/>
        </w:rPr>
        <w:t xml:space="preserve">. </w:t>
      </w:r>
      <w:r w:rsidR="00C73AFF" w:rsidRPr="00C73AFF">
        <w:rPr>
          <w:rFonts w:ascii="Times New Roman" w:hAnsi="Times New Roman"/>
          <w:color w:val="FF0000"/>
          <w:sz w:val="24"/>
          <w:szCs w:val="24"/>
          <w:lang w:eastAsia="pl-PL"/>
        </w:rPr>
        <w:t xml:space="preserve">Kary będą naliczane dopiero po bezskutecznym </w:t>
      </w:r>
      <w:r w:rsidR="00617F32">
        <w:rPr>
          <w:rFonts w:ascii="Times New Roman" w:hAnsi="Times New Roman"/>
          <w:color w:val="FF0000"/>
          <w:sz w:val="24"/>
          <w:szCs w:val="24"/>
          <w:lang w:eastAsia="pl-PL"/>
        </w:rPr>
        <w:t xml:space="preserve">upływie terminu (nie krótszym niż 3 dni robocze) wskazanym w </w:t>
      </w:r>
      <w:r w:rsidR="00C73AFF" w:rsidRPr="00C73AFF">
        <w:rPr>
          <w:rFonts w:ascii="Times New Roman" w:hAnsi="Times New Roman"/>
          <w:color w:val="FF0000"/>
          <w:sz w:val="24"/>
          <w:szCs w:val="24"/>
          <w:lang w:eastAsia="pl-PL"/>
        </w:rPr>
        <w:t>pisemnym monicie wysłanym do Wykonawcy przez Zamawiającego.</w:t>
      </w:r>
    </w:p>
    <w:p w14:paraId="2AE4CD6A" w14:textId="47D074AA" w:rsidR="00180FBE" w:rsidRPr="004A73EE" w:rsidRDefault="00180FBE"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 xml:space="preserve">za nieprzestawienie stacji rowerowej w </w:t>
      </w:r>
      <w:r w:rsidR="00AC3144" w:rsidRPr="004A73EE">
        <w:rPr>
          <w:rFonts w:ascii="Times New Roman" w:hAnsi="Times New Roman"/>
          <w:sz w:val="24"/>
          <w:szCs w:val="24"/>
          <w:lang w:eastAsia="pl-PL"/>
        </w:rPr>
        <w:t>przypadkach,</w:t>
      </w:r>
      <w:r w:rsidRPr="004A73EE">
        <w:rPr>
          <w:rFonts w:ascii="Times New Roman" w:hAnsi="Times New Roman"/>
          <w:sz w:val="24"/>
          <w:szCs w:val="24"/>
          <w:lang w:eastAsia="pl-PL"/>
        </w:rPr>
        <w:t xml:space="preserve"> o których mowa w § 4 ust</w:t>
      </w:r>
      <w:r w:rsidR="00803B1A" w:rsidRPr="004A73EE">
        <w:rPr>
          <w:rFonts w:ascii="Times New Roman" w:hAnsi="Times New Roman"/>
          <w:sz w:val="24"/>
          <w:szCs w:val="24"/>
          <w:lang w:eastAsia="pl-PL"/>
        </w:rPr>
        <w:t>.</w:t>
      </w:r>
      <w:r w:rsidRPr="004A73EE">
        <w:rPr>
          <w:rFonts w:ascii="Times New Roman" w:hAnsi="Times New Roman"/>
          <w:sz w:val="24"/>
          <w:szCs w:val="24"/>
          <w:lang w:eastAsia="pl-PL"/>
        </w:rPr>
        <w:t xml:space="preserve"> 11 pkt 3</w:t>
      </w:r>
      <w:r w:rsidR="00803B1A" w:rsidRPr="004A73EE">
        <w:rPr>
          <w:rFonts w:ascii="Times New Roman" w:hAnsi="Times New Roman"/>
          <w:sz w:val="24"/>
          <w:szCs w:val="24"/>
          <w:lang w:eastAsia="pl-PL"/>
        </w:rPr>
        <w:t>,</w:t>
      </w:r>
      <w:r w:rsidR="00E04F5C" w:rsidRPr="004A73EE">
        <w:rPr>
          <w:rFonts w:ascii="Times New Roman" w:hAnsi="Times New Roman"/>
          <w:sz w:val="24"/>
          <w:szCs w:val="24"/>
          <w:lang w:eastAsia="pl-PL"/>
        </w:rPr>
        <w:t xml:space="preserve"> </w:t>
      </w:r>
      <w:r w:rsidRPr="004A73EE">
        <w:rPr>
          <w:rFonts w:ascii="Times New Roman" w:hAnsi="Times New Roman"/>
          <w:sz w:val="24"/>
          <w:szCs w:val="24"/>
          <w:lang w:eastAsia="pl-PL"/>
        </w:rPr>
        <w:t>w terminie do 7 dni - w wysokości 0,01 % wartości wynagrodzenia brutto określonego w § 6 ust. 1, za każdy dzień zwłoki</w:t>
      </w:r>
      <w:r w:rsidR="001872B1" w:rsidRPr="004A73EE">
        <w:rPr>
          <w:rFonts w:ascii="Times New Roman" w:hAnsi="Times New Roman"/>
          <w:sz w:val="24"/>
          <w:szCs w:val="24"/>
          <w:lang w:eastAsia="pl-PL"/>
        </w:rPr>
        <w:t>,</w:t>
      </w:r>
    </w:p>
    <w:p w14:paraId="6E54A595" w14:textId="1A64CE02" w:rsidR="00E04F5C" w:rsidRPr="004A73EE" w:rsidRDefault="00E04F5C" w:rsidP="005B19C8">
      <w:pPr>
        <w:numPr>
          <w:ilvl w:val="0"/>
          <w:numId w:val="32"/>
        </w:numPr>
        <w:spacing w:after="0"/>
        <w:jc w:val="both"/>
        <w:rPr>
          <w:rFonts w:ascii="Times New Roman" w:hAnsi="Times New Roman"/>
          <w:sz w:val="24"/>
          <w:szCs w:val="24"/>
          <w:lang w:eastAsia="pl-PL"/>
        </w:rPr>
      </w:pPr>
      <w:r w:rsidRPr="004A73EE">
        <w:rPr>
          <w:rFonts w:ascii="Times New Roman" w:hAnsi="Times New Roman"/>
          <w:sz w:val="24"/>
          <w:szCs w:val="24"/>
          <w:lang w:eastAsia="pl-PL"/>
        </w:rPr>
        <w:t>za brak zapłaty lub nieterminową zapłatę wynagrodzenia należnego Podwykonawcom z tytułu zmiany wysokości wynagrodzenia, o której mowa w art. 439 ust. 5 ustawy Pzp</w:t>
      </w:r>
      <w:r w:rsidR="00F0601E" w:rsidRPr="004A73EE">
        <w:rPr>
          <w:rFonts w:ascii="Times New Roman" w:hAnsi="Times New Roman"/>
          <w:sz w:val="24"/>
          <w:szCs w:val="24"/>
          <w:lang w:eastAsia="pl-PL"/>
        </w:rPr>
        <w:t xml:space="preserve"> w wysokości </w:t>
      </w:r>
      <w:r w:rsidR="00E30C46" w:rsidRPr="004A73EE">
        <w:rPr>
          <w:rFonts w:ascii="Times New Roman" w:hAnsi="Times New Roman"/>
          <w:sz w:val="24"/>
          <w:szCs w:val="24"/>
          <w:lang w:eastAsia="pl-PL"/>
        </w:rPr>
        <w:t xml:space="preserve">w wysokości 0,1 % wartości wynagrodzenia brutto określonego </w:t>
      </w:r>
      <w:r w:rsidR="00E30C46" w:rsidRPr="004A73EE">
        <w:rPr>
          <w:rFonts w:ascii="Times New Roman" w:hAnsi="Times New Roman"/>
          <w:sz w:val="24"/>
          <w:szCs w:val="24"/>
          <w:lang w:eastAsia="pl-PL"/>
        </w:rPr>
        <w:br/>
        <w:t>w § 6 ust. 1, za każdy dzień zwłoki</w:t>
      </w:r>
      <w:r w:rsidRPr="004A73EE">
        <w:rPr>
          <w:rFonts w:ascii="Times New Roman" w:hAnsi="Times New Roman"/>
          <w:sz w:val="24"/>
          <w:szCs w:val="24"/>
          <w:lang w:eastAsia="pl-PL"/>
        </w:rPr>
        <w:t>.</w:t>
      </w:r>
    </w:p>
    <w:p w14:paraId="3AF81202" w14:textId="6C47AD40" w:rsidR="00E04F5C" w:rsidRPr="004A73EE" w:rsidRDefault="00180FBE" w:rsidP="005B19C8">
      <w:pPr>
        <w:numPr>
          <w:ilvl w:val="0"/>
          <w:numId w:val="31"/>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Kary umowne zostaną naliczone</w:t>
      </w:r>
      <w:r w:rsidR="00F0601E" w:rsidRPr="004A73EE">
        <w:rPr>
          <w:rFonts w:ascii="Times New Roman" w:hAnsi="Times New Roman"/>
          <w:sz w:val="24"/>
          <w:szCs w:val="24"/>
          <w:lang w:eastAsia="pl-PL"/>
        </w:rPr>
        <w:t xml:space="preserve"> również</w:t>
      </w:r>
      <w:r w:rsidRPr="004A73EE">
        <w:rPr>
          <w:rFonts w:ascii="Times New Roman" w:hAnsi="Times New Roman"/>
          <w:sz w:val="24"/>
          <w:szCs w:val="24"/>
          <w:lang w:eastAsia="pl-PL"/>
        </w:rPr>
        <w:t xml:space="preserve"> w przypadkach i wysokościach, o których mowa </w:t>
      </w:r>
      <w:r w:rsidR="00E04F5C" w:rsidRPr="004A73EE">
        <w:rPr>
          <w:rFonts w:ascii="Times New Roman" w:hAnsi="Times New Roman"/>
          <w:sz w:val="24"/>
          <w:szCs w:val="24"/>
          <w:lang w:eastAsia="pl-PL"/>
        </w:rPr>
        <w:br/>
      </w:r>
      <w:r w:rsidRPr="004A73EE">
        <w:rPr>
          <w:rFonts w:ascii="Times New Roman" w:hAnsi="Times New Roman"/>
          <w:sz w:val="24"/>
          <w:szCs w:val="24"/>
          <w:lang w:eastAsia="pl-PL"/>
        </w:rPr>
        <w:t xml:space="preserve">w § 9 ust. </w:t>
      </w:r>
      <w:r w:rsidR="00C04FC2" w:rsidRPr="004A73EE">
        <w:rPr>
          <w:rFonts w:ascii="Times New Roman" w:hAnsi="Times New Roman"/>
          <w:sz w:val="24"/>
          <w:szCs w:val="24"/>
          <w:lang w:eastAsia="pl-PL"/>
        </w:rPr>
        <w:t>1 pkt 5</w:t>
      </w:r>
      <w:r w:rsidRPr="004A73EE">
        <w:rPr>
          <w:rFonts w:ascii="Times New Roman" w:hAnsi="Times New Roman"/>
          <w:sz w:val="24"/>
          <w:szCs w:val="24"/>
          <w:lang w:eastAsia="pl-PL"/>
        </w:rPr>
        <w:t>.</w:t>
      </w:r>
    </w:p>
    <w:p w14:paraId="391FEDE0" w14:textId="69BC8201" w:rsidR="00E04F5C" w:rsidRPr="004A73EE" w:rsidRDefault="00180FBE" w:rsidP="005B19C8">
      <w:pPr>
        <w:numPr>
          <w:ilvl w:val="0"/>
          <w:numId w:val="31"/>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lastRenderedPageBreak/>
        <w:t xml:space="preserve">Wykonawca wyraża zgodę na potrącenie przez </w:t>
      </w:r>
      <w:r w:rsidR="00387437" w:rsidRPr="004A73EE">
        <w:rPr>
          <w:rFonts w:ascii="Times New Roman" w:hAnsi="Times New Roman"/>
          <w:sz w:val="24"/>
          <w:szCs w:val="24"/>
          <w:lang w:eastAsia="pl-PL"/>
        </w:rPr>
        <w:t>Jednostkę realizującą</w:t>
      </w:r>
      <w:r w:rsidRPr="004A73EE">
        <w:rPr>
          <w:rFonts w:ascii="Times New Roman" w:hAnsi="Times New Roman"/>
          <w:sz w:val="24"/>
          <w:szCs w:val="24"/>
          <w:lang w:eastAsia="pl-PL"/>
        </w:rPr>
        <w:t xml:space="preserve"> kar </w:t>
      </w:r>
      <w:r w:rsidR="00AC3144" w:rsidRPr="004A73EE">
        <w:rPr>
          <w:rFonts w:ascii="Times New Roman" w:hAnsi="Times New Roman"/>
          <w:sz w:val="24"/>
          <w:szCs w:val="24"/>
          <w:lang w:eastAsia="pl-PL"/>
        </w:rPr>
        <w:t xml:space="preserve">umownych, </w:t>
      </w:r>
      <w:r w:rsidR="00AC3144" w:rsidRPr="004A73EE">
        <w:rPr>
          <w:rFonts w:ascii="Times New Roman" w:hAnsi="Times New Roman"/>
          <w:sz w:val="24"/>
          <w:szCs w:val="24"/>
          <w:lang w:eastAsia="pl-PL"/>
        </w:rPr>
        <w:br/>
      </w:r>
      <w:r w:rsidRPr="004A73EE">
        <w:rPr>
          <w:rFonts w:ascii="Times New Roman" w:hAnsi="Times New Roman"/>
          <w:sz w:val="24"/>
          <w:szCs w:val="24"/>
          <w:lang w:eastAsia="pl-PL"/>
        </w:rPr>
        <w:t xml:space="preserve">z wynagrodzenia należnego Wykonawcy z </w:t>
      </w:r>
      <w:r w:rsidR="00F0601E" w:rsidRPr="004A73EE">
        <w:rPr>
          <w:rFonts w:ascii="Times New Roman" w:hAnsi="Times New Roman"/>
          <w:sz w:val="24"/>
          <w:szCs w:val="24"/>
          <w:lang w:eastAsia="pl-PL"/>
        </w:rPr>
        <w:t>tytułu wykonania</w:t>
      </w:r>
      <w:r w:rsidRPr="004A73EE">
        <w:rPr>
          <w:rFonts w:ascii="Times New Roman" w:hAnsi="Times New Roman"/>
          <w:sz w:val="24"/>
          <w:szCs w:val="24"/>
          <w:lang w:eastAsia="pl-PL"/>
        </w:rPr>
        <w:t xml:space="preserve"> Umowy.</w:t>
      </w:r>
    </w:p>
    <w:p w14:paraId="771EF85D" w14:textId="5C681C62" w:rsidR="00180FBE" w:rsidRPr="004A73EE" w:rsidRDefault="00387437" w:rsidP="005B19C8">
      <w:pPr>
        <w:numPr>
          <w:ilvl w:val="0"/>
          <w:numId w:val="31"/>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Jednostka realizująca</w:t>
      </w:r>
      <w:r w:rsidR="00180FBE" w:rsidRPr="004A73EE">
        <w:rPr>
          <w:rFonts w:ascii="Times New Roman" w:hAnsi="Times New Roman"/>
          <w:sz w:val="24"/>
          <w:szCs w:val="24"/>
          <w:lang w:eastAsia="pl-PL"/>
        </w:rPr>
        <w:t xml:space="preserve"> zapłaci karę umowną w przypadku odstąpienia od umowy </w:t>
      </w:r>
      <w:r w:rsidRPr="004A73EE">
        <w:rPr>
          <w:rFonts w:ascii="Times New Roman" w:hAnsi="Times New Roman"/>
          <w:sz w:val="24"/>
          <w:szCs w:val="24"/>
          <w:lang w:eastAsia="pl-PL"/>
        </w:rPr>
        <w:t xml:space="preserve">jednej ze stron </w:t>
      </w:r>
      <w:r w:rsidR="00180FBE" w:rsidRPr="004A73EE">
        <w:rPr>
          <w:rFonts w:ascii="Times New Roman" w:hAnsi="Times New Roman"/>
          <w:sz w:val="24"/>
          <w:szCs w:val="24"/>
          <w:lang w:eastAsia="pl-PL"/>
        </w:rPr>
        <w:t xml:space="preserve">z powodu okoliczności, za które odpowiada </w:t>
      </w:r>
      <w:r w:rsidRPr="004A73EE">
        <w:rPr>
          <w:rFonts w:ascii="Times New Roman" w:hAnsi="Times New Roman"/>
          <w:sz w:val="24"/>
          <w:szCs w:val="24"/>
          <w:lang w:eastAsia="pl-PL"/>
        </w:rPr>
        <w:t>Jednostka realizująca</w:t>
      </w:r>
      <w:r w:rsidR="00180FBE" w:rsidRPr="004A73EE">
        <w:rPr>
          <w:rFonts w:ascii="Times New Roman" w:hAnsi="Times New Roman"/>
          <w:sz w:val="24"/>
          <w:szCs w:val="24"/>
          <w:lang w:eastAsia="pl-PL"/>
        </w:rPr>
        <w:t xml:space="preserve">, w wysokości </w:t>
      </w:r>
      <w:r w:rsidRPr="004A73EE">
        <w:rPr>
          <w:rFonts w:ascii="Times New Roman" w:hAnsi="Times New Roman"/>
          <w:sz w:val="24"/>
          <w:szCs w:val="24"/>
          <w:lang w:eastAsia="pl-PL"/>
        </w:rPr>
        <w:t>2</w:t>
      </w:r>
      <w:r w:rsidR="00180FBE" w:rsidRPr="004A73EE">
        <w:rPr>
          <w:rFonts w:ascii="Times New Roman" w:hAnsi="Times New Roman"/>
          <w:sz w:val="24"/>
          <w:szCs w:val="24"/>
          <w:lang w:eastAsia="pl-PL"/>
        </w:rPr>
        <w:t>0 % wartości wynagrodzenia brutto, określonego w § 6 ust. 1 Umowy, z wyjątkiem okoliczności, o których mowa w § 1</w:t>
      </w:r>
      <w:r w:rsidR="00DC69D5" w:rsidRPr="004A73EE">
        <w:rPr>
          <w:rFonts w:ascii="Times New Roman" w:hAnsi="Times New Roman"/>
          <w:sz w:val="24"/>
          <w:szCs w:val="24"/>
          <w:lang w:eastAsia="pl-PL"/>
        </w:rPr>
        <w:t>4</w:t>
      </w:r>
      <w:r w:rsidR="00180FBE" w:rsidRPr="004A73EE">
        <w:rPr>
          <w:rFonts w:ascii="Times New Roman" w:hAnsi="Times New Roman"/>
          <w:sz w:val="24"/>
          <w:szCs w:val="24"/>
          <w:lang w:eastAsia="pl-PL"/>
        </w:rPr>
        <w:t xml:space="preserve"> ust.</w:t>
      </w:r>
      <w:r w:rsidR="00F0601E" w:rsidRPr="004A73EE">
        <w:rPr>
          <w:rFonts w:ascii="Times New Roman" w:hAnsi="Times New Roman"/>
          <w:sz w:val="24"/>
          <w:szCs w:val="24"/>
          <w:lang w:eastAsia="pl-PL"/>
        </w:rPr>
        <w:t xml:space="preserve"> </w:t>
      </w:r>
      <w:r w:rsidR="00180FBE" w:rsidRPr="004A73EE">
        <w:rPr>
          <w:rFonts w:ascii="Times New Roman" w:hAnsi="Times New Roman"/>
          <w:sz w:val="24"/>
          <w:szCs w:val="24"/>
          <w:lang w:eastAsia="pl-PL"/>
        </w:rPr>
        <w:t>1.</w:t>
      </w:r>
    </w:p>
    <w:p w14:paraId="7A2AF6E7" w14:textId="06C2DCBB" w:rsidR="00180FBE" w:rsidRPr="004A73EE" w:rsidRDefault="00E04F5C" w:rsidP="00F42077">
      <w:pPr>
        <w:numPr>
          <w:ilvl w:val="0"/>
          <w:numId w:val="31"/>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Łączna maksymalna wysokość kar um</w:t>
      </w:r>
      <w:r w:rsidR="00D01574" w:rsidRPr="004A73EE">
        <w:rPr>
          <w:rFonts w:ascii="Times New Roman" w:hAnsi="Times New Roman"/>
          <w:sz w:val="24"/>
          <w:szCs w:val="24"/>
          <w:lang w:eastAsia="pl-PL"/>
        </w:rPr>
        <w:t>ownych, których mogą dochodzić S</w:t>
      </w:r>
      <w:r w:rsidRPr="004A73EE">
        <w:rPr>
          <w:rFonts w:ascii="Times New Roman" w:hAnsi="Times New Roman"/>
          <w:sz w:val="24"/>
          <w:szCs w:val="24"/>
          <w:lang w:eastAsia="pl-PL"/>
        </w:rPr>
        <w:t>trony</w:t>
      </w:r>
      <w:r w:rsidR="00F0601E" w:rsidRPr="004A73EE">
        <w:rPr>
          <w:rFonts w:ascii="Times New Roman" w:hAnsi="Times New Roman"/>
          <w:sz w:val="24"/>
          <w:szCs w:val="24"/>
          <w:lang w:eastAsia="pl-PL"/>
        </w:rPr>
        <w:t>,</w:t>
      </w:r>
      <w:r w:rsidRPr="004A73EE">
        <w:rPr>
          <w:rFonts w:ascii="Times New Roman" w:hAnsi="Times New Roman"/>
          <w:sz w:val="24"/>
          <w:szCs w:val="24"/>
          <w:lang w:eastAsia="pl-PL"/>
        </w:rPr>
        <w:t xml:space="preserve"> wynosi </w:t>
      </w:r>
      <w:r w:rsidRPr="004A73EE">
        <w:rPr>
          <w:rFonts w:ascii="Times New Roman" w:hAnsi="Times New Roman"/>
          <w:sz w:val="24"/>
          <w:szCs w:val="24"/>
          <w:lang w:eastAsia="pl-PL"/>
        </w:rPr>
        <w:br/>
        <w:t xml:space="preserve">50 % wartości </w:t>
      </w:r>
      <w:r w:rsidR="00D01574" w:rsidRPr="004A73EE">
        <w:rPr>
          <w:rFonts w:ascii="Times New Roman" w:hAnsi="Times New Roman"/>
          <w:sz w:val="24"/>
          <w:szCs w:val="24"/>
          <w:lang w:eastAsia="pl-PL"/>
        </w:rPr>
        <w:t xml:space="preserve">całkowitego </w:t>
      </w:r>
      <w:r w:rsidRPr="004A73EE">
        <w:rPr>
          <w:rFonts w:ascii="Times New Roman" w:hAnsi="Times New Roman"/>
          <w:sz w:val="24"/>
          <w:szCs w:val="24"/>
          <w:lang w:eastAsia="pl-PL"/>
        </w:rPr>
        <w:t>wynagrodzenia brutto, określonego w § 6 ust. 1 Umowy.</w:t>
      </w:r>
    </w:p>
    <w:p w14:paraId="0D609974" w14:textId="77777777" w:rsidR="002F1A10" w:rsidRPr="004A73EE" w:rsidRDefault="002F1A10" w:rsidP="00AB4C2A">
      <w:pPr>
        <w:autoSpaceDE w:val="0"/>
        <w:autoSpaceDN w:val="0"/>
        <w:adjustRightInd w:val="0"/>
        <w:spacing w:after="0" w:line="240" w:lineRule="auto"/>
        <w:jc w:val="center"/>
        <w:rPr>
          <w:rFonts w:ascii="Times New Roman" w:hAnsi="Times New Roman"/>
          <w:b/>
          <w:bCs/>
          <w:sz w:val="24"/>
          <w:szCs w:val="24"/>
        </w:rPr>
      </w:pPr>
    </w:p>
    <w:p w14:paraId="5D4EFB12" w14:textId="5A20733D" w:rsidR="00180FBE" w:rsidRPr="004A73EE" w:rsidRDefault="00180FBE" w:rsidP="00AB4C2A">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w:t>
      </w:r>
      <w:r w:rsidR="00DC69D5" w:rsidRPr="004A73EE">
        <w:rPr>
          <w:rFonts w:ascii="Times New Roman" w:hAnsi="Times New Roman"/>
          <w:b/>
          <w:bCs/>
          <w:sz w:val="24"/>
          <w:szCs w:val="24"/>
        </w:rPr>
        <w:t>4</w:t>
      </w:r>
    </w:p>
    <w:p w14:paraId="391A2301" w14:textId="77777777" w:rsidR="00C234AD" w:rsidRPr="004A73EE" w:rsidRDefault="00180FBE" w:rsidP="00C234AD">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Odstąpienie od umowy i wypowiedzenie Umowy</w:t>
      </w:r>
    </w:p>
    <w:p w14:paraId="3E42FBA4" w14:textId="78688EAC" w:rsidR="00BB16E0" w:rsidRPr="004A73EE" w:rsidRDefault="00BB16E0" w:rsidP="00420B0F">
      <w:pPr>
        <w:pStyle w:val="Akapitzlist"/>
        <w:numPr>
          <w:ilvl w:val="0"/>
          <w:numId w:val="33"/>
        </w:numPr>
        <w:shd w:val="clear" w:color="auto" w:fill="FFFFFF"/>
        <w:spacing w:before="0" w:beforeAutospacing="0" w:after="0"/>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Zamawiający może odstąpić od umowy:</w:t>
      </w:r>
    </w:p>
    <w:p w14:paraId="7C7859AD" w14:textId="50DE27DF" w:rsidR="00BB16E0" w:rsidRPr="004A73EE" w:rsidRDefault="00BB16E0" w:rsidP="00420B0F">
      <w:pPr>
        <w:pStyle w:val="Akapitzlist"/>
        <w:numPr>
          <w:ilvl w:val="0"/>
          <w:numId w:val="45"/>
        </w:numPr>
        <w:shd w:val="clear" w:color="auto" w:fill="FFFFFF"/>
        <w:spacing w:after="0"/>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w terminie 30 dni od dnia powzięcia wiadomośc</w:t>
      </w:r>
      <w:r w:rsidR="006C4A02" w:rsidRPr="004A73EE">
        <w:rPr>
          <w:rFonts w:ascii="Times New Roman" w:eastAsia="Times New Roman" w:hAnsi="Times New Roman"/>
          <w:sz w:val="24"/>
          <w:szCs w:val="24"/>
          <w:lang w:eastAsia="pl-PL"/>
        </w:rPr>
        <w:t xml:space="preserve">i o zaistnieniu istotnej zmiany </w:t>
      </w:r>
      <w:r w:rsidRPr="004A73EE">
        <w:rPr>
          <w:rFonts w:ascii="Times New Roman" w:eastAsia="Times New Roman" w:hAnsi="Times New Roman"/>
          <w:sz w:val="24"/>
          <w:szCs w:val="24"/>
          <w:lang w:eastAsia="pl-PL"/>
        </w:rPr>
        <w:t>okoliczności powodującej, że wykonanie umowy n</w:t>
      </w:r>
      <w:r w:rsidR="006C4A02" w:rsidRPr="004A73EE">
        <w:rPr>
          <w:rFonts w:ascii="Times New Roman" w:eastAsia="Times New Roman" w:hAnsi="Times New Roman"/>
          <w:sz w:val="24"/>
          <w:szCs w:val="24"/>
          <w:lang w:eastAsia="pl-PL"/>
        </w:rPr>
        <w:t xml:space="preserve">ie leży w interesie publicznym, </w:t>
      </w:r>
      <w:r w:rsidRPr="004A73EE">
        <w:rPr>
          <w:rFonts w:ascii="Times New Roman" w:eastAsia="Times New Roman" w:hAnsi="Times New Roman"/>
          <w:sz w:val="24"/>
          <w:szCs w:val="24"/>
          <w:lang w:eastAsia="pl-PL"/>
        </w:rPr>
        <w:t>czego nie można było przewidzieć w ch</w:t>
      </w:r>
      <w:r w:rsidR="006C4A02" w:rsidRPr="004A73EE">
        <w:rPr>
          <w:rFonts w:ascii="Times New Roman" w:eastAsia="Times New Roman" w:hAnsi="Times New Roman"/>
          <w:sz w:val="24"/>
          <w:szCs w:val="24"/>
          <w:lang w:eastAsia="pl-PL"/>
        </w:rPr>
        <w:t xml:space="preserve">wili zawarcia umowy, lub dalsze </w:t>
      </w:r>
      <w:r w:rsidRPr="004A73EE">
        <w:rPr>
          <w:rFonts w:ascii="Times New Roman" w:eastAsia="Times New Roman" w:hAnsi="Times New Roman"/>
          <w:sz w:val="24"/>
          <w:szCs w:val="24"/>
          <w:lang w:eastAsia="pl-PL"/>
        </w:rPr>
        <w:t>wykonywanie umowy może zagrozić podstaw</w:t>
      </w:r>
      <w:r w:rsidR="006C4A02" w:rsidRPr="004A73EE">
        <w:rPr>
          <w:rFonts w:ascii="Times New Roman" w:eastAsia="Times New Roman" w:hAnsi="Times New Roman"/>
          <w:sz w:val="24"/>
          <w:szCs w:val="24"/>
          <w:lang w:eastAsia="pl-PL"/>
        </w:rPr>
        <w:t xml:space="preserve">owemu interesowi bezpieczeństwa </w:t>
      </w:r>
      <w:r w:rsidRPr="004A73EE">
        <w:rPr>
          <w:rFonts w:ascii="Times New Roman" w:eastAsia="Times New Roman" w:hAnsi="Times New Roman"/>
          <w:sz w:val="24"/>
          <w:szCs w:val="24"/>
          <w:lang w:eastAsia="pl-PL"/>
        </w:rPr>
        <w:t>państwa lub bezpieczeństwu publicznemu;</w:t>
      </w:r>
    </w:p>
    <w:p w14:paraId="30154F3D" w14:textId="433E138D" w:rsidR="00BB16E0" w:rsidRPr="004A73EE" w:rsidRDefault="00BB16E0" w:rsidP="00420B0F">
      <w:pPr>
        <w:pStyle w:val="Akapitzlist"/>
        <w:numPr>
          <w:ilvl w:val="0"/>
          <w:numId w:val="45"/>
        </w:numPr>
        <w:shd w:val="clear" w:color="auto" w:fill="FFFFFF"/>
        <w:spacing w:after="0"/>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 xml:space="preserve"> jeżeli zachodzi co najmniej jedna z następujących okoliczności:</w:t>
      </w:r>
    </w:p>
    <w:p w14:paraId="3C8DA7B5" w14:textId="1F24E499" w:rsidR="00BB16E0" w:rsidRPr="004A73EE" w:rsidRDefault="00BB16E0" w:rsidP="00420B0F">
      <w:pPr>
        <w:pStyle w:val="Akapitzlist"/>
        <w:shd w:val="clear" w:color="auto" w:fill="FFFFFF"/>
        <w:spacing w:before="0" w:beforeAutospacing="0" w:after="0"/>
        <w:ind w:left="360" w:firstLine="349"/>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a) dokonano zmiany umowy z naruszeniem art. 454 i art. 455,</w:t>
      </w:r>
    </w:p>
    <w:p w14:paraId="66920C4D" w14:textId="77777777" w:rsidR="006C4A02" w:rsidRPr="004A73EE" w:rsidRDefault="006C4A02" w:rsidP="00420B0F">
      <w:pPr>
        <w:pStyle w:val="Akapitzlist"/>
        <w:shd w:val="clear" w:color="auto" w:fill="FFFFFF"/>
        <w:spacing w:before="0" w:beforeAutospacing="0" w:after="0"/>
        <w:ind w:left="360" w:firstLine="349"/>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b) W</w:t>
      </w:r>
      <w:r w:rsidR="00BB16E0" w:rsidRPr="004A73EE">
        <w:rPr>
          <w:rFonts w:ascii="Times New Roman" w:eastAsia="Times New Roman" w:hAnsi="Times New Roman"/>
          <w:sz w:val="24"/>
          <w:szCs w:val="24"/>
          <w:lang w:eastAsia="pl-PL"/>
        </w:rPr>
        <w:t xml:space="preserve">ykonawca w chwili zawarcia umowy podlegał wykluczeniu na podstawie art. </w:t>
      </w:r>
    </w:p>
    <w:p w14:paraId="2167AEB6" w14:textId="34E8E71D" w:rsidR="00BB16E0" w:rsidRPr="004A73EE" w:rsidRDefault="00BB16E0" w:rsidP="00420B0F">
      <w:pPr>
        <w:pStyle w:val="Akapitzlist"/>
        <w:shd w:val="clear" w:color="auto" w:fill="FFFFFF"/>
        <w:spacing w:before="0" w:beforeAutospacing="0" w:after="0"/>
        <w:ind w:left="360" w:firstLine="349"/>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108</w:t>
      </w:r>
      <w:r w:rsidR="00DC69D5" w:rsidRPr="004A73EE">
        <w:rPr>
          <w:rFonts w:ascii="Times New Roman" w:eastAsia="Times New Roman" w:hAnsi="Times New Roman"/>
          <w:sz w:val="24"/>
          <w:szCs w:val="24"/>
          <w:lang w:eastAsia="pl-PL"/>
        </w:rPr>
        <w:t xml:space="preserve"> ustawy Pzp</w:t>
      </w:r>
      <w:r w:rsidRPr="004A73EE">
        <w:rPr>
          <w:rFonts w:ascii="Times New Roman" w:eastAsia="Times New Roman" w:hAnsi="Times New Roman"/>
          <w:sz w:val="24"/>
          <w:szCs w:val="24"/>
          <w:lang w:eastAsia="pl-PL"/>
        </w:rPr>
        <w:t>,</w:t>
      </w:r>
    </w:p>
    <w:p w14:paraId="26BFB555" w14:textId="77777777" w:rsidR="00BB16E0" w:rsidRPr="004A73EE" w:rsidRDefault="00BB16E0" w:rsidP="00420B0F">
      <w:pPr>
        <w:pStyle w:val="Akapitzlist"/>
        <w:shd w:val="clear" w:color="auto" w:fill="FFFFFF"/>
        <w:spacing w:before="0" w:beforeAutospacing="0" w:after="0"/>
        <w:ind w:left="709"/>
        <w:jc w:val="both"/>
        <w:rPr>
          <w:rFonts w:ascii="Times New Roman" w:eastAsia="Times New Roman" w:hAnsi="Times New Roman"/>
          <w:sz w:val="24"/>
          <w:szCs w:val="24"/>
          <w:lang w:eastAsia="pl-PL"/>
        </w:rPr>
      </w:pPr>
      <w:r w:rsidRPr="004A73EE">
        <w:rPr>
          <w:rFonts w:ascii="Times New Roman" w:eastAsia="Times New Roman" w:hAnsi="Times New Roman"/>
          <w:sz w:val="24"/>
          <w:szCs w:val="24"/>
          <w:lang w:eastAsia="pl-PL"/>
        </w:rPr>
        <w:t xml:space="preserve">c) Trybunał Sprawiedliwości Unii Europejskiej stwierdził, w ramach procedury przewidzianej w </w:t>
      </w:r>
      <w:hyperlink r:id="rId8" w:anchor="/document/17099384?unitId=art(258)&amp;cm=DOCUMENT" w:history="1">
        <w:r w:rsidRPr="004A73EE">
          <w:rPr>
            <w:rFonts w:ascii="Times New Roman" w:eastAsia="Times New Roman" w:hAnsi="Times New Roman"/>
            <w:sz w:val="24"/>
            <w:szCs w:val="24"/>
            <w:lang w:eastAsia="pl-PL"/>
          </w:rPr>
          <w:t>art. 258</w:t>
        </w:r>
      </w:hyperlink>
      <w:r w:rsidRPr="004A73EE">
        <w:rPr>
          <w:rFonts w:ascii="Times New Roman" w:eastAsia="Times New Roman" w:hAnsi="Times New Roman"/>
          <w:sz w:val="24"/>
          <w:szCs w:val="24"/>
          <w:lang w:eastAsia="pl-PL"/>
        </w:rPr>
        <w:t xml:space="preserve"> Traktatu o funkcjonowaniu Unii Europejskiej, że Rzeczpospolita Polska uchybiła zobowiązaniom, które ciążą na niej na mocy Traktatów, </w:t>
      </w:r>
      <w:hyperlink r:id="rId9" w:anchor="/document/68413979?cm=DOCUMENT" w:history="1">
        <w:r w:rsidRPr="004A73EE">
          <w:rPr>
            <w:rFonts w:ascii="Times New Roman" w:eastAsia="Times New Roman" w:hAnsi="Times New Roman"/>
            <w:sz w:val="24"/>
            <w:szCs w:val="24"/>
            <w:lang w:eastAsia="pl-PL"/>
          </w:rPr>
          <w:t>dyrektywy</w:t>
        </w:r>
      </w:hyperlink>
      <w:r w:rsidRPr="004A73EE">
        <w:rPr>
          <w:rFonts w:ascii="Times New Roman" w:eastAsia="Times New Roman" w:hAnsi="Times New Roman"/>
          <w:sz w:val="24"/>
          <w:szCs w:val="24"/>
          <w:lang w:eastAsia="pl-PL"/>
        </w:rPr>
        <w:t xml:space="preserve"> 2014/24/UE, </w:t>
      </w:r>
      <w:hyperlink r:id="rId10" w:anchor="/document/68413980?cm=DOCUMENT" w:history="1">
        <w:r w:rsidRPr="004A73EE">
          <w:rPr>
            <w:rFonts w:ascii="Times New Roman" w:eastAsia="Times New Roman" w:hAnsi="Times New Roman"/>
            <w:sz w:val="24"/>
            <w:szCs w:val="24"/>
            <w:lang w:eastAsia="pl-PL"/>
          </w:rPr>
          <w:t>dyrektywy</w:t>
        </w:r>
      </w:hyperlink>
      <w:r w:rsidRPr="004A73EE">
        <w:rPr>
          <w:rFonts w:ascii="Times New Roman" w:eastAsia="Times New Roman" w:hAnsi="Times New Roman"/>
          <w:sz w:val="24"/>
          <w:szCs w:val="24"/>
          <w:lang w:eastAsia="pl-PL"/>
        </w:rPr>
        <w:t xml:space="preserve"> 2014/25/UE i </w:t>
      </w:r>
      <w:hyperlink r:id="rId11" w:anchor="/document/67894791?cm=DOCUMENT" w:history="1">
        <w:r w:rsidRPr="004A73EE">
          <w:rPr>
            <w:rFonts w:ascii="Times New Roman" w:eastAsia="Times New Roman" w:hAnsi="Times New Roman"/>
            <w:sz w:val="24"/>
            <w:szCs w:val="24"/>
            <w:lang w:eastAsia="pl-PL"/>
          </w:rPr>
          <w:t>dyrektywy</w:t>
        </w:r>
      </w:hyperlink>
      <w:r w:rsidRPr="004A73EE">
        <w:rPr>
          <w:rFonts w:ascii="Times New Roman" w:eastAsia="Times New Roman" w:hAnsi="Times New Roman"/>
          <w:sz w:val="24"/>
          <w:szCs w:val="24"/>
          <w:lang w:eastAsia="pl-PL"/>
        </w:rPr>
        <w:t xml:space="preserve"> 2009/81/WE, z uwagi na to, że zamawiający udzielił zamówienia z naruszeniem prawa Unii Europejskiej.</w:t>
      </w:r>
    </w:p>
    <w:p w14:paraId="0142D776" w14:textId="5F1DB963" w:rsidR="00BB16E0" w:rsidRPr="004A73EE" w:rsidRDefault="00BB16E0" w:rsidP="00420B0F">
      <w:pPr>
        <w:numPr>
          <w:ilvl w:val="0"/>
          <w:numId w:val="33"/>
        </w:numPr>
        <w:autoSpaceDE w:val="0"/>
        <w:autoSpaceDN w:val="0"/>
        <w:adjustRightInd w:val="0"/>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 przypadku, o którym mowa w ust. 1 pkt 2 lit.</w:t>
      </w:r>
      <w:r w:rsidR="006C4A02" w:rsidRPr="004A73EE">
        <w:rPr>
          <w:rFonts w:ascii="Times New Roman" w:hAnsi="Times New Roman"/>
          <w:sz w:val="24"/>
          <w:szCs w:val="24"/>
          <w:lang w:eastAsia="pl-PL"/>
        </w:rPr>
        <w:t xml:space="preserve"> a, Z</w:t>
      </w:r>
      <w:r w:rsidRPr="004A73EE">
        <w:rPr>
          <w:rFonts w:ascii="Times New Roman" w:hAnsi="Times New Roman"/>
          <w:sz w:val="24"/>
          <w:szCs w:val="24"/>
          <w:lang w:eastAsia="pl-PL"/>
        </w:rPr>
        <w:t xml:space="preserve">amawiający odstępuje od umowy </w:t>
      </w:r>
      <w:r w:rsidR="006C4A02" w:rsidRPr="004A73EE">
        <w:rPr>
          <w:rFonts w:ascii="Times New Roman" w:hAnsi="Times New Roman"/>
          <w:sz w:val="24"/>
          <w:szCs w:val="24"/>
          <w:lang w:eastAsia="pl-PL"/>
        </w:rPr>
        <w:t xml:space="preserve">      </w:t>
      </w:r>
      <w:r w:rsidRPr="004A73EE">
        <w:rPr>
          <w:rFonts w:ascii="Times New Roman" w:hAnsi="Times New Roman"/>
          <w:sz w:val="24"/>
          <w:szCs w:val="24"/>
          <w:lang w:eastAsia="pl-PL"/>
        </w:rPr>
        <w:t>w części, której zmiana dotyczy.</w:t>
      </w:r>
    </w:p>
    <w:p w14:paraId="60082DF8" w14:textId="674C1FB5" w:rsidR="00C234AD" w:rsidRPr="004A73EE" w:rsidRDefault="00BB16E0" w:rsidP="006C4A02">
      <w:pPr>
        <w:numPr>
          <w:ilvl w:val="0"/>
          <w:numId w:val="33"/>
        </w:numPr>
        <w:autoSpaceDE w:val="0"/>
        <w:autoSpaceDN w:val="0"/>
        <w:adjustRightInd w:val="0"/>
        <w:spacing w:after="0" w:line="240" w:lineRule="auto"/>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 przypadkach, o których mowa w ust. 1,</w:t>
      </w:r>
      <w:r w:rsidR="003B469A" w:rsidRPr="004A73EE">
        <w:rPr>
          <w:rFonts w:ascii="Times New Roman" w:hAnsi="Times New Roman"/>
          <w:sz w:val="24"/>
          <w:szCs w:val="24"/>
          <w:lang w:eastAsia="pl-PL"/>
        </w:rPr>
        <w:t xml:space="preserve"> W</w:t>
      </w:r>
      <w:r w:rsidR="006C4A02" w:rsidRPr="004A73EE">
        <w:rPr>
          <w:rFonts w:ascii="Times New Roman" w:hAnsi="Times New Roman"/>
          <w:sz w:val="24"/>
          <w:szCs w:val="24"/>
          <w:lang w:eastAsia="pl-PL"/>
        </w:rPr>
        <w:t xml:space="preserve">ykonawca może żądać wyłącznie  </w:t>
      </w:r>
      <w:r w:rsidRPr="004A73EE">
        <w:rPr>
          <w:rFonts w:ascii="Times New Roman" w:hAnsi="Times New Roman"/>
          <w:sz w:val="24"/>
          <w:szCs w:val="24"/>
          <w:lang w:eastAsia="pl-PL"/>
        </w:rPr>
        <w:t>wynagrodzenia należnego z tytułu wykonania części umowy.</w:t>
      </w:r>
      <w:r w:rsidR="006C4A02" w:rsidRPr="004A73EE">
        <w:rPr>
          <w:rFonts w:ascii="Times New Roman" w:hAnsi="Times New Roman"/>
          <w:sz w:val="24"/>
          <w:szCs w:val="24"/>
          <w:lang w:eastAsia="pl-PL"/>
        </w:rPr>
        <w:t xml:space="preserve"> </w:t>
      </w:r>
      <w:r w:rsidR="00180FBE" w:rsidRPr="004A73EE">
        <w:rPr>
          <w:rFonts w:ascii="Times New Roman" w:hAnsi="Times New Roman"/>
          <w:sz w:val="24"/>
          <w:szCs w:val="24"/>
          <w:lang w:eastAsia="pl-PL"/>
        </w:rPr>
        <w:t>Wynagrodzenie to zostanie ustalone w oparciu o protokół określający zakres zrealizowanych prac, po przedstawieniu przez Wykonawcę poniesionych kosztów.</w:t>
      </w:r>
    </w:p>
    <w:p w14:paraId="6574C110" w14:textId="62AD7C4A" w:rsidR="00C234AD" w:rsidRPr="004A73EE" w:rsidRDefault="00180FBE" w:rsidP="005B19C8">
      <w:pPr>
        <w:numPr>
          <w:ilvl w:val="0"/>
          <w:numId w:val="33"/>
        </w:numPr>
        <w:autoSpaceDE w:val="0"/>
        <w:autoSpaceDN w:val="0"/>
        <w:adjustRightInd w:val="0"/>
        <w:spacing w:after="0" w:line="240" w:lineRule="auto"/>
        <w:ind w:left="284" w:hanging="284"/>
        <w:jc w:val="both"/>
        <w:rPr>
          <w:rFonts w:ascii="Times New Roman" w:hAnsi="Times New Roman"/>
          <w:b/>
          <w:bCs/>
          <w:sz w:val="24"/>
          <w:szCs w:val="24"/>
        </w:rPr>
      </w:pPr>
      <w:r w:rsidRPr="004A73EE">
        <w:rPr>
          <w:rFonts w:ascii="Times New Roman" w:hAnsi="Times New Roman"/>
          <w:sz w:val="24"/>
          <w:szCs w:val="24"/>
          <w:lang w:eastAsia="pl-PL"/>
        </w:rPr>
        <w:t>Zamawiający ma prawo odstąpić od umowy z przyczyn, za które odpowiada Wykonawca</w:t>
      </w:r>
      <w:r w:rsidR="00F0601E" w:rsidRPr="004A73EE">
        <w:rPr>
          <w:rFonts w:ascii="Times New Roman" w:hAnsi="Times New Roman"/>
          <w:sz w:val="24"/>
          <w:szCs w:val="24"/>
          <w:lang w:eastAsia="pl-PL"/>
        </w:rPr>
        <w:t>,</w:t>
      </w:r>
      <w:r w:rsidRPr="004A73EE">
        <w:rPr>
          <w:rFonts w:ascii="Times New Roman" w:hAnsi="Times New Roman"/>
          <w:sz w:val="24"/>
          <w:szCs w:val="24"/>
          <w:lang w:eastAsia="pl-PL"/>
        </w:rPr>
        <w:t xml:space="preserve"> w przypadkach określonych w </w:t>
      </w:r>
      <w:r w:rsidR="00C234AD" w:rsidRPr="004A73EE">
        <w:rPr>
          <w:rFonts w:ascii="Times New Roman" w:hAnsi="Times New Roman"/>
          <w:sz w:val="24"/>
          <w:szCs w:val="24"/>
          <w:lang w:eastAsia="pl-PL"/>
        </w:rPr>
        <w:t>Ustawie</w:t>
      </w:r>
      <w:r w:rsidR="00E571D0" w:rsidRPr="004A73EE">
        <w:rPr>
          <w:rFonts w:ascii="Times New Roman" w:hAnsi="Times New Roman"/>
          <w:sz w:val="24"/>
          <w:szCs w:val="24"/>
          <w:lang w:eastAsia="pl-PL"/>
        </w:rPr>
        <w:t xml:space="preserve"> </w:t>
      </w:r>
      <w:r w:rsidR="00C234AD" w:rsidRPr="004A73EE">
        <w:rPr>
          <w:rFonts w:ascii="Times New Roman" w:hAnsi="Times New Roman"/>
          <w:sz w:val="24"/>
          <w:szCs w:val="24"/>
          <w:lang w:eastAsia="pl-PL"/>
        </w:rPr>
        <w:t xml:space="preserve">Pzp oraz </w:t>
      </w:r>
      <w:r w:rsidRPr="004A73EE">
        <w:rPr>
          <w:rFonts w:ascii="Times New Roman" w:hAnsi="Times New Roman"/>
          <w:sz w:val="24"/>
          <w:szCs w:val="24"/>
          <w:lang w:eastAsia="pl-PL"/>
        </w:rPr>
        <w:t>kodeksie cywilnym, a ponadto</w:t>
      </w:r>
      <w:r w:rsidR="00F0601E" w:rsidRPr="004A73EE">
        <w:rPr>
          <w:rFonts w:ascii="Times New Roman" w:hAnsi="Times New Roman"/>
          <w:sz w:val="24"/>
          <w:szCs w:val="24"/>
          <w:lang w:eastAsia="pl-PL"/>
        </w:rPr>
        <w:t xml:space="preserve"> </w:t>
      </w:r>
      <w:r w:rsidR="00F0601E" w:rsidRPr="004A73EE">
        <w:rPr>
          <w:rFonts w:ascii="Times New Roman" w:hAnsi="Times New Roman"/>
          <w:sz w:val="24"/>
          <w:szCs w:val="24"/>
          <w:lang w:eastAsia="pl-PL"/>
        </w:rPr>
        <w:br/>
        <w:t>w przypadku</w:t>
      </w:r>
      <w:r w:rsidRPr="004A73EE">
        <w:rPr>
          <w:rFonts w:ascii="Times New Roman" w:hAnsi="Times New Roman"/>
          <w:sz w:val="24"/>
          <w:szCs w:val="24"/>
          <w:lang w:eastAsia="pl-PL"/>
        </w:rPr>
        <w:t>:</w:t>
      </w:r>
    </w:p>
    <w:p w14:paraId="1DF97084" w14:textId="6688896B" w:rsidR="00C234AD" w:rsidRPr="004A73EE" w:rsidRDefault="00C234AD" w:rsidP="00387437">
      <w:pPr>
        <w:numPr>
          <w:ilvl w:val="1"/>
          <w:numId w:val="33"/>
        </w:numPr>
        <w:autoSpaceDE w:val="0"/>
        <w:autoSpaceDN w:val="0"/>
        <w:adjustRightInd w:val="0"/>
        <w:spacing w:after="0" w:line="240" w:lineRule="auto"/>
        <w:ind w:left="709" w:hanging="425"/>
        <w:jc w:val="both"/>
        <w:rPr>
          <w:rFonts w:ascii="Times New Roman" w:hAnsi="Times New Roman"/>
          <w:b/>
          <w:bCs/>
          <w:sz w:val="24"/>
          <w:szCs w:val="24"/>
        </w:rPr>
      </w:pPr>
      <w:r w:rsidRPr="004A73EE">
        <w:rPr>
          <w:rFonts w:ascii="Times New Roman" w:hAnsi="Times New Roman"/>
          <w:sz w:val="24"/>
          <w:szCs w:val="24"/>
          <w:lang w:eastAsia="pl-PL"/>
        </w:rPr>
        <w:t>zwłoki</w:t>
      </w:r>
      <w:r w:rsidR="00180FBE" w:rsidRPr="004A73EE">
        <w:rPr>
          <w:rFonts w:ascii="Times New Roman" w:hAnsi="Times New Roman"/>
          <w:sz w:val="24"/>
          <w:szCs w:val="24"/>
          <w:lang w:eastAsia="pl-PL"/>
        </w:rPr>
        <w:t xml:space="preserve"> Wykonawcy z przyczyn leżących po jego stronie z wykonaniem Przedmiotu</w:t>
      </w:r>
      <w:r w:rsidR="00387437" w:rsidRPr="004A73EE">
        <w:rPr>
          <w:rFonts w:ascii="Times New Roman" w:hAnsi="Times New Roman"/>
          <w:b/>
          <w:bCs/>
          <w:sz w:val="24"/>
          <w:szCs w:val="24"/>
        </w:rPr>
        <w:t xml:space="preserve"> </w:t>
      </w:r>
      <w:r w:rsidR="00180FBE" w:rsidRPr="004A73EE">
        <w:rPr>
          <w:rFonts w:ascii="Times New Roman" w:hAnsi="Times New Roman"/>
          <w:sz w:val="24"/>
          <w:szCs w:val="24"/>
          <w:lang w:eastAsia="pl-PL"/>
        </w:rPr>
        <w:t>Umowy, o co najmniej 21 dni w stosunku do któregokolwiek z terminów, określonych w § 5</w:t>
      </w:r>
      <w:r w:rsidR="003B469A" w:rsidRPr="004A73EE">
        <w:rPr>
          <w:rFonts w:ascii="Times New Roman" w:hAnsi="Times New Roman"/>
          <w:sz w:val="24"/>
          <w:szCs w:val="24"/>
          <w:lang w:eastAsia="pl-PL"/>
        </w:rPr>
        <w:t xml:space="preserve"> ust. 2</w:t>
      </w:r>
      <w:r w:rsidR="00180FBE" w:rsidRPr="004A73EE">
        <w:rPr>
          <w:rFonts w:ascii="Times New Roman" w:hAnsi="Times New Roman"/>
          <w:sz w:val="24"/>
          <w:szCs w:val="24"/>
          <w:lang w:eastAsia="pl-PL"/>
        </w:rPr>
        <w:t>,</w:t>
      </w:r>
    </w:p>
    <w:p w14:paraId="76BBA117" w14:textId="6E1E6BD7" w:rsidR="00C234AD" w:rsidRPr="004A73EE" w:rsidRDefault="00180FBE" w:rsidP="00387437">
      <w:pPr>
        <w:numPr>
          <w:ilvl w:val="1"/>
          <w:numId w:val="33"/>
        </w:numPr>
        <w:autoSpaceDE w:val="0"/>
        <w:autoSpaceDN w:val="0"/>
        <w:adjustRightInd w:val="0"/>
        <w:spacing w:after="0" w:line="240" w:lineRule="auto"/>
        <w:ind w:left="709" w:hanging="425"/>
        <w:jc w:val="both"/>
        <w:rPr>
          <w:rFonts w:ascii="Times New Roman" w:hAnsi="Times New Roman"/>
          <w:b/>
          <w:bCs/>
          <w:sz w:val="24"/>
          <w:szCs w:val="24"/>
        </w:rPr>
      </w:pPr>
      <w:r w:rsidRPr="004A73EE">
        <w:rPr>
          <w:rFonts w:ascii="Times New Roman" w:hAnsi="Times New Roman"/>
          <w:sz w:val="24"/>
          <w:szCs w:val="24"/>
          <w:lang w:eastAsia="pl-PL"/>
        </w:rPr>
        <w:t>przerwania wykonywania prac objętych przedmiotem Umowy z przyczyn leżących po stronie Wykonawcy, jeśli przerwa będzie dłuższa niż 14 dni,</w:t>
      </w:r>
    </w:p>
    <w:p w14:paraId="4E179DD5" w14:textId="793BEE14" w:rsidR="00C234AD" w:rsidRPr="004A73EE" w:rsidRDefault="00180FBE" w:rsidP="00387437">
      <w:pPr>
        <w:numPr>
          <w:ilvl w:val="1"/>
          <w:numId w:val="33"/>
        </w:numPr>
        <w:autoSpaceDE w:val="0"/>
        <w:autoSpaceDN w:val="0"/>
        <w:adjustRightInd w:val="0"/>
        <w:spacing w:after="0" w:line="240" w:lineRule="auto"/>
        <w:ind w:left="709" w:hanging="425"/>
        <w:jc w:val="both"/>
        <w:rPr>
          <w:rFonts w:ascii="Times New Roman" w:hAnsi="Times New Roman"/>
          <w:b/>
          <w:bCs/>
          <w:sz w:val="24"/>
          <w:szCs w:val="24"/>
        </w:rPr>
      </w:pPr>
      <w:r w:rsidRPr="004A73EE">
        <w:rPr>
          <w:rFonts w:ascii="Times New Roman" w:hAnsi="Times New Roman"/>
          <w:sz w:val="24"/>
          <w:szCs w:val="24"/>
          <w:lang w:eastAsia="pl-PL"/>
        </w:rPr>
        <w:t xml:space="preserve">gdy pięciokrotnie zostanie stwierdzona podczas kontroli systemu </w:t>
      </w:r>
      <w:r w:rsidR="00C234AD" w:rsidRPr="004A73EE">
        <w:rPr>
          <w:rFonts w:ascii="Times New Roman" w:hAnsi="Times New Roman"/>
          <w:sz w:val="24"/>
          <w:szCs w:val="24"/>
          <w:lang w:eastAsia="pl-PL"/>
        </w:rPr>
        <w:t xml:space="preserve">RPR </w:t>
      </w:r>
      <w:r w:rsidRPr="004A73EE">
        <w:rPr>
          <w:rFonts w:ascii="Times New Roman" w:hAnsi="Times New Roman"/>
          <w:sz w:val="24"/>
          <w:szCs w:val="24"/>
          <w:lang w:eastAsia="pl-PL"/>
        </w:rPr>
        <w:t xml:space="preserve">liczba rowerów wynosząca poniżej 75% liczby określonej w ofercie (zapis ten nie dotyczy relokacji rowerów, lecz liczby rowerów w </w:t>
      </w:r>
      <w:r w:rsidR="006C4A02" w:rsidRPr="004A73EE">
        <w:rPr>
          <w:rFonts w:ascii="Times New Roman" w:hAnsi="Times New Roman"/>
          <w:sz w:val="24"/>
          <w:szCs w:val="24"/>
          <w:lang w:eastAsia="pl-PL"/>
        </w:rPr>
        <w:t>S</w:t>
      </w:r>
      <w:r w:rsidRPr="004A73EE">
        <w:rPr>
          <w:rFonts w:ascii="Times New Roman" w:hAnsi="Times New Roman"/>
          <w:sz w:val="24"/>
          <w:szCs w:val="24"/>
          <w:lang w:eastAsia="pl-PL"/>
        </w:rPr>
        <w:t>ystemie),</w:t>
      </w:r>
    </w:p>
    <w:p w14:paraId="194E8EF5" w14:textId="6BFDE328" w:rsidR="00180FBE" w:rsidRPr="004A73EE" w:rsidRDefault="00180FBE" w:rsidP="00387437">
      <w:pPr>
        <w:numPr>
          <w:ilvl w:val="1"/>
          <w:numId w:val="33"/>
        </w:numPr>
        <w:autoSpaceDE w:val="0"/>
        <w:autoSpaceDN w:val="0"/>
        <w:adjustRightInd w:val="0"/>
        <w:spacing w:after="0" w:line="240" w:lineRule="auto"/>
        <w:ind w:left="709" w:hanging="425"/>
        <w:jc w:val="both"/>
        <w:rPr>
          <w:rFonts w:ascii="Times New Roman" w:hAnsi="Times New Roman"/>
          <w:b/>
          <w:bCs/>
          <w:sz w:val="24"/>
          <w:szCs w:val="24"/>
        </w:rPr>
      </w:pPr>
      <w:r w:rsidRPr="004A73EE">
        <w:rPr>
          <w:rFonts w:ascii="Times New Roman" w:hAnsi="Times New Roman"/>
          <w:sz w:val="24"/>
          <w:szCs w:val="24"/>
          <w:lang w:eastAsia="pl-PL"/>
        </w:rPr>
        <w:t>dwukrotnego bezskutecznego upływu terminu wyznaczonego Wykonawcy przez Zamawiającego</w:t>
      </w:r>
      <w:r w:rsidR="00C234AD" w:rsidRPr="004A73EE">
        <w:rPr>
          <w:rFonts w:ascii="Times New Roman" w:hAnsi="Times New Roman"/>
          <w:sz w:val="24"/>
          <w:szCs w:val="24"/>
          <w:lang w:eastAsia="pl-PL"/>
        </w:rPr>
        <w:t xml:space="preserve"> lub Jednostkę realizującą</w:t>
      </w:r>
      <w:r w:rsidRPr="004A73EE">
        <w:rPr>
          <w:rFonts w:ascii="Times New Roman" w:hAnsi="Times New Roman"/>
          <w:sz w:val="24"/>
          <w:szCs w:val="24"/>
          <w:lang w:eastAsia="pl-PL"/>
        </w:rPr>
        <w:t xml:space="preserve"> na zmianę sposobu wykonywania prac, które były wykonywane wadliwie lub w sposób sprzeczny z Umową (wszystkie, </w:t>
      </w:r>
      <w:r w:rsidR="00387437" w:rsidRPr="004A73EE">
        <w:rPr>
          <w:rFonts w:ascii="Times New Roman" w:hAnsi="Times New Roman"/>
          <w:sz w:val="24"/>
          <w:szCs w:val="24"/>
          <w:lang w:eastAsia="pl-PL"/>
        </w:rPr>
        <w:br/>
      </w:r>
      <w:r w:rsidR="003B469A" w:rsidRPr="004A73EE">
        <w:rPr>
          <w:rFonts w:ascii="Times New Roman" w:hAnsi="Times New Roman"/>
          <w:sz w:val="24"/>
          <w:szCs w:val="24"/>
          <w:lang w:eastAsia="pl-PL"/>
        </w:rPr>
        <w:t>o których mowa w U</w:t>
      </w:r>
      <w:r w:rsidR="006C4A02" w:rsidRPr="004A73EE">
        <w:rPr>
          <w:rFonts w:ascii="Times New Roman" w:hAnsi="Times New Roman"/>
          <w:sz w:val="24"/>
          <w:szCs w:val="24"/>
          <w:lang w:eastAsia="pl-PL"/>
        </w:rPr>
        <w:t>mowie i załączniku do U</w:t>
      </w:r>
      <w:r w:rsidRPr="004A73EE">
        <w:rPr>
          <w:rFonts w:ascii="Times New Roman" w:hAnsi="Times New Roman"/>
          <w:sz w:val="24"/>
          <w:szCs w:val="24"/>
          <w:lang w:eastAsia="pl-PL"/>
        </w:rPr>
        <w:t>mowy)</w:t>
      </w:r>
      <w:r w:rsidR="00F0601E" w:rsidRPr="004A73EE">
        <w:rPr>
          <w:rFonts w:ascii="Times New Roman" w:hAnsi="Times New Roman"/>
          <w:sz w:val="24"/>
          <w:szCs w:val="24"/>
          <w:lang w:eastAsia="pl-PL"/>
        </w:rPr>
        <w:t>.</w:t>
      </w:r>
    </w:p>
    <w:p w14:paraId="75CF0EF0" w14:textId="1C551852" w:rsidR="00180FBE" w:rsidRPr="004A73EE" w:rsidRDefault="00180FBE" w:rsidP="005B19C8">
      <w:pPr>
        <w:numPr>
          <w:ilvl w:val="0"/>
          <w:numId w:val="33"/>
        </w:numPr>
        <w:spacing w:after="0"/>
        <w:ind w:left="284" w:hanging="284"/>
        <w:jc w:val="both"/>
        <w:rPr>
          <w:rFonts w:ascii="Times New Roman" w:hAnsi="Times New Roman"/>
          <w:sz w:val="24"/>
          <w:szCs w:val="24"/>
          <w:lang w:eastAsia="pl-PL"/>
        </w:rPr>
      </w:pPr>
      <w:r w:rsidRPr="004A73EE">
        <w:rPr>
          <w:rFonts w:ascii="Times New Roman" w:hAnsi="Times New Roman"/>
          <w:sz w:val="24"/>
          <w:szCs w:val="24"/>
          <w:lang w:eastAsia="pl-PL"/>
        </w:rPr>
        <w:t>W przypadku odstąpienia od Umowy, Strony ustalają następujące obowiązki szczegółowe:</w:t>
      </w:r>
    </w:p>
    <w:p w14:paraId="70266EAC" w14:textId="4A251036" w:rsidR="00593912" w:rsidRPr="004A73EE" w:rsidRDefault="00180FBE" w:rsidP="005B19C8">
      <w:pPr>
        <w:numPr>
          <w:ilvl w:val="0"/>
          <w:numId w:val="34"/>
        </w:numPr>
        <w:spacing w:after="0"/>
        <w:jc w:val="both"/>
        <w:rPr>
          <w:rFonts w:ascii="Times New Roman" w:hAnsi="Times New Roman"/>
          <w:sz w:val="24"/>
          <w:szCs w:val="24"/>
          <w:lang w:eastAsia="pl-PL"/>
        </w:rPr>
      </w:pPr>
      <w:r w:rsidRPr="004A73EE">
        <w:rPr>
          <w:rFonts w:ascii="Times New Roman" w:hAnsi="Times New Roman"/>
          <w:sz w:val="24"/>
          <w:szCs w:val="24"/>
          <w:lang w:eastAsia="pl-PL"/>
        </w:rPr>
        <w:lastRenderedPageBreak/>
        <w:t xml:space="preserve">Wykonawca będzie uprawniony do otrzymania wynagrodzenia za część przedmiotu zamówienia wykonaną bez żadnych wad do dnia odstąpienia od Umowy, obliczonego proporcjonalnie do stopnia zaawansowania wykonanych prac w oparciu o protokół inwentaryzacji i wyceny zaakceptowany przez </w:t>
      </w:r>
      <w:r w:rsidR="00593912" w:rsidRPr="004A73EE">
        <w:rPr>
          <w:rFonts w:ascii="Times New Roman" w:hAnsi="Times New Roman"/>
          <w:sz w:val="24"/>
          <w:szCs w:val="24"/>
          <w:lang w:eastAsia="pl-PL"/>
        </w:rPr>
        <w:t>Jednostkę realizującą</w:t>
      </w:r>
      <w:r w:rsidRPr="004A73EE">
        <w:rPr>
          <w:rFonts w:ascii="Times New Roman" w:hAnsi="Times New Roman"/>
          <w:sz w:val="24"/>
          <w:szCs w:val="24"/>
          <w:lang w:eastAsia="pl-PL"/>
        </w:rPr>
        <w:t xml:space="preserve"> i Wykonawcę, </w:t>
      </w:r>
      <w:r w:rsidR="00387437" w:rsidRPr="004A73EE">
        <w:rPr>
          <w:rFonts w:ascii="Times New Roman" w:hAnsi="Times New Roman"/>
          <w:sz w:val="24"/>
          <w:szCs w:val="24"/>
          <w:lang w:eastAsia="pl-PL"/>
        </w:rPr>
        <w:br/>
      </w:r>
      <w:r w:rsidRPr="004A73EE">
        <w:rPr>
          <w:rFonts w:ascii="Times New Roman" w:hAnsi="Times New Roman"/>
          <w:sz w:val="24"/>
          <w:szCs w:val="24"/>
          <w:lang w:eastAsia="pl-PL"/>
        </w:rPr>
        <w:t xml:space="preserve">a w okresie zarządzania w oparciu o procentową dostępność (liczoną w dniach) systemu przed dniem zakończenia przez Wykonawcę zarządzania systemem </w:t>
      </w:r>
      <w:r w:rsidR="00593912" w:rsidRPr="004A73EE">
        <w:rPr>
          <w:rFonts w:ascii="Times New Roman" w:hAnsi="Times New Roman"/>
          <w:sz w:val="24"/>
          <w:szCs w:val="24"/>
          <w:lang w:eastAsia="pl-PL"/>
        </w:rPr>
        <w:t>RPR</w:t>
      </w:r>
      <w:r w:rsidRPr="004A73EE">
        <w:rPr>
          <w:rFonts w:ascii="Times New Roman" w:hAnsi="Times New Roman"/>
          <w:sz w:val="24"/>
          <w:szCs w:val="24"/>
          <w:lang w:eastAsia="pl-PL"/>
        </w:rPr>
        <w:t xml:space="preserve"> </w:t>
      </w:r>
      <w:r w:rsidR="002225BF" w:rsidRPr="004A73EE">
        <w:rPr>
          <w:rFonts w:ascii="Times New Roman" w:hAnsi="Times New Roman"/>
          <w:sz w:val="24"/>
          <w:szCs w:val="24"/>
          <w:lang w:eastAsia="pl-PL"/>
        </w:rPr>
        <w:br/>
      </w:r>
      <w:r w:rsidRPr="004A73EE">
        <w:rPr>
          <w:rFonts w:ascii="Times New Roman" w:hAnsi="Times New Roman"/>
          <w:sz w:val="24"/>
          <w:szCs w:val="24"/>
          <w:lang w:eastAsia="pl-PL"/>
        </w:rPr>
        <w:t>w danym roku</w:t>
      </w:r>
      <w:r w:rsidR="00593912" w:rsidRPr="004A73EE">
        <w:rPr>
          <w:rFonts w:ascii="Times New Roman" w:hAnsi="Times New Roman"/>
          <w:sz w:val="24"/>
          <w:szCs w:val="24"/>
          <w:lang w:eastAsia="pl-PL"/>
        </w:rPr>
        <w:t>,</w:t>
      </w:r>
    </w:p>
    <w:p w14:paraId="0E91916D" w14:textId="77157098" w:rsidR="00180FBE" w:rsidRPr="004A73EE" w:rsidRDefault="003B469A" w:rsidP="005B19C8">
      <w:pPr>
        <w:numPr>
          <w:ilvl w:val="0"/>
          <w:numId w:val="34"/>
        </w:numPr>
        <w:spacing w:after="0"/>
        <w:jc w:val="both"/>
        <w:rPr>
          <w:rFonts w:ascii="Times New Roman" w:hAnsi="Times New Roman"/>
          <w:sz w:val="24"/>
          <w:szCs w:val="24"/>
          <w:lang w:eastAsia="pl-PL"/>
        </w:rPr>
      </w:pPr>
      <w:r w:rsidRPr="004A73EE">
        <w:rPr>
          <w:rFonts w:ascii="Times New Roman" w:hAnsi="Times New Roman"/>
          <w:sz w:val="24"/>
          <w:szCs w:val="24"/>
          <w:lang w:eastAsia="pl-PL"/>
        </w:rPr>
        <w:t>S</w:t>
      </w:r>
      <w:r w:rsidR="00180FBE" w:rsidRPr="004A73EE">
        <w:rPr>
          <w:rFonts w:ascii="Times New Roman" w:hAnsi="Times New Roman"/>
          <w:sz w:val="24"/>
          <w:szCs w:val="24"/>
          <w:lang w:eastAsia="pl-PL"/>
        </w:rPr>
        <w:t>trony w terminie 14 dni od dnia odstąpienia od Umowy sporządzą protokół inwentaryzacj</w:t>
      </w:r>
      <w:r w:rsidRPr="004A73EE">
        <w:rPr>
          <w:rFonts w:ascii="Times New Roman" w:hAnsi="Times New Roman"/>
          <w:sz w:val="24"/>
          <w:szCs w:val="24"/>
          <w:lang w:eastAsia="pl-PL"/>
        </w:rPr>
        <w:t>i wykonanych prac i ich wyceny,</w:t>
      </w:r>
    </w:p>
    <w:p w14:paraId="0D8D0C16" w14:textId="219D1581" w:rsidR="003B469A" w:rsidRPr="004A73EE" w:rsidRDefault="003B469A" w:rsidP="005B19C8">
      <w:pPr>
        <w:numPr>
          <w:ilvl w:val="0"/>
          <w:numId w:val="34"/>
        </w:numPr>
        <w:spacing w:after="0"/>
        <w:jc w:val="both"/>
        <w:rPr>
          <w:rFonts w:ascii="Times New Roman" w:hAnsi="Times New Roman"/>
          <w:sz w:val="24"/>
          <w:szCs w:val="24"/>
          <w:lang w:eastAsia="pl-PL"/>
        </w:rPr>
      </w:pPr>
      <w:r w:rsidRPr="004A73EE">
        <w:rPr>
          <w:rFonts w:ascii="Times New Roman" w:hAnsi="Times New Roman"/>
          <w:sz w:val="24"/>
          <w:szCs w:val="24"/>
          <w:lang w:eastAsia="pl-PL"/>
        </w:rPr>
        <w:t>Wykonawca w przypadku wystąpienia okoliczności określonych w ust. 4 złoż</w:t>
      </w:r>
      <w:r w:rsidR="00CC3292" w:rsidRPr="004A73EE">
        <w:rPr>
          <w:rFonts w:ascii="Times New Roman" w:hAnsi="Times New Roman"/>
          <w:sz w:val="24"/>
          <w:szCs w:val="24"/>
          <w:lang w:eastAsia="pl-PL"/>
        </w:rPr>
        <w:t>y,</w:t>
      </w:r>
      <w:ins w:id="3" w:author="Agata MitaÍová" w:date="2022-01-10T07:11:00Z">
        <w:r w:rsidR="00B00444">
          <w:rPr>
            <w:rFonts w:ascii="Times New Roman" w:hAnsi="Times New Roman"/>
            <w:sz w:val="24"/>
            <w:szCs w:val="24"/>
            <w:lang w:eastAsia="pl-PL"/>
          </w:rPr>
          <w:t xml:space="preserve"> </w:t>
        </w:r>
      </w:ins>
      <w:del w:id="4" w:author="Agata MitaÍová" w:date="2022-01-10T07:10:00Z">
        <w:r w:rsidR="00CC3292" w:rsidRPr="004A73EE" w:rsidDel="00B00444">
          <w:rPr>
            <w:rFonts w:ascii="Times New Roman" w:hAnsi="Times New Roman"/>
            <w:sz w:val="24"/>
            <w:szCs w:val="24"/>
            <w:lang w:eastAsia="pl-PL"/>
          </w:rPr>
          <w:delText xml:space="preserve">               </w:delText>
        </w:r>
      </w:del>
      <w:r w:rsidRPr="004A73EE">
        <w:rPr>
          <w:rFonts w:ascii="Times New Roman" w:hAnsi="Times New Roman"/>
          <w:sz w:val="24"/>
          <w:szCs w:val="24"/>
          <w:lang w:eastAsia="pl-PL"/>
        </w:rPr>
        <w:t>w terminie 7 dni od daty zdarzenia, oświadczenie o odstąpieniu od realizacji Umowy</w:t>
      </w:r>
      <w:r w:rsidR="00CC3292" w:rsidRPr="004A73EE">
        <w:rPr>
          <w:rFonts w:ascii="Times New Roman" w:hAnsi="Times New Roman"/>
          <w:sz w:val="24"/>
          <w:szCs w:val="24"/>
          <w:lang w:eastAsia="pl-PL"/>
        </w:rPr>
        <w:t>.</w:t>
      </w:r>
    </w:p>
    <w:p w14:paraId="19587C07" w14:textId="495971C4" w:rsidR="00180FBE" w:rsidRPr="004A73EE" w:rsidRDefault="00180FBE" w:rsidP="005B19C8">
      <w:pPr>
        <w:numPr>
          <w:ilvl w:val="0"/>
          <w:numId w:val="33"/>
        </w:numPr>
        <w:spacing w:after="0"/>
        <w:jc w:val="both"/>
        <w:rPr>
          <w:rFonts w:ascii="Times New Roman" w:hAnsi="Times New Roman"/>
          <w:sz w:val="24"/>
          <w:szCs w:val="24"/>
          <w:lang w:eastAsia="pl-PL"/>
        </w:rPr>
      </w:pPr>
      <w:r w:rsidRPr="004A73EE">
        <w:rPr>
          <w:rFonts w:ascii="Times New Roman" w:hAnsi="Times New Roman"/>
          <w:sz w:val="24"/>
          <w:szCs w:val="24"/>
          <w:lang w:eastAsia="pl-PL"/>
        </w:rPr>
        <w:t>Wykonawca niezwłocznie zabezpieczy wykonane prace w zakresie uzgodnionym przez Strony na koszt tej Strony, której działanie było przyczyną odstąpienia od Umowy lub powierzenia dalszego wykonywania Umowy innemu podmiotowi.</w:t>
      </w:r>
    </w:p>
    <w:p w14:paraId="729AC4E6" w14:textId="77777777" w:rsidR="00180FBE" w:rsidRPr="004A73EE" w:rsidRDefault="00180FBE" w:rsidP="00617C87">
      <w:pPr>
        <w:autoSpaceDE w:val="0"/>
        <w:autoSpaceDN w:val="0"/>
        <w:adjustRightInd w:val="0"/>
        <w:spacing w:after="0" w:line="240" w:lineRule="auto"/>
        <w:jc w:val="center"/>
        <w:rPr>
          <w:rFonts w:ascii="Times New Roman" w:hAnsi="Times New Roman"/>
          <w:b/>
          <w:bCs/>
          <w:sz w:val="24"/>
          <w:szCs w:val="24"/>
        </w:rPr>
      </w:pPr>
    </w:p>
    <w:p w14:paraId="368099C6" w14:textId="554887E0" w:rsidR="00180FBE" w:rsidRPr="004A73EE" w:rsidRDefault="00180FBE" w:rsidP="00617C87">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w:t>
      </w:r>
      <w:r w:rsidR="00DC69D5" w:rsidRPr="004A73EE">
        <w:rPr>
          <w:rFonts w:ascii="Times New Roman" w:hAnsi="Times New Roman"/>
          <w:b/>
          <w:bCs/>
          <w:sz w:val="24"/>
          <w:szCs w:val="24"/>
        </w:rPr>
        <w:t>5</w:t>
      </w:r>
    </w:p>
    <w:p w14:paraId="7E982242" w14:textId="77777777" w:rsidR="00180FBE" w:rsidRPr="004A73EE" w:rsidRDefault="00180FBE" w:rsidP="00617C87">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Reklamy</w:t>
      </w:r>
    </w:p>
    <w:p w14:paraId="0AED1E80" w14:textId="77777777" w:rsidR="00593912" w:rsidRPr="004A73EE" w:rsidRDefault="00180FBE" w:rsidP="005B19C8">
      <w:pPr>
        <w:widowControl w:val="0"/>
        <w:numPr>
          <w:ilvl w:val="0"/>
          <w:numId w:val="35"/>
        </w:numPr>
        <w:suppressAutoHyphens/>
        <w:overflowPunct w:val="0"/>
        <w:autoSpaceDE w:val="0"/>
        <w:spacing w:after="0" w:line="240" w:lineRule="auto"/>
        <w:ind w:left="284" w:hanging="284"/>
        <w:jc w:val="both"/>
        <w:textAlignment w:val="baseline"/>
        <w:rPr>
          <w:rFonts w:ascii="Times New Roman" w:hAnsi="Times New Roman"/>
          <w:sz w:val="24"/>
          <w:szCs w:val="24"/>
        </w:rPr>
      </w:pPr>
      <w:r w:rsidRPr="004A73EE">
        <w:rPr>
          <w:rFonts w:ascii="Times New Roman" w:hAnsi="Times New Roman"/>
          <w:sz w:val="24"/>
          <w:szCs w:val="24"/>
        </w:rPr>
        <w:t>Zamawiający wyraża zgodę na wykorzystanie przez Wykonawcę rowerów i portalu internetowego do celów reklamowych.</w:t>
      </w:r>
    </w:p>
    <w:p w14:paraId="7452BD03" w14:textId="77777777" w:rsidR="00593912" w:rsidRPr="004A73EE" w:rsidRDefault="00180FBE" w:rsidP="005B19C8">
      <w:pPr>
        <w:widowControl w:val="0"/>
        <w:numPr>
          <w:ilvl w:val="0"/>
          <w:numId w:val="35"/>
        </w:numPr>
        <w:suppressAutoHyphens/>
        <w:overflowPunct w:val="0"/>
        <w:autoSpaceDE w:val="0"/>
        <w:spacing w:after="0" w:line="240" w:lineRule="auto"/>
        <w:ind w:left="284" w:hanging="284"/>
        <w:jc w:val="both"/>
        <w:textAlignment w:val="baseline"/>
        <w:rPr>
          <w:rFonts w:ascii="Times New Roman" w:hAnsi="Times New Roman"/>
          <w:sz w:val="24"/>
          <w:szCs w:val="24"/>
        </w:rPr>
      </w:pPr>
      <w:r w:rsidRPr="004A73EE">
        <w:rPr>
          <w:rFonts w:ascii="Times New Roman" w:hAnsi="Times New Roman"/>
          <w:sz w:val="24"/>
          <w:szCs w:val="24"/>
        </w:rPr>
        <w:t>Maksymalna dopuszczalna powierzchnia reklamowa wynosi do 1,0 m</w:t>
      </w:r>
      <w:r w:rsidRPr="004A73EE">
        <w:rPr>
          <w:rFonts w:ascii="Times New Roman" w:hAnsi="Times New Roman"/>
          <w:sz w:val="24"/>
          <w:szCs w:val="24"/>
          <w:vertAlign w:val="superscript"/>
        </w:rPr>
        <w:t>2</w:t>
      </w:r>
      <w:r w:rsidRPr="004A73EE">
        <w:rPr>
          <w:rFonts w:ascii="Times New Roman" w:hAnsi="Times New Roman"/>
          <w:sz w:val="24"/>
          <w:szCs w:val="24"/>
        </w:rPr>
        <w:t xml:space="preserve"> dla każdego roweru, pod warunkiem, że zamontowane reklamy nie będą ograniczały normalnego użytkowania roweru.</w:t>
      </w:r>
    </w:p>
    <w:p w14:paraId="3472A1A3" w14:textId="77777777" w:rsidR="00593912" w:rsidRPr="004A73EE" w:rsidRDefault="00180FBE" w:rsidP="005B19C8">
      <w:pPr>
        <w:widowControl w:val="0"/>
        <w:numPr>
          <w:ilvl w:val="0"/>
          <w:numId w:val="35"/>
        </w:numPr>
        <w:suppressAutoHyphens/>
        <w:overflowPunct w:val="0"/>
        <w:autoSpaceDE w:val="0"/>
        <w:spacing w:after="0" w:line="240" w:lineRule="auto"/>
        <w:ind w:left="284" w:hanging="284"/>
        <w:jc w:val="both"/>
        <w:textAlignment w:val="baseline"/>
        <w:rPr>
          <w:rFonts w:ascii="Times New Roman" w:hAnsi="Times New Roman"/>
          <w:sz w:val="24"/>
          <w:szCs w:val="24"/>
        </w:rPr>
      </w:pPr>
      <w:r w:rsidRPr="004A73EE">
        <w:rPr>
          <w:rFonts w:ascii="Times New Roman" w:hAnsi="Times New Roman"/>
          <w:sz w:val="24"/>
          <w:szCs w:val="24"/>
        </w:rPr>
        <w:t xml:space="preserve">Wykonawca nie ma prawa umieszczania reklam w innych miejscach niż rowery i portal internetowy </w:t>
      </w:r>
      <w:r w:rsidR="00593912" w:rsidRPr="004A73EE">
        <w:rPr>
          <w:rFonts w:ascii="Times New Roman" w:hAnsi="Times New Roman"/>
          <w:sz w:val="24"/>
          <w:szCs w:val="24"/>
        </w:rPr>
        <w:t>Systemu RPR</w:t>
      </w:r>
      <w:r w:rsidRPr="004A73EE">
        <w:rPr>
          <w:rFonts w:ascii="Times New Roman" w:hAnsi="Times New Roman"/>
          <w:sz w:val="24"/>
          <w:szCs w:val="24"/>
        </w:rPr>
        <w:t>.</w:t>
      </w:r>
    </w:p>
    <w:p w14:paraId="03FCE012" w14:textId="77777777" w:rsidR="00593912" w:rsidRPr="004A73EE" w:rsidRDefault="00180FBE" w:rsidP="005B19C8">
      <w:pPr>
        <w:widowControl w:val="0"/>
        <w:numPr>
          <w:ilvl w:val="0"/>
          <w:numId w:val="35"/>
        </w:numPr>
        <w:suppressAutoHyphens/>
        <w:overflowPunct w:val="0"/>
        <w:autoSpaceDE w:val="0"/>
        <w:spacing w:after="0" w:line="240" w:lineRule="auto"/>
        <w:ind w:left="284" w:hanging="284"/>
        <w:jc w:val="both"/>
        <w:textAlignment w:val="baseline"/>
        <w:rPr>
          <w:rFonts w:ascii="Times New Roman" w:hAnsi="Times New Roman"/>
          <w:sz w:val="24"/>
          <w:szCs w:val="24"/>
        </w:rPr>
      </w:pPr>
      <w:r w:rsidRPr="004A73EE">
        <w:rPr>
          <w:rFonts w:ascii="Times New Roman" w:hAnsi="Times New Roman"/>
          <w:sz w:val="24"/>
          <w:szCs w:val="24"/>
        </w:rPr>
        <w:t>Wykonawca nie ma prawa umieszczania reklam o charakterze politycznym.</w:t>
      </w:r>
    </w:p>
    <w:p w14:paraId="00B04774" w14:textId="1946A863" w:rsidR="00180FBE" w:rsidRPr="004A73EE" w:rsidRDefault="00180FBE" w:rsidP="005B19C8">
      <w:pPr>
        <w:widowControl w:val="0"/>
        <w:numPr>
          <w:ilvl w:val="0"/>
          <w:numId w:val="35"/>
        </w:numPr>
        <w:suppressAutoHyphens/>
        <w:overflowPunct w:val="0"/>
        <w:autoSpaceDE w:val="0"/>
        <w:spacing w:after="0" w:line="240" w:lineRule="auto"/>
        <w:ind w:left="284" w:hanging="284"/>
        <w:jc w:val="both"/>
        <w:textAlignment w:val="baseline"/>
        <w:rPr>
          <w:rFonts w:ascii="Times New Roman" w:hAnsi="Times New Roman"/>
          <w:sz w:val="24"/>
          <w:szCs w:val="24"/>
        </w:rPr>
      </w:pPr>
      <w:r w:rsidRPr="004A73EE">
        <w:rPr>
          <w:rFonts w:ascii="Times New Roman" w:hAnsi="Times New Roman"/>
          <w:sz w:val="24"/>
          <w:szCs w:val="24"/>
        </w:rPr>
        <w:t>Wykonawca nie ma prawa umieszczania reklam o treści sprzecznej z polskim prawem, któr</w:t>
      </w:r>
      <w:r w:rsidR="00593912" w:rsidRPr="004A73EE">
        <w:rPr>
          <w:rFonts w:ascii="Times New Roman" w:hAnsi="Times New Roman"/>
          <w:sz w:val="24"/>
          <w:szCs w:val="24"/>
        </w:rPr>
        <w:t xml:space="preserve">e </w:t>
      </w:r>
      <w:r w:rsidRPr="004A73EE">
        <w:rPr>
          <w:rFonts w:ascii="Times New Roman" w:hAnsi="Times New Roman"/>
          <w:sz w:val="24"/>
          <w:szCs w:val="24"/>
        </w:rPr>
        <w:t>naruszają dobra osobiste osób trzecich, a w szczególności reklam:</w:t>
      </w:r>
    </w:p>
    <w:p w14:paraId="46065251" w14:textId="77777777" w:rsidR="00593912" w:rsidRPr="004A73EE" w:rsidRDefault="00180FBE" w:rsidP="005B19C8">
      <w:pPr>
        <w:numPr>
          <w:ilvl w:val="0"/>
          <w:numId w:val="3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zawierających treści powszechnie uważane za wulgarne i obraźliwe wobec innych, dyskryminujące ze względu na rasę, płeć, narodowość, przekonania religijne lub polityczne, propagujące przemoc lub o cechach pornograficznych,</w:t>
      </w:r>
    </w:p>
    <w:p w14:paraId="0BDAEC24" w14:textId="1506104A" w:rsidR="00593912" w:rsidRPr="004A73EE" w:rsidRDefault="00180FBE" w:rsidP="005B19C8">
      <w:pPr>
        <w:numPr>
          <w:ilvl w:val="0"/>
          <w:numId w:val="3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wyrobów tytoniowych, rekwizytów tytoniowych i produktów imitujących wyroby lub rekwizyty tytoniowe </w:t>
      </w:r>
      <w:r w:rsidR="00DC69D5" w:rsidRPr="004A73EE">
        <w:rPr>
          <w:rFonts w:ascii="Times New Roman" w:hAnsi="Times New Roman"/>
          <w:sz w:val="24"/>
          <w:szCs w:val="24"/>
        </w:rPr>
        <w:t>oraz papierosów elektronicznych, a także symboli związanych z używaniem tytoniu lub papierosów elektronicznych</w:t>
      </w:r>
      <w:r w:rsidRPr="004A73EE">
        <w:rPr>
          <w:rFonts w:ascii="Times New Roman" w:hAnsi="Times New Roman"/>
          <w:sz w:val="24"/>
          <w:szCs w:val="24"/>
        </w:rPr>
        <w:t>,</w:t>
      </w:r>
    </w:p>
    <w:p w14:paraId="0E472991" w14:textId="234FFE2A" w:rsidR="00180FBE" w:rsidRPr="004A73EE" w:rsidRDefault="00180FBE" w:rsidP="005B19C8">
      <w:pPr>
        <w:numPr>
          <w:ilvl w:val="0"/>
          <w:numId w:val="36"/>
        </w:numPr>
        <w:autoSpaceDE w:val="0"/>
        <w:autoSpaceDN w:val="0"/>
        <w:adjustRightInd w:val="0"/>
        <w:spacing w:after="0" w:line="240" w:lineRule="auto"/>
        <w:jc w:val="both"/>
        <w:rPr>
          <w:rFonts w:ascii="Times New Roman" w:hAnsi="Times New Roman"/>
          <w:sz w:val="24"/>
          <w:szCs w:val="24"/>
        </w:rPr>
      </w:pPr>
      <w:r w:rsidRPr="004A73EE">
        <w:rPr>
          <w:rFonts w:ascii="Times New Roman" w:hAnsi="Times New Roman"/>
          <w:sz w:val="24"/>
          <w:szCs w:val="24"/>
        </w:rPr>
        <w:t xml:space="preserve">napojów alkoholowych, a także produktów i usług, których nazwa, znak towarowy, kształt graficzny lub opakowanie wykorzystuje podobieństwo lub jest tożsame </w:t>
      </w:r>
      <w:r w:rsidR="00593912" w:rsidRPr="004A73EE">
        <w:rPr>
          <w:rFonts w:ascii="Times New Roman" w:hAnsi="Times New Roman"/>
          <w:sz w:val="24"/>
          <w:szCs w:val="24"/>
        </w:rPr>
        <w:br/>
      </w:r>
      <w:r w:rsidRPr="004A73EE">
        <w:rPr>
          <w:rFonts w:ascii="Times New Roman" w:hAnsi="Times New Roman"/>
          <w:sz w:val="24"/>
          <w:szCs w:val="24"/>
        </w:rPr>
        <w:t xml:space="preserve">z oznaczeniem napoju alkoholowego lub innym symbolem obiektywnie odnoszącym się do napoju alkoholowego lub przedsiębiorców oraz innych podmiotów, które </w:t>
      </w:r>
      <w:r w:rsidR="00593912" w:rsidRPr="004A73EE">
        <w:rPr>
          <w:rFonts w:ascii="Times New Roman" w:hAnsi="Times New Roman"/>
          <w:sz w:val="24"/>
          <w:szCs w:val="24"/>
        </w:rPr>
        <w:br/>
      </w:r>
      <w:r w:rsidRPr="004A73EE">
        <w:rPr>
          <w:rFonts w:ascii="Times New Roman" w:hAnsi="Times New Roman"/>
          <w:sz w:val="24"/>
          <w:szCs w:val="24"/>
        </w:rPr>
        <w:t>w swoim wizerunku reklamowym wykorzystują nazwę, znak towarowy, kształt graficzny lub opakowanie związane z napojem alkoholowym, jego producentem lub dystrybutorem.</w:t>
      </w:r>
    </w:p>
    <w:p w14:paraId="02840B56" w14:textId="5EEC5A6D" w:rsidR="00593912" w:rsidRPr="004A73EE" w:rsidRDefault="00180FBE" w:rsidP="005B19C8">
      <w:pPr>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 przypadku umieszczenia reklam o treści naruszającej postanowienia zawarte </w:t>
      </w:r>
      <w:r w:rsidR="00593912" w:rsidRPr="004A73EE">
        <w:rPr>
          <w:rFonts w:ascii="Times New Roman" w:hAnsi="Times New Roman"/>
          <w:sz w:val="24"/>
          <w:szCs w:val="24"/>
        </w:rPr>
        <w:br/>
      </w:r>
      <w:r w:rsidRPr="004A73EE">
        <w:rPr>
          <w:rFonts w:ascii="Times New Roman" w:hAnsi="Times New Roman"/>
          <w:sz w:val="24"/>
          <w:szCs w:val="24"/>
        </w:rPr>
        <w:t xml:space="preserve">w Umowie, </w:t>
      </w:r>
      <w:r w:rsidR="002225BF" w:rsidRPr="004A73EE">
        <w:rPr>
          <w:rFonts w:ascii="Times New Roman" w:hAnsi="Times New Roman"/>
          <w:sz w:val="24"/>
          <w:szCs w:val="24"/>
        </w:rPr>
        <w:t>Jednostka realizująca</w:t>
      </w:r>
      <w:r w:rsidRPr="004A73EE">
        <w:rPr>
          <w:rFonts w:ascii="Times New Roman" w:hAnsi="Times New Roman"/>
          <w:sz w:val="24"/>
          <w:szCs w:val="24"/>
        </w:rPr>
        <w:t xml:space="preserve"> wezwie Wykonawcę pisemnie do usunięcia przedmiotowych reklam w terminie 24 godzin od doręczenia powiadomienia, </w:t>
      </w:r>
      <w:r w:rsidR="002225BF" w:rsidRPr="004A73EE">
        <w:rPr>
          <w:rFonts w:ascii="Times New Roman" w:hAnsi="Times New Roman"/>
          <w:sz w:val="24"/>
          <w:szCs w:val="24"/>
        </w:rPr>
        <w:br/>
      </w:r>
      <w:r w:rsidRPr="004A73EE">
        <w:rPr>
          <w:rFonts w:ascii="Times New Roman" w:hAnsi="Times New Roman"/>
          <w:sz w:val="24"/>
          <w:szCs w:val="24"/>
        </w:rPr>
        <w:t>a w przypadku bezskutecznego upływu tego terminu, Zamawiający ma prawo do usunięcia reklam na koszt Wykonawcy, na co Wykonawca wyraża zgodę.</w:t>
      </w:r>
    </w:p>
    <w:p w14:paraId="6B78FCEF" w14:textId="6A6A13BC" w:rsidR="00180FBE" w:rsidRPr="004A73EE" w:rsidRDefault="00180FBE" w:rsidP="005B19C8">
      <w:pPr>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4A73EE">
        <w:rPr>
          <w:rFonts w:ascii="Times New Roman" w:hAnsi="Times New Roman"/>
          <w:sz w:val="24"/>
          <w:szCs w:val="24"/>
        </w:rPr>
        <w:t xml:space="preserve">Wykonawca ma obowiązek wykorzystania, na elementach wchodzących </w:t>
      </w:r>
      <w:r w:rsidR="009D1A59" w:rsidRPr="004A73EE">
        <w:rPr>
          <w:rFonts w:ascii="Times New Roman" w:hAnsi="Times New Roman"/>
          <w:sz w:val="24"/>
          <w:szCs w:val="24"/>
        </w:rPr>
        <w:t>w skład systemu RPR barw Powiatu Rawickiego oraz logotypów WRPO 2014-2020.</w:t>
      </w:r>
    </w:p>
    <w:p w14:paraId="1B8C5F6D" w14:textId="77777777" w:rsidR="00180FBE" w:rsidRPr="004A73EE" w:rsidRDefault="00180FBE" w:rsidP="00617C87">
      <w:pPr>
        <w:autoSpaceDE w:val="0"/>
        <w:autoSpaceDN w:val="0"/>
        <w:adjustRightInd w:val="0"/>
        <w:spacing w:after="0" w:line="240" w:lineRule="auto"/>
        <w:jc w:val="both"/>
        <w:rPr>
          <w:rFonts w:ascii="Times New Roman" w:hAnsi="Times New Roman"/>
          <w:sz w:val="24"/>
          <w:szCs w:val="24"/>
        </w:rPr>
      </w:pPr>
    </w:p>
    <w:p w14:paraId="6BC0DEBD" w14:textId="650B9B94" w:rsidR="00180FBE" w:rsidRPr="004A73EE" w:rsidRDefault="00180FBE" w:rsidP="00617C87">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t>§ 1</w:t>
      </w:r>
      <w:r w:rsidR="00DC69D5" w:rsidRPr="004A73EE">
        <w:rPr>
          <w:rFonts w:ascii="Times New Roman" w:hAnsi="Times New Roman"/>
          <w:b/>
          <w:bCs/>
          <w:sz w:val="24"/>
          <w:szCs w:val="24"/>
        </w:rPr>
        <w:t>6</w:t>
      </w:r>
    </w:p>
    <w:p w14:paraId="612DF544" w14:textId="77777777" w:rsidR="00180FBE" w:rsidRPr="004A73EE" w:rsidRDefault="00180FBE" w:rsidP="00617C87">
      <w:pPr>
        <w:autoSpaceDE w:val="0"/>
        <w:autoSpaceDN w:val="0"/>
        <w:adjustRightInd w:val="0"/>
        <w:spacing w:after="0" w:line="240" w:lineRule="auto"/>
        <w:jc w:val="center"/>
        <w:rPr>
          <w:rFonts w:ascii="Times New Roman" w:hAnsi="Times New Roman"/>
          <w:b/>
          <w:bCs/>
          <w:sz w:val="24"/>
          <w:szCs w:val="24"/>
        </w:rPr>
      </w:pPr>
      <w:r w:rsidRPr="004A73EE">
        <w:rPr>
          <w:rFonts w:ascii="Times New Roman" w:hAnsi="Times New Roman"/>
          <w:b/>
          <w:bCs/>
          <w:sz w:val="24"/>
          <w:szCs w:val="24"/>
        </w:rPr>
        <w:lastRenderedPageBreak/>
        <w:t xml:space="preserve">Dane osobowe </w:t>
      </w:r>
    </w:p>
    <w:p w14:paraId="3B270E3D" w14:textId="0616C08D" w:rsidR="00180FBE" w:rsidRPr="00123D04" w:rsidRDefault="00180FBE" w:rsidP="00123D04">
      <w:pPr>
        <w:pStyle w:val="Akapitzlist"/>
        <w:numPr>
          <w:ilvl w:val="0"/>
          <w:numId w:val="48"/>
        </w:numPr>
        <w:autoSpaceDE w:val="0"/>
        <w:autoSpaceDN w:val="0"/>
        <w:adjustRightInd w:val="0"/>
        <w:spacing w:after="0"/>
        <w:jc w:val="both"/>
        <w:rPr>
          <w:rFonts w:ascii="Times New Roman" w:hAnsi="Times New Roman"/>
          <w:b/>
          <w:bCs/>
          <w:sz w:val="24"/>
          <w:szCs w:val="24"/>
        </w:rPr>
      </w:pPr>
      <w:r w:rsidRPr="00123D04">
        <w:rPr>
          <w:rFonts w:ascii="Times New Roman" w:hAnsi="Times New Roman"/>
          <w:sz w:val="24"/>
          <w:szCs w:val="24"/>
        </w:rPr>
        <w:t>Administratorem danych osobowych przetwarzanych podczas obsługi systemu rowerów jest Wykonawca. Baza danych użytkowników, pozyskana w procesie zawierania umów, będzie traktowana przez Wykonawcę jako dane poufne i nie będzie wykorzystywana do jakichkolwiek celów innych niż związane z realizacją niniejszej Umowy, w szczególności Wykonawc</w:t>
      </w:r>
      <w:r w:rsidR="00593912" w:rsidRPr="00123D04">
        <w:rPr>
          <w:rFonts w:ascii="Times New Roman" w:hAnsi="Times New Roman"/>
          <w:sz w:val="24"/>
          <w:szCs w:val="24"/>
        </w:rPr>
        <w:t>a</w:t>
      </w:r>
      <w:r w:rsidRPr="00123D04">
        <w:rPr>
          <w:rFonts w:ascii="Times New Roman" w:hAnsi="Times New Roman"/>
          <w:sz w:val="24"/>
          <w:szCs w:val="24"/>
        </w:rPr>
        <w:t xml:space="preserve"> nie może wykorzystywać danych osobowych dla celów reklamowych lub marketingowych. Na Wykonawcy c</w:t>
      </w:r>
      <w:r w:rsidR="00123D04">
        <w:rPr>
          <w:rFonts w:ascii="Times New Roman" w:hAnsi="Times New Roman"/>
          <w:sz w:val="24"/>
          <w:szCs w:val="24"/>
        </w:rPr>
        <w:t xml:space="preserve">iążą również wszelkie obowiązki </w:t>
      </w:r>
      <w:r w:rsidRPr="00123D04">
        <w:rPr>
          <w:rFonts w:ascii="Times New Roman" w:hAnsi="Times New Roman"/>
          <w:sz w:val="24"/>
          <w:szCs w:val="24"/>
        </w:rPr>
        <w:t>wynikające z obowiązujących przepisów dotyczących ochrony danych osobowych.</w:t>
      </w:r>
    </w:p>
    <w:p w14:paraId="31E5A4E2" w14:textId="18D72E3F" w:rsidR="00123D04" w:rsidRPr="00374054" w:rsidRDefault="00123D04" w:rsidP="00123D04">
      <w:pPr>
        <w:pStyle w:val="Akapitzlist"/>
        <w:numPr>
          <w:ilvl w:val="0"/>
          <w:numId w:val="48"/>
        </w:numPr>
        <w:autoSpaceDE w:val="0"/>
        <w:autoSpaceDN w:val="0"/>
        <w:adjustRightInd w:val="0"/>
        <w:spacing w:after="0"/>
        <w:jc w:val="both"/>
        <w:rPr>
          <w:rFonts w:ascii="Times New Roman" w:hAnsi="Times New Roman"/>
          <w:b/>
          <w:bCs/>
          <w:color w:val="FF0000"/>
          <w:sz w:val="24"/>
          <w:szCs w:val="24"/>
        </w:rPr>
      </w:pPr>
      <w:r w:rsidRPr="00123D04">
        <w:rPr>
          <w:rFonts w:ascii="Times New Roman" w:hAnsi="Times New Roman"/>
          <w:color w:val="FF0000"/>
          <w:sz w:val="24"/>
          <w:szCs w:val="24"/>
        </w:rPr>
        <w:t>W celu wykonania Umowy, Strony wzajemnie udostępniają sobie dane swoich pracowników i współpracowników</w:t>
      </w:r>
      <w:r>
        <w:rPr>
          <w:rFonts w:ascii="Times New Roman" w:hAnsi="Times New Roman"/>
          <w:color w:val="FF0000"/>
          <w:sz w:val="24"/>
          <w:szCs w:val="24"/>
        </w:rPr>
        <w:t xml:space="preserve">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w:t>
      </w:r>
      <w:r w:rsidR="00374054">
        <w:rPr>
          <w:rFonts w:ascii="Times New Roman" w:hAnsi="Times New Roman"/>
          <w:color w:val="FF0000"/>
          <w:sz w:val="24"/>
          <w:szCs w:val="24"/>
        </w:rPr>
        <w:t>iej S</w:t>
      </w:r>
      <w:r>
        <w:rPr>
          <w:rFonts w:ascii="Times New Roman" w:hAnsi="Times New Roman"/>
          <w:color w:val="FF0000"/>
          <w:sz w:val="24"/>
          <w:szCs w:val="24"/>
        </w:rPr>
        <w:t>trony.</w:t>
      </w:r>
    </w:p>
    <w:p w14:paraId="1215D845" w14:textId="1F70354F" w:rsidR="00374054" w:rsidRPr="00374054" w:rsidRDefault="00374054" w:rsidP="00123D04">
      <w:pPr>
        <w:pStyle w:val="Akapitzlist"/>
        <w:numPr>
          <w:ilvl w:val="0"/>
          <w:numId w:val="48"/>
        </w:numPr>
        <w:autoSpaceDE w:val="0"/>
        <w:autoSpaceDN w:val="0"/>
        <w:adjustRightInd w:val="0"/>
        <w:spacing w:after="0"/>
        <w:jc w:val="both"/>
        <w:rPr>
          <w:rFonts w:ascii="Times New Roman" w:hAnsi="Times New Roman"/>
          <w:b/>
          <w:bCs/>
          <w:color w:val="FF0000"/>
          <w:sz w:val="24"/>
          <w:szCs w:val="24"/>
        </w:rPr>
      </w:pPr>
      <w:r>
        <w:rPr>
          <w:rFonts w:ascii="Times New Roman" w:hAnsi="Times New Roman"/>
          <w:color w:val="FF0000"/>
          <w:sz w:val="24"/>
          <w:szCs w:val="24"/>
        </w:rPr>
        <w:t>W celu zawarcia i wykonywania Umowy, Strony wzajemnie udostępniają sobie dane osobowe osób reprezentujących Strony, w tym pełnomocników lub członków organów w celu umożliwienia kontaktu między Stronami jak i weryfikacji przedstawicieli Stron.</w:t>
      </w:r>
    </w:p>
    <w:p w14:paraId="148723AC" w14:textId="08023AB7" w:rsidR="00374054" w:rsidRPr="00374054" w:rsidRDefault="00374054" w:rsidP="00123D04">
      <w:pPr>
        <w:pStyle w:val="Akapitzlist"/>
        <w:numPr>
          <w:ilvl w:val="0"/>
          <w:numId w:val="48"/>
        </w:numPr>
        <w:autoSpaceDE w:val="0"/>
        <w:autoSpaceDN w:val="0"/>
        <w:adjustRightInd w:val="0"/>
        <w:spacing w:after="0"/>
        <w:jc w:val="both"/>
        <w:rPr>
          <w:rFonts w:ascii="Times New Roman" w:hAnsi="Times New Roman"/>
          <w:b/>
          <w:bCs/>
          <w:color w:val="FF0000"/>
          <w:sz w:val="24"/>
          <w:szCs w:val="24"/>
        </w:rPr>
      </w:pPr>
      <w:r>
        <w:rPr>
          <w:rFonts w:ascii="Times New Roman" w:hAnsi="Times New Roman"/>
          <w:color w:val="FF0000"/>
          <w:sz w:val="24"/>
          <w:szCs w:val="24"/>
        </w:rPr>
        <w:t>Wskutek wzajemnego udostępnienia danych osobowych osó</w:t>
      </w:r>
      <w:r w:rsidR="00F85EDC">
        <w:rPr>
          <w:rFonts w:ascii="Times New Roman" w:hAnsi="Times New Roman"/>
          <w:color w:val="FF0000"/>
          <w:sz w:val="24"/>
          <w:szCs w:val="24"/>
        </w:rPr>
        <w:t>b wskazanych w ust.</w:t>
      </w:r>
      <w:r>
        <w:rPr>
          <w:rFonts w:ascii="Times New Roman" w:hAnsi="Times New Roman"/>
          <w:color w:val="FF0000"/>
          <w:sz w:val="24"/>
          <w:szCs w:val="24"/>
        </w:rPr>
        <w:t xml:space="preserve"> 2 i 3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2D3B837C" w14:textId="4AEDF75D" w:rsidR="00374054" w:rsidRPr="00F85EDC" w:rsidRDefault="00D13108" w:rsidP="00123D04">
      <w:pPr>
        <w:pStyle w:val="Akapitzlist"/>
        <w:numPr>
          <w:ilvl w:val="0"/>
          <w:numId w:val="48"/>
        </w:numPr>
        <w:autoSpaceDE w:val="0"/>
        <w:autoSpaceDN w:val="0"/>
        <w:adjustRightInd w:val="0"/>
        <w:spacing w:after="0"/>
        <w:jc w:val="both"/>
        <w:rPr>
          <w:rFonts w:ascii="Times New Roman" w:hAnsi="Times New Roman"/>
          <w:bCs/>
          <w:color w:val="FF0000"/>
          <w:sz w:val="24"/>
          <w:szCs w:val="24"/>
        </w:rPr>
      </w:pPr>
      <w:r>
        <w:rPr>
          <w:rFonts w:ascii="Times New Roman" w:hAnsi="Times New Roman"/>
          <w:color w:val="FF0000"/>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w:t>
      </w:r>
      <w:r w:rsidR="00BF0E4B">
        <w:rPr>
          <w:rFonts w:ascii="Times New Roman" w:hAnsi="Times New Roman"/>
          <w:color w:val="FF0000"/>
          <w:sz w:val="24"/>
          <w:szCs w:val="24"/>
        </w:rPr>
        <w:t>, udokumentują to przekazanie, a także będą przechowywały</w:t>
      </w:r>
      <w:r w:rsidR="00F85EDC">
        <w:rPr>
          <w:rFonts w:ascii="Times New Roman" w:hAnsi="Times New Roman"/>
          <w:color w:val="FF0000"/>
          <w:sz w:val="24"/>
          <w:szCs w:val="24"/>
        </w:rPr>
        <w:t xml:space="preserve"> dokumentacje przekazania w sposób zapewniający jej dostępność </w:t>
      </w:r>
      <w:r w:rsidR="00F85EDC" w:rsidRPr="00F85EDC">
        <w:rPr>
          <w:rFonts w:ascii="Times New Roman" w:hAnsi="Times New Roman"/>
          <w:color w:val="FF0000"/>
          <w:sz w:val="24"/>
          <w:szCs w:val="24"/>
        </w:rPr>
        <w:t>oraz integralność przez czas trwania Umowy, a także 5 lat dłużej.</w:t>
      </w:r>
    </w:p>
    <w:p w14:paraId="3132C243" w14:textId="309CA038" w:rsidR="00F85EDC" w:rsidRPr="00D35F1D" w:rsidRDefault="00F85EDC" w:rsidP="00123D04">
      <w:pPr>
        <w:pStyle w:val="Akapitzlist"/>
        <w:numPr>
          <w:ilvl w:val="0"/>
          <w:numId w:val="48"/>
        </w:numPr>
        <w:autoSpaceDE w:val="0"/>
        <w:autoSpaceDN w:val="0"/>
        <w:adjustRightInd w:val="0"/>
        <w:spacing w:after="0"/>
        <w:jc w:val="both"/>
        <w:rPr>
          <w:rFonts w:ascii="Times New Roman" w:hAnsi="Times New Roman"/>
          <w:bCs/>
          <w:color w:val="FF0000"/>
          <w:sz w:val="24"/>
          <w:szCs w:val="24"/>
        </w:rPr>
      </w:pPr>
      <w:r w:rsidRPr="00F85EDC">
        <w:rPr>
          <w:rFonts w:ascii="Times New Roman" w:hAnsi="Times New Roman"/>
          <w:bCs/>
          <w:color w:val="FF0000"/>
          <w:sz w:val="24"/>
          <w:szCs w:val="24"/>
        </w:rPr>
        <w:t>Jeśli Koordynator Umowy Strony nie wskaże inaczej w formie pisemnej, elektronicznej lub e-mailowej, druga Strona w wykonaniu obowiązku z ust. 5</w:t>
      </w:r>
      <w:r w:rsidR="00D35F1D">
        <w:rPr>
          <w:rFonts w:ascii="Times New Roman" w:hAnsi="Times New Roman"/>
          <w:bCs/>
          <w:color w:val="FF0000"/>
          <w:sz w:val="24"/>
          <w:szCs w:val="24"/>
        </w:rPr>
        <w:t xml:space="preserve">, </w:t>
      </w:r>
      <w:r w:rsidR="00D35F1D" w:rsidRPr="00D35F1D">
        <w:rPr>
          <w:rFonts w:ascii="Times New Roman" w:hAnsi="Times New Roman"/>
          <w:bCs/>
          <w:color w:val="FF0000"/>
          <w:sz w:val="24"/>
          <w:szCs w:val="24"/>
        </w:rPr>
        <w:t>powinna użyć treści informacji o danych osobowych dotyczącej pracowników i współpracowników drugiej Strony, dostępnej na stronie www.____</w:t>
      </w:r>
      <w:r w:rsidR="00D35F1D">
        <w:rPr>
          <w:rFonts w:ascii="Times New Roman" w:hAnsi="Times New Roman"/>
          <w:bCs/>
          <w:color w:val="FF0000"/>
          <w:sz w:val="24"/>
          <w:szCs w:val="24"/>
        </w:rPr>
        <w:t>______</w:t>
      </w:r>
      <w:r w:rsidR="00D35F1D" w:rsidRPr="00D35F1D">
        <w:rPr>
          <w:rFonts w:ascii="Times New Roman" w:hAnsi="Times New Roman"/>
          <w:bCs/>
          <w:color w:val="FF0000"/>
          <w:sz w:val="24"/>
          <w:szCs w:val="24"/>
        </w:rPr>
        <w:t xml:space="preserve"> (wersja Wykonawcy), www.____________ (</w:t>
      </w:r>
      <w:r w:rsidR="00D35F1D">
        <w:rPr>
          <w:rFonts w:ascii="Times New Roman" w:hAnsi="Times New Roman"/>
          <w:bCs/>
          <w:color w:val="FF0000"/>
          <w:sz w:val="24"/>
          <w:szCs w:val="24"/>
        </w:rPr>
        <w:t xml:space="preserve">wersja </w:t>
      </w:r>
      <w:r w:rsidR="00D35F1D" w:rsidRPr="00D35F1D">
        <w:rPr>
          <w:rFonts w:ascii="Times New Roman" w:hAnsi="Times New Roman"/>
          <w:bCs/>
          <w:color w:val="FF0000"/>
          <w:sz w:val="24"/>
          <w:szCs w:val="24"/>
        </w:rPr>
        <w:t>Zamawiającego).</w:t>
      </w:r>
    </w:p>
    <w:p w14:paraId="645A2083" w14:textId="77777777" w:rsidR="00180FBE" w:rsidRDefault="00180FBE" w:rsidP="005E384F">
      <w:pPr>
        <w:spacing w:after="0" w:line="240" w:lineRule="auto"/>
        <w:jc w:val="center"/>
        <w:rPr>
          <w:rFonts w:ascii="Times New Roman" w:hAnsi="Times New Roman"/>
          <w:b/>
          <w:sz w:val="24"/>
          <w:szCs w:val="24"/>
          <w:lang w:eastAsia="pl-PL"/>
        </w:rPr>
      </w:pPr>
    </w:p>
    <w:p w14:paraId="709E2012" w14:textId="4A87517B" w:rsidR="00180FBE" w:rsidRPr="004A73EE" w:rsidRDefault="00180FBE" w:rsidP="005E384F">
      <w:pPr>
        <w:spacing w:after="0" w:line="240" w:lineRule="auto"/>
        <w:jc w:val="center"/>
        <w:rPr>
          <w:rFonts w:ascii="Times New Roman" w:hAnsi="Times New Roman"/>
          <w:b/>
          <w:sz w:val="24"/>
          <w:szCs w:val="24"/>
          <w:lang w:eastAsia="pl-PL"/>
        </w:rPr>
      </w:pPr>
      <w:r w:rsidRPr="004A73EE">
        <w:rPr>
          <w:rFonts w:ascii="Times New Roman" w:hAnsi="Times New Roman"/>
          <w:b/>
          <w:sz w:val="24"/>
          <w:szCs w:val="24"/>
          <w:lang w:eastAsia="pl-PL"/>
        </w:rPr>
        <w:t>§ 1</w:t>
      </w:r>
      <w:r w:rsidR="00987BA2" w:rsidRPr="004A73EE">
        <w:rPr>
          <w:rFonts w:ascii="Times New Roman" w:hAnsi="Times New Roman"/>
          <w:b/>
          <w:sz w:val="24"/>
          <w:szCs w:val="24"/>
          <w:lang w:eastAsia="pl-PL"/>
        </w:rPr>
        <w:t>7</w:t>
      </w:r>
    </w:p>
    <w:p w14:paraId="2E236C3D" w14:textId="0AE9298C" w:rsidR="00593912" w:rsidRPr="004A73EE" w:rsidRDefault="00593912" w:rsidP="005E384F">
      <w:pPr>
        <w:spacing w:after="0" w:line="240" w:lineRule="auto"/>
        <w:jc w:val="center"/>
        <w:rPr>
          <w:rFonts w:ascii="Times New Roman" w:hAnsi="Times New Roman"/>
          <w:b/>
          <w:sz w:val="24"/>
          <w:szCs w:val="24"/>
          <w:lang w:eastAsia="pl-PL"/>
        </w:rPr>
      </w:pPr>
      <w:r w:rsidRPr="004A73EE">
        <w:rPr>
          <w:rFonts w:ascii="Times New Roman" w:hAnsi="Times New Roman"/>
          <w:b/>
          <w:sz w:val="24"/>
          <w:szCs w:val="24"/>
          <w:lang w:eastAsia="pl-PL"/>
        </w:rPr>
        <w:t>Zmiany umowy</w:t>
      </w:r>
    </w:p>
    <w:p w14:paraId="65B363B2" w14:textId="031C80E6" w:rsidR="002F0419" w:rsidRPr="004A73EE" w:rsidRDefault="002F0419" w:rsidP="005B19C8">
      <w:pPr>
        <w:numPr>
          <w:ilvl w:val="0"/>
          <w:numId w:val="37"/>
        </w:numPr>
        <w:spacing w:after="0" w:line="240" w:lineRule="auto"/>
        <w:ind w:left="284" w:hanging="284"/>
        <w:jc w:val="both"/>
        <w:rPr>
          <w:rFonts w:ascii="Times New Roman" w:hAnsi="Times New Roman"/>
          <w:bCs/>
          <w:sz w:val="24"/>
          <w:szCs w:val="24"/>
          <w:lang w:eastAsia="pl-PL"/>
        </w:rPr>
      </w:pPr>
      <w:r w:rsidRPr="004A73EE">
        <w:rPr>
          <w:rFonts w:ascii="Times New Roman" w:hAnsi="Times New Roman"/>
          <w:bCs/>
          <w:sz w:val="24"/>
          <w:szCs w:val="24"/>
          <w:lang w:eastAsia="pl-PL"/>
        </w:rPr>
        <w:t>Zamawiający dopuszcza – jeżeli uzna za uzasadnione – możliwość zmiany ustaleń zawartej umowy w stosunku do jej pierwotnej treści, w następujących przypadkach:</w:t>
      </w:r>
    </w:p>
    <w:p w14:paraId="5F9BC3E9" w14:textId="04C8DBD1" w:rsidR="001872B1" w:rsidRPr="004A73EE" w:rsidRDefault="001872B1" w:rsidP="009612B4">
      <w:pPr>
        <w:numPr>
          <w:ilvl w:val="0"/>
          <w:numId w:val="38"/>
        </w:numPr>
        <w:spacing w:after="0"/>
        <w:rPr>
          <w:rFonts w:ascii="Times New Roman" w:hAnsi="Times New Roman"/>
          <w:bCs/>
          <w:sz w:val="24"/>
          <w:szCs w:val="24"/>
          <w:lang w:eastAsia="pl-PL"/>
        </w:rPr>
      </w:pPr>
      <w:bookmarkStart w:id="5" w:name="_Hlk89745477"/>
      <w:r w:rsidRPr="004A73EE">
        <w:rPr>
          <w:rFonts w:ascii="Times New Roman" w:hAnsi="Times New Roman"/>
          <w:bCs/>
          <w:sz w:val="24"/>
          <w:szCs w:val="24"/>
          <w:lang w:eastAsia="pl-PL"/>
        </w:rPr>
        <w:t>zmiany urzędow</w:t>
      </w:r>
      <w:r w:rsidR="00BD10D6" w:rsidRPr="004A73EE">
        <w:rPr>
          <w:rFonts w:ascii="Times New Roman" w:hAnsi="Times New Roman"/>
          <w:bCs/>
          <w:sz w:val="24"/>
          <w:szCs w:val="24"/>
          <w:lang w:eastAsia="pl-PL"/>
        </w:rPr>
        <w:t>ej wysokości stawki podatku VAT. W takiej sytuacji wynagrodzenie brutto Wykonawcy ulegnie odpowiedniemu obniżeniu lub podwyższeniu o kwotę wynikającą z różnicy w kwocie podatku VAT.</w:t>
      </w:r>
    </w:p>
    <w:p w14:paraId="0AFD2F88" w14:textId="77777777" w:rsidR="00BD10D6" w:rsidRPr="004A73EE" w:rsidRDefault="002F0419" w:rsidP="00BD10D6">
      <w:pPr>
        <w:numPr>
          <w:ilvl w:val="0"/>
          <w:numId w:val="38"/>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zmiany wysokości minimalnego wynagrodzenia za pracę albo wysokości minimalnej stawki godzinowej, ustalonych na podstawie ustawy z dn</w:t>
      </w:r>
      <w:r w:rsidR="00C67803" w:rsidRPr="004A73EE">
        <w:rPr>
          <w:rFonts w:ascii="Times New Roman" w:hAnsi="Times New Roman"/>
          <w:bCs/>
          <w:sz w:val="24"/>
          <w:szCs w:val="24"/>
          <w:lang w:eastAsia="pl-PL"/>
        </w:rPr>
        <w:t>ia</w:t>
      </w:r>
      <w:r w:rsidRPr="004A73EE">
        <w:rPr>
          <w:rFonts w:ascii="Times New Roman" w:hAnsi="Times New Roman"/>
          <w:bCs/>
          <w:sz w:val="24"/>
          <w:szCs w:val="24"/>
          <w:lang w:eastAsia="pl-PL"/>
        </w:rPr>
        <w:t xml:space="preserve"> 10 października 2002 r. </w:t>
      </w:r>
      <w:r w:rsidR="009612B4" w:rsidRPr="004A73EE">
        <w:rPr>
          <w:rFonts w:ascii="Times New Roman" w:hAnsi="Times New Roman"/>
          <w:bCs/>
          <w:sz w:val="24"/>
          <w:szCs w:val="24"/>
          <w:lang w:eastAsia="pl-PL"/>
        </w:rPr>
        <w:br/>
      </w:r>
      <w:r w:rsidRPr="004A73EE">
        <w:rPr>
          <w:rFonts w:ascii="Times New Roman" w:hAnsi="Times New Roman"/>
          <w:bCs/>
          <w:sz w:val="24"/>
          <w:szCs w:val="24"/>
          <w:lang w:eastAsia="pl-PL"/>
        </w:rPr>
        <w:t>o minimalnym wynagrodzeniu za pracę (Dz. U.</w:t>
      </w:r>
      <w:r w:rsidR="00C67803" w:rsidRPr="004A73EE">
        <w:rPr>
          <w:rFonts w:ascii="Times New Roman" w:hAnsi="Times New Roman"/>
          <w:bCs/>
          <w:sz w:val="24"/>
          <w:szCs w:val="24"/>
          <w:lang w:eastAsia="pl-PL"/>
        </w:rPr>
        <w:t xml:space="preserve"> z 2020 r., poz. 2207</w:t>
      </w:r>
      <w:r w:rsidRPr="004A73EE">
        <w:rPr>
          <w:rFonts w:ascii="Times New Roman" w:hAnsi="Times New Roman"/>
          <w:bCs/>
          <w:sz w:val="24"/>
          <w:szCs w:val="24"/>
          <w:lang w:eastAsia="pl-PL"/>
        </w:rPr>
        <w:t>),</w:t>
      </w:r>
      <w:r w:rsidR="00BD10D6" w:rsidRPr="004A73EE">
        <w:rPr>
          <w:rFonts w:ascii="Times New Roman" w:hAnsi="Times New Roman"/>
          <w:bCs/>
          <w:sz w:val="24"/>
          <w:szCs w:val="24"/>
          <w:lang w:eastAsia="pl-PL"/>
        </w:rPr>
        <w:t xml:space="preserve"> jeśli zmiany te będą miały wpływ na koszty wykonania zamówienia przez Wykonawcę. W tej sytuacji wynagrodzenie Wykonawcy ulegnie zmianie o wartość wzrostu całkowitego kosztu Wykonawcy wynikającego ze zwiększenia wynagrodzeń osób bezpośrednio </w:t>
      </w:r>
      <w:r w:rsidR="00BD10D6" w:rsidRPr="004A73EE">
        <w:rPr>
          <w:rFonts w:ascii="Times New Roman" w:hAnsi="Times New Roman"/>
          <w:bCs/>
          <w:sz w:val="24"/>
          <w:szCs w:val="24"/>
          <w:lang w:eastAsia="pl-PL"/>
        </w:rPr>
        <w:lastRenderedPageBreak/>
        <w:t xml:space="preserve">wykonujących zamówienie do wysokości aktualnie obowiązującego minimalnego wynagrodzenia albo wysokości minimalnej stawki godzinowej, z uwzględnieniem wszystkich obciążeń publicznoprawnych od kwoty wzrostu minimalnego wynagrodzenia albo wysokości minimalnej stawki godzinowej, </w:t>
      </w:r>
    </w:p>
    <w:p w14:paraId="4F44737A" w14:textId="77777777" w:rsidR="00BD10D6" w:rsidRPr="004A73EE" w:rsidRDefault="00BD10D6" w:rsidP="00BD10D6">
      <w:pPr>
        <w:numPr>
          <w:ilvl w:val="0"/>
          <w:numId w:val="38"/>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zmiany zasad podlegania ubezpieczeniom społecznym lub ubezpieczeniu zdrowotnemu lub wysokości stawki składki na ubezpieczenie społeczne lub ubezpieczenie zdrowotne - jeśli zmiany te będą miały wpływ na koszty wykonania zamówienia przez Wykonawcę.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E25AFD5" w14:textId="1514F23C" w:rsidR="001872B1" w:rsidRPr="004A73EE" w:rsidRDefault="00BD10D6" w:rsidP="00BD10D6">
      <w:pPr>
        <w:numPr>
          <w:ilvl w:val="0"/>
          <w:numId w:val="38"/>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zmiany zasad gromadzenia i wysokości wpłat do pracowniczych planów kapitałowych, o których mowa w ustawie z dnia 4 października 2018 r. o pracowniczych planach kapitałowych (Dz. U. z 2020 r. poz. 1342), jeśli zmiany w tym zakresie będą miały wpływ na koszty wykonania zamówienia przez Wykonawcę.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30034BD" w14:textId="77777777" w:rsidR="00DC69D5" w:rsidRPr="004A73EE" w:rsidRDefault="00DC69D5" w:rsidP="00DC69D5">
      <w:pPr>
        <w:pStyle w:val="Akapitzlist"/>
        <w:numPr>
          <w:ilvl w:val="0"/>
          <w:numId w:val="38"/>
        </w:numPr>
        <w:rPr>
          <w:rFonts w:ascii="Times New Roman" w:hAnsi="Times New Roman"/>
          <w:bCs/>
          <w:sz w:val="24"/>
          <w:szCs w:val="24"/>
          <w:lang w:eastAsia="pl-PL"/>
        </w:rPr>
      </w:pPr>
      <w:r w:rsidRPr="004A73EE">
        <w:rPr>
          <w:rFonts w:ascii="Times New Roman" w:hAnsi="Times New Roman"/>
          <w:bCs/>
          <w:sz w:val="24"/>
          <w:szCs w:val="24"/>
          <w:lang w:eastAsia="pl-PL"/>
        </w:rPr>
        <w:t>wystąpienia zdarzeń niezależnych od Wykonawcy i nie wynikających z jego działania lub zaniechania, które wymuszając przerwę w realizacji umowy, a tym samym wydłużenie terminu realizacji umowy o czas tej przerwy,</w:t>
      </w:r>
    </w:p>
    <w:p w14:paraId="0F8F45A0" w14:textId="38EE2C66" w:rsidR="001872B1" w:rsidRPr="004A73EE" w:rsidRDefault="001872B1" w:rsidP="00BB16E0">
      <w:pPr>
        <w:numPr>
          <w:ilvl w:val="0"/>
          <w:numId w:val="38"/>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zmiany dotyczącej zatrudnienia podwykonawców, gdy Wykonawca oświadczył, iż wykona umowę osobiście, w zakresie zgodnym z zawartą umową oraz zapisami wynikającymi z ustawy.</w:t>
      </w:r>
    </w:p>
    <w:bookmarkEnd w:id="5"/>
    <w:p w14:paraId="242A0F9C" w14:textId="71C44AF2" w:rsidR="001872B1" w:rsidRPr="004A73EE" w:rsidRDefault="001872B1" w:rsidP="001872B1">
      <w:pPr>
        <w:numPr>
          <w:ilvl w:val="0"/>
          <w:numId w:val="37"/>
        </w:numPr>
        <w:spacing w:after="0" w:line="240" w:lineRule="auto"/>
        <w:ind w:left="284"/>
        <w:jc w:val="both"/>
        <w:rPr>
          <w:rFonts w:ascii="Times New Roman" w:hAnsi="Times New Roman"/>
          <w:bCs/>
          <w:sz w:val="24"/>
          <w:szCs w:val="24"/>
          <w:lang w:eastAsia="pl-PL"/>
        </w:rPr>
      </w:pPr>
      <w:r w:rsidRPr="004A73EE">
        <w:rPr>
          <w:rFonts w:ascii="Times New Roman" w:hAnsi="Times New Roman"/>
          <w:bCs/>
          <w:sz w:val="24"/>
          <w:szCs w:val="24"/>
          <w:lang w:eastAsia="pl-PL"/>
        </w:rPr>
        <w:t>Określa się zasady wprowadzenia zmian wysokości wynagrodzenia należnego Wykonawcy, w przypadku zmiany ceny materiałów lub kosztów związanych z realizacją zamówienia:</w:t>
      </w:r>
    </w:p>
    <w:p w14:paraId="283E19F6" w14:textId="45852EA3" w:rsidR="00BE5134" w:rsidRPr="004A73EE" w:rsidRDefault="00BE5134" w:rsidP="009612B4">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wysokość zmiany wynagrodzenia Wykonawcy może ulec zmianie w przypadku zmiany kosztów</w:t>
      </w:r>
      <w:r w:rsidR="009612B4" w:rsidRPr="004A73EE">
        <w:rPr>
          <w:rFonts w:ascii="Times New Roman" w:hAnsi="Times New Roman"/>
          <w:bCs/>
          <w:sz w:val="24"/>
          <w:szCs w:val="24"/>
          <w:lang w:eastAsia="pl-PL"/>
        </w:rPr>
        <w:t xml:space="preserve"> </w:t>
      </w:r>
      <w:r w:rsidR="00DB6BF7" w:rsidRPr="004A73EE">
        <w:rPr>
          <w:rFonts w:ascii="Times New Roman" w:hAnsi="Times New Roman"/>
          <w:bCs/>
          <w:sz w:val="24"/>
          <w:szCs w:val="24"/>
          <w:lang w:eastAsia="pl-PL"/>
        </w:rPr>
        <w:t>paliwa</w:t>
      </w:r>
      <w:r w:rsidRPr="004A73EE">
        <w:rPr>
          <w:rFonts w:ascii="Times New Roman" w:hAnsi="Times New Roman"/>
          <w:bCs/>
          <w:sz w:val="24"/>
          <w:szCs w:val="24"/>
          <w:lang w:eastAsia="pl-PL"/>
        </w:rPr>
        <w:t>,</w:t>
      </w:r>
    </w:p>
    <w:p w14:paraId="04CD62B9" w14:textId="4F4B5370" w:rsidR="00BE5134" w:rsidRPr="004A73EE" w:rsidRDefault="00BE5134" w:rsidP="00E571D0">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wynagrodzenie</w:t>
      </w:r>
      <w:r w:rsidR="004E2745" w:rsidRPr="004A73EE">
        <w:rPr>
          <w:rFonts w:ascii="Times New Roman" w:hAnsi="Times New Roman"/>
          <w:bCs/>
          <w:sz w:val="24"/>
          <w:szCs w:val="24"/>
          <w:lang w:eastAsia="pl-PL"/>
        </w:rPr>
        <w:t xml:space="preserve"> Wykonawcy</w:t>
      </w:r>
      <w:r w:rsidRPr="004A73EE">
        <w:rPr>
          <w:rFonts w:ascii="Times New Roman" w:hAnsi="Times New Roman"/>
          <w:bCs/>
          <w:sz w:val="24"/>
          <w:szCs w:val="24"/>
          <w:lang w:eastAsia="pl-PL"/>
        </w:rPr>
        <w:t xml:space="preserve"> będzie podlegało waloryzacji począwszy od </w:t>
      </w:r>
      <w:r w:rsidR="001B25E2" w:rsidRPr="004A73EE">
        <w:rPr>
          <w:rFonts w:ascii="Times New Roman" w:hAnsi="Times New Roman"/>
          <w:bCs/>
          <w:sz w:val="24"/>
          <w:szCs w:val="24"/>
          <w:lang w:eastAsia="pl-PL"/>
        </w:rPr>
        <w:t xml:space="preserve">dnia </w:t>
      </w:r>
      <w:r w:rsidR="001B25E2" w:rsidRPr="004A73EE">
        <w:rPr>
          <w:rFonts w:ascii="Times New Roman" w:hAnsi="Times New Roman"/>
          <w:bCs/>
          <w:sz w:val="24"/>
          <w:szCs w:val="24"/>
          <w:lang w:eastAsia="pl-PL"/>
        </w:rPr>
        <w:br/>
        <w:t>1 marca 2025</w:t>
      </w:r>
      <w:r w:rsidR="004E2745" w:rsidRPr="004A73EE">
        <w:rPr>
          <w:rFonts w:ascii="Times New Roman" w:hAnsi="Times New Roman"/>
          <w:bCs/>
          <w:sz w:val="24"/>
          <w:szCs w:val="24"/>
          <w:lang w:eastAsia="pl-PL"/>
        </w:rPr>
        <w:t xml:space="preserve"> roku w przypadku,</w:t>
      </w:r>
      <w:r w:rsidRPr="004A73EE">
        <w:rPr>
          <w:rFonts w:ascii="Times New Roman" w:hAnsi="Times New Roman"/>
          <w:bCs/>
          <w:sz w:val="24"/>
          <w:szCs w:val="24"/>
          <w:lang w:eastAsia="pl-PL"/>
        </w:rPr>
        <w:t xml:space="preserve"> gdy wartość zmiany</w:t>
      </w:r>
      <w:r w:rsidR="004E2745" w:rsidRPr="004A73EE">
        <w:rPr>
          <w:rFonts w:ascii="Times New Roman" w:hAnsi="Times New Roman"/>
          <w:bCs/>
          <w:sz w:val="24"/>
          <w:szCs w:val="24"/>
          <w:lang w:eastAsia="pl-PL"/>
        </w:rPr>
        <w:t xml:space="preserve"> </w:t>
      </w:r>
      <w:r w:rsidRPr="004A73EE">
        <w:rPr>
          <w:rFonts w:ascii="Times New Roman" w:hAnsi="Times New Roman"/>
          <w:bCs/>
          <w:sz w:val="24"/>
          <w:szCs w:val="24"/>
          <w:lang w:eastAsia="pl-PL"/>
        </w:rPr>
        <w:t>kosztów</w:t>
      </w:r>
      <w:r w:rsidR="004E2745" w:rsidRPr="004A73EE">
        <w:rPr>
          <w:rFonts w:ascii="Times New Roman" w:hAnsi="Times New Roman"/>
          <w:bCs/>
          <w:sz w:val="24"/>
          <w:szCs w:val="24"/>
          <w:lang w:eastAsia="pl-PL"/>
        </w:rPr>
        <w:t xml:space="preserve"> </w:t>
      </w:r>
      <w:r w:rsidR="006A1CF8" w:rsidRPr="004A73EE">
        <w:rPr>
          <w:rFonts w:ascii="Times New Roman" w:hAnsi="Times New Roman"/>
          <w:bCs/>
          <w:sz w:val="24"/>
          <w:szCs w:val="24"/>
          <w:lang w:eastAsia="pl-PL"/>
        </w:rPr>
        <w:t>paliwa</w:t>
      </w:r>
      <w:r w:rsidRPr="004A73EE">
        <w:rPr>
          <w:rFonts w:ascii="Times New Roman" w:hAnsi="Times New Roman"/>
          <w:bCs/>
          <w:sz w:val="24"/>
          <w:szCs w:val="24"/>
          <w:lang w:eastAsia="pl-PL"/>
        </w:rPr>
        <w:t xml:space="preserve"> przekroczy </w:t>
      </w:r>
      <w:r w:rsidR="006A1CF8" w:rsidRPr="004A73EE">
        <w:rPr>
          <w:rFonts w:ascii="Times New Roman" w:hAnsi="Times New Roman"/>
          <w:bCs/>
          <w:sz w:val="24"/>
          <w:szCs w:val="24"/>
          <w:lang w:eastAsia="pl-PL"/>
        </w:rPr>
        <w:t>5</w:t>
      </w:r>
      <w:r w:rsidRPr="004A73EE">
        <w:rPr>
          <w:rFonts w:ascii="Times New Roman" w:hAnsi="Times New Roman"/>
          <w:bCs/>
          <w:sz w:val="24"/>
          <w:szCs w:val="24"/>
          <w:lang w:eastAsia="pl-PL"/>
        </w:rPr>
        <w:t>% w stosunku</w:t>
      </w:r>
      <w:r w:rsidR="004E2745" w:rsidRPr="004A73EE">
        <w:rPr>
          <w:rFonts w:ascii="Times New Roman" w:hAnsi="Times New Roman"/>
          <w:bCs/>
          <w:sz w:val="24"/>
          <w:szCs w:val="24"/>
          <w:lang w:eastAsia="pl-PL"/>
        </w:rPr>
        <w:t xml:space="preserve"> rocznym</w:t>
      </w:r>
      <w:r w:rsidRPr="004A73EE">
        <w:rPr>
          <w:rFonts w:ascii="Times New Roman" w:hAnsi="Times New Roman"/>
          <w:bCs/>
          <w:sz w:val="24"/>
          <w:szCs w:val="24"/>
          <w:lang w:eastAsia="pl-PL"/>
        </w:rPr>
        <w:t xml:space="preserve"> do stawek przyjętych przez Wykonawcę w </w:t>
      </w:r>
      <w:r w:rsidR="004E2745" w:rsidRPr="004A73EE">
        <w:rPr>
          <w:rFonts w:ascii="Times New Roman" w:hAnsi="Times New Roman"/>
          <w:bCs/>
          <w:sz w:val="24"/>
          <w:szCs w:val="24"/>
          <w:lang w:eastAsia="pl-PL"/>
        </w:rPr>
        <w:t xml:space="preserve">kalkulacji, w oparciu </w:t>
      </w:r>
      <w:r w:rsidR="006A1CF8" w:rsidRPr="004A73EE">
        <w:rPr>
          <w:rFonts w:ascii="Times New Roman" w:hAnsi="Times New Roman"/>
          <w:bCs/>
          <w:sz w:val="24"/>
          <w:szCs w:val="24"/>
          <w:lang w:eastAsia="pl-PL"/>
        </w:rPr>
        <w:br/>
      </w:r>
      <w:r w:rsidR="004E2745" w:rsidRPr="004A73EE">
        <w:rPr>
          <w:rFonts w:ascii="Times New Roman" w:hAnsi="Times New Roman"/>
          <w:bCs/>
          <w:sz w:val="24"/>
          <w:szCs w:val="24"/>
          <w:lang w:eastAsia="pl-PL"/>
        </w:rPr>
        <w:t>o którą Wykonawca sporządził ofertę,</w:t>
      </w:r>
    </w:p>
    <w:p w14:paraId="5C46DBBB" w14:textId="7B0726A5" w:rsidR="00E92458" w:rsidRPr="004A73EE" w:rsidRDefault="00E92458" w:rsidP="00E571D0">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wynagrodzenie Wykonawcy będzie podlegało ewentualnej waloryzacji nie częściej niż raz na rok,</w:t>
      </w:r>
    </w:p>
    <w:p w14:paraId="6BF00669" w14:textId="18B89C31" w:rsidR="00BE5134" w:rsidRPr="004A73EE" w:rsidRDefault="000A481D" w:rsidP="00E571D0">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wynagrodzenie będzie podlegało waloryzacji maksymalnie do wartości</w:t>
      </w:r>
      <w:r w:rsidR="003457FD" w:rsidRPr="004A73EE">
        <w:rPr>
          <w:rFonts w:ascii="Times New Roman" w:hAnsi="Times New Roman"/>
          <w:bCs/>
          <w:sz w:val="24"/>
          <w:szCs w:val="24"/>
          <w:lang w:eastAsia="pl-PL"/>
        </w:rPr>
        <w:t xml:space="preserve"> </w:t>
      </w:r>
      <w:r w:rsidR="004D5596" w:rsidRPr="004A73EE">
        <w:rPr>
          <w:rFonts w:ascii="Times New Roman" w:hAnsi="Times New Roman"/>
          <w:bCs/>
          <w:sz w:val="24"/>
          <w:szCs w:val="24"/>
          <w:lang w:eastAsia="pl-PL"/>
        </w:rPr>
        <w:t>0,5</w:t>
      </w:r>
      <w:r w:rsidRPr="004A73EE">
        <w:rPr>
          <w:rFonts w:ascii="Times New Roman" w:hAnsi="Times New Roman"/>
          <w:bCs/>
          <w:sz w:val="24"/>
          <w:szCs w:val="24"/>
          <w:lang w:eastAsia="pl-PL"/>
        </w:rPr>
        <w:t xml:space="preserve"> % wynagrodzenia, o którym mowa w § 6 ust. 1 Umowy,</w:t>
      </w:r>
    </w:p>
    <w:p w14:paraId="205CDF29" w14:textId="43932695" w:rsidR="000A481D" w:rsidRPr="004A73EE" w:rsidRDefault="000A481D" w:rsidP="00E571D0">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postanowień umownych w zakresie waloryzacji nie stosuje się od chwili osiągnięcia limitu, o którym mowa powyżej,</w:t>
      </w:r>
    </w:p>
    <w:p w14:paraId="7A376D24" w14:textId="171F33BF" w:rsidR="000A481D" w:rsidRPr="004A73EE" w:rsidRDefault="000A481D" w:rsidP="00E571D0">
      <w:pPr>
        <w:numPr>
          <w:ilvl w:val="0"/>
          <w:numId w:val="41"/>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 xml:space="preserve">zmiana wynagrodzenia opisana w niniejszym ustępie następuje w przypadku </w:t>
      </w:r>
      <w:r w:rsidR="004E2745" w:rsidRPr="004A73EE">
        <w:rPr>
          <w:rFonts w:ascii="Times New Roman" w:hAnsi="Times New Roman"/>
          <w:bCs/>
          <w:sz w:val="24"/>
          <w:szCs w:val="24"/>
          <w:lang w:eastAsia="pl-PL"/>
        </w:rPr>
        <w:t>wystąpienia</w:t>
      </w:r>
      <w:r w:rsidRPr="004A73EE">
        <w:rPr>
          <w:rFonts w:ascii="Times New Roman" w:hAnsi="Times New Roman"/>
          <w:bCs/>
          <w:sz w:val="24"/>
          <w:szCs w:val="24"/>
          <w:lang w:eastAsia="pl-PL"/>
        </w:rPr>
        <w:t xml:space="preserve"> powyższych </w:t>
      </w:r>
      <w:r w:rsidR="004E2745" w:rsidRPr="004A73EE">
        <w:rPr>
          <w:rFonts w:ascii="Times New Roman" w:hAnsi="Times New Roman"/>
          <w:bCs/>
          <w:sz w:val="24"/>
          <w:szCs w:val="24"/>
          <w:lang w:eastAsia="pl-PL"/>
        </w:rPr>
        <w:t>okoliczności</w:t>
      </w:r>
      <w:r w:rsidR="00E571D0" w:rsidRPr="004A73EE">
        <w:rPr>
          <w:rFonts w:ascii="Times New Roman" w:hAnsi="Times New Roman"/>
          <w:bCs/>
          <w:sz w:val="24"/>
          <w:szCs w:val="24"/>
          <w:lang w:eastAsia="pl-PL"/>
        </w:rPr>
        <w:t>.</w:t>
      </w:r>
    </w:p>
    <w:p w14:paraId="333E85EE" w14:textId="77777777" w:rsidR="00E571D0" w:rsidRPr="004A73EE" w:rsidRDefault="00E571D0" w:rsidP="00A806F5">
      <w:pPr>
        <w:numPr>
          <w:ilvl w:val="0"/>
          <w:numId w:val="37"/>
        </w:numPr>
        <w:spacing w:after="0"/>
        <w:ind w:left="284"/>
        <w:rPr>
          <w:rFonts w:ascii="Times New Roman" w:hAnsi="Times New Roman"/>
          <w:bCs/>
          <w:sz w:val="24"/>
          <w:szCs w:val="24"/>
          <w:lang w:eastAsia="pl-PL"/>
        </w:rPr>
      </w:pPr>
      <w:r w:rsidRPr="004A73EE">
        <w:rPr>
          <w:rFonts w:ascii="Times New Roman" w:hAnsi="Times New Roman"/>
          <w:bCs/>
          <w:sz w:val="24"/>
          <w:szCs w:val="24"/>
          <w:lang w:eastAsia="pl-PL"/>
        </w:rPr>
        <w:t>Zmiany umowy wymagają zachowania formy pisemnej pod rygorem nieważności.</w:t>
      </w:r>
    </w:p>
    <w:p w14:paraId="2923B564" w14:textId="576679D3" w:rsidR="000A481D" w:rsidRPr="004A73EE" w:rsidRDefault="000A481D" w:rsidP="00A806F5">
      <w:pPr>
        <w:numPr>
          <w:ilvl w:val="0"/>
          <w:numId w:val="37"/>
        </w:numPr>
        <w:spacing w:after="0"/>
        <w:ind w:left="284"/>
        <w:jc w:val="both"/>
        <w:rPr>
          <w:rFonts w:ascii="Times New Roman" w:hAnsi="Times New Roman"/>
          <w:bCs/>
          <w:sz w:val="24"/>
          <w:szCs w:val="24"/>
          <w:lang w:eastAsia="pl-PL"/>
        </w:rPr>
      </w:pPr>
      <w:r w:rsidRPr="004A73EE">
        <w:rPr>
          <w:rFonts w:ascii="Times New Roman" w:hAnsi="Times New Roman"/>
          <w:bCs/>
          <w:sz w:val="24"/>
          <w:szCs w:val="24"/>
          <w:lang w:eastAsia="pl-PL"/>
        </w:rPr>
        <w:t xml:space="preserve">Wykonawca, którego wynagrodzenie zostało zmienione zgodnie z zapisami niniejszej umowy, zobowiązany jest do zmiany wynagrodzenia przysługującego Podwykonawcy, </w:t>
      </w:r>
      <w:r w:rsidR="00A806F5" w:rsidRPr="004A73EE">
        <w:rPr>
          <w:rFonts w:ascii="Times New Roman" w:hAnsi="Times New Roman"/>
          <w:bCs/>
          <w:sz w:val="24"/>
          <w:szCs w:val="24"/>
          <w:lang w:eastAsia="pl-PL"/>
        </w:rPr>
        <w:t xml:space="preserve">        </w:t>
      </w:r>
      <w:r w:rsidR="00DB2169" w:rsidRPr="004A73EE">
        <w:rPr>
          <w:rFonts w:ascii="Times New Roman" w:hAnsi="Times New Roman"/>
          <w:bCs/>
          <w:sz w:val="24"/>
          <w:szCs w:val="24"/>
          <w:lang w:eastAsia="pl-PL"/>
        </w:rPr>
        <w:br/>
      </w:r>
      <w:r w:rsidRPr="004A73EE">
        <w:rPr>
          <w:rFonts w:ascii="Times New Roman" w:hAnsi="Times New Roman"/>
          <w:bCs/>
          <w:sz w:val="24"/>
          <w:szCs w:val="24"/>
          <w:lang w:eastAsia="pl-PL"/>
        </w:rPr>
        <w:t>z którym zawarł umowę, w zakresie odpowiadającym zmianom cen materiałów lub kosztów dotyczących zobowiązania Podwykonawcy, jeżeli łącznie spełnione zostaną następujące warunki:</w:t>
      </w:r>
    </w:p>
    <w:p w14:paraId="552394B4" w14:textId="1055FE45" w:rsidR="000A481D" w:rsidRPr="004A73EE" w:rsidRDefault="00B50097" w:rsidP="00A806F5">
      <w:pPr>
        <w:numPr>
          <w:ilvl w:val="0"/>
          <w:numId w:val="40"/>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p</w:t>
      </w:r>
      <w:r w:rsidR="000A481D" w:rsidRPr="004A73EE">
        <w:rPr>
          <w:rFonts w:ascii="Times New Roman" w:hAnsi="Times New Roman"/>
          <w:bCs/>
          <w:sz w:val="24"/>
          <w:szCs w:val="24"/>
          <w:lang w:eastAsia="pl-PL"/>
        </w:rPr>
        <w:t>rzedmiote</w:t>
      </w:r>
      <w:r w:rsidR="00BD10D6" w:rsidRPr="004A73EE">
        <w:rPr>
          <w:rFonts w:ascii="Times New Roman" w:hAnsi="Times New Roman"/>
          <w:bCs/>
          <w:sz w:val="24"/>
          <w:szCs w:val="24"/>
          <w:lang w:eastAsia="pl-PL"/>
        </w:rPr>
        <w:t xml:space="preserve">m umowy są </w:t>
      </w:r>
      <w:r w:rsidR="000A481D" w:rsidRPr="004A73EE">
        <w:rPr>
          <w:rFonts w:ascii="Times New Roman" w:hAnsi="Times New Roman"/>
          <w:bCs/>
          <w:sz w:val="24"/>
          <w:szCs w:val="24"/>
          <w:lang w:eastAsia="pl-PL"/>
        </w:rPr>
        <w:t>usługi,</w:t>
      </w:r>
    </w:p>
    <w:p w14:paraId="67C3EC3C" w14:textId="4A1D609B" w:rsidR="000A481D" w:rsidRPr="004A73EE" w:rsidRDefault="00B50097" w:rsidP="00A806F5">
      <w:pPr>
        <w:numPr>
          <w:ilvl w:val="0"/>
          <w:numId w:val="40"/>
        </w:numPr>
        <w:spacing w:after="0" w:line="240" w:lineRule="auto"/>
        <w:jc w:val="both"/>
        <w:rPr>
          <w:rFonts w:ascii="Times New Roman" w:hAnsi="Times New Roman"/>
          <w:bCs/>
          <w:sz w:val="24"/>
          <w:szCs w:val="24"/>
          <w:lang w:eastAsia="pl-PL"/>
        </w:rPr>
      </w:pPr>
      <w:r w:rsidRPr="004A73EE">
        <w:rPr>
          <w:rFonts w:ascii="Times New Roman" w:hAnsi="Times New Roman"/>
          <w:bCs/>
          <w:sz w:val="24"/>
          <w:szCs w:val="24"/>
          <w:lang w:eastAsia="pl-PL"/>
        </w:rPr>
        <w:t>o</w:t>
      </w:r>
      <w:r w:rsidR="000A481D" w:rsidRPr="004A73EE">
        <w:rPr>
          <w:rFonts w:ascii="Times New Roman" w:hAnsi="Times New Roman"/>
          <w:bCs/>
          <w:sz w:val="24"/>
          <w:szCs w:val="24"/>
          <w:lang w:eastAsia="pl-PL"/>
        </w:rPr>
        <w:t>kres obowiązywania umowy przekracza 12 miesięcy</w:t>
      </w:r>
      <w:r w:rsidRPr="004A73EE">
        <w:rPr>
          <w:rFonts w:ascii="Times New Roman" w:hAnsi="Times New Roman"/>
          <w:bCs/>
          <w:sz w:val="24"/>
          <w:szCs w:val="24"/>
          <w:lang w:eastAsia="pl-PL"/>
        </w:rPr>
        <w:t>.</w:t>
      </w:r>
    </w:p>
    <w:p w14:paraId="4956EC2B" w14:textId="77777777" w:rsidR="00B50097" w:rsidRPr="004A73EE" w:rsidRDefault="00B50097" w:rsidP="00F42077">
      <w:pPr>
        <w:spacing w:after="0" w:line="240" w:lineRule="auto"/>
        <w:rPr>
          <w:rFonts w:ascii="Times New Roman" w:hAnsi="Times New Roman"/>
          <w:b/>
          <w:sz w:val="24"/>
          <w:szCs w:val="24"/>
          <w:lang w:eastAsia="pl-PL"/>
        </w:rPr>
      </w:pPr>
    </w:p>
    <w:p w14:paraId="47856CFE" w14:textId="7350D1D3" w:rsidR="00593912" w:rsidRPr="004A73EE" w:rsidRDefault="00F42077" w:rsidP="005E384F">
      <w:pPr>
        <w:spacing w:after="0" w:line="240" w:lineRule="auto"/>
        <w:jc w:val="center"/>
        <w:rPr>
          <w:rFonts w:ascii="Times New Roman" w:hAnsi="Times New Roman"/>
          <w:b/>
          <w:sz w:val="24"/>
          <w:szCs w:val="24"/>
          <w:lang w:eastAsia="pl-PL"/>
        </w:rPr>
      </w:pPr>
      <w:r w:rsidRPr="004A73EE">
        <w:rPr>
          <w:rFonts w:ascii="Times New Roman" w:hAnsi="Times New Roman"/>
          <w:b/>
          <w:sz w:val="24"/>
          <w:szCs w:val="24"/>
          <w:lang w:eastAsia="pl-PL"/>
        </w:rPr>
        <w:lastRenderedPageBreak/>
        <w:t>§ 1</w:t>
      </w:r>
      <w:r w:rsidR="00987BA2" w:rsidRPr="004A73EE">
        <w:rPr>
          <w:rFonts w:ascii="Times New Roman" w:hAnsi="Times New Roman"/>
          <w:b/>
          <w:sz w:val="24"/>
          <w:szCs w:val="24"/>
          <w:lang w:eastAsia="pl-PL"/>
        </w:rPr>
        <w:t>8</w:t>
      </w:r>
    </w:p>
    <w:p w14:paraId="7D41549C" w14:textId="77777777" w:rsidR="00180FBE" w:rsidRPr="004A73EE" w:rsidRDefault="00180FBE" w:rsidP="009B094D">
      <w:pPr>
        <w:spacing w:after="0" w:line="240" w:lineRule="auto"/>
        <w:jc w:val="center"/>
        <w:rPr>
          <w:rFonts w:ascii="Times New Roman" w:hAnsi="Times New Roman"/>
          <w:b/>
          <w:sz w:val="24"/>
          <w:szCs w:val="24"/>
          <w:lang w:eastAsia="pl-PL"/>
        </w:rPr>
      </w:pPr>
      <w:r w:rsidRPr="004A73EE">
        <w:rPr>
          <w:rFonts w:ascii="Times New Roman" w:hAnsi="Times New Roman"/>
          <w:b/>
          <w:sz w:val="24"/>
          <w:szCs w:val="24"/>
          <w:lang w:eastAsia="pl-PL"/>
        </w:rPr>
        <w:t>Postanowienia końcowe</w:t>
      </w:r>
    </w:p>
    <w:p w14:paraId="561D605D" w14:textId="77777777" w:rsidR="00180FBE" w:rsidRPr="004A73EE" w:rsidRDefault="00180FBE" w:rsidP="009B094D">
      <w:pPr>
        <w:pStyle w:val="Akapitzlist"/>
        <w:numPr>
          <w:ilvl w:val="0"/>
          <w:numId w:val="7"/>
        </w:numPr>
        <w:spacing w:before="0" w:beforeAutospacing="0" w:after="0" w:afterAutospacing="0"/>
        <w:jc w:val="both"/>
        <w:rPr>
          <w:rFonts w:ascii="Times New Roman" w:hAnsi="Times New Roman"/>
          <w:sz w:val="24"/>
          <w:szCs w:val="24"/>
          <w:lang w:eastAsia="pl-PL"/>
        </w:rPr>
      </w:pPr>
      <w:r w:rsidRPr="004A73EE">
        <w:rPr>
          <w:rFonts w:ascii="Times New Roman" w:hAnsi="Times New Roman"/>
          <w:sz w:val="24"/>
          <w:szCs w:val="24"/>
          <w:lang w:eastAsia="ar-SA"/>
        </w:rPr>
        <w:t>Prawem właściwym dla Umowy jest prawo polskie. W sprawach nieuregulowanych niniejszą Umową będą miały zastosowanie przepisy kodeksu cywilnego, o ile przepisy ustawy Prawo zamówień publicznych nie stanowią inaczej.</w:t>
      </w:r>
    </w:p>
    <w:p w14:paraId="4006C0B4" w14:textId="77777777" w:rsidR="00180FBE" w:rsidRPr="004A73EE" w:rsidRDefault="00180FBE" w:rsidP="005B19C8">
      <w:pPr>
        <w:pStyle w:val="Akapitzlist"/>
        <w:numPr>
          <w:ilvl w:val="0"/>
          <w:numId w:val="7"/>
        </w:numPr>
        <w:spacing w:after="0"/>
        <w:jc w:val="both"/>
        <w:rPr>
          <w:rFonts w:ascii="Times New Roman" w:hAnsi="Times New Roman"/>
          <w:sz w:val="24"/>
          <w:szCs w:val="24"/>
          <w:lang w:eastAsia="pl-PL"/>
        </w:rPr>
      </w:pPr>
      <w:r w:rsidRPr="004A73EE">
        <w:rPr>
          <w:rFonts w:ascii="Times New Roman" w:hAnsi="Times New Roman"/>
          <w:sz w:val="24"/>
          <w:szCs w:val="24"/>
        </w:rPr>
        <w:t xml:space="preserve">Wszelkie spory powstałe w wyniku realizacji umowy podlegają rozpoznaniu przez sąd właściwy dla siedziby Zamawiającego. </w:t>
      </w:r>
    </w:p>
    <w:p w14:paraId="5E1B88F7" w14:textId="29571E83" w:rsidR="00180FBE" w:rsidRPr="004A73EE" w:rsidRDefault="00180FBE" w:rsidP="005E384F">
      <w:pPr>
        <w:suppressAutoHyphens/>
        <w:overflowPunct w:val="0"/>
        <w:autoSpaceDE w:val="0"/>
        <w:spacing w:after="0" w:line="240" w:lineRule="auto"/>
        <w:ind w:left="284" w:hanging="284"/>
        <w:jc w:val="center"/>
        <w:textAlignment w:val="baseline"/>
        <w:rPr>
          <w:rFonts w:ascii="Times New Roman" w:hAnsi="Times New Roman"/>
          <w:b/>
          <w:i/>
          <w:iCs/>
          <w:sz w:val="24"/>
          <w:szCs w:val="24"/>
          <w:lang w:eastAsia="ar-SA"/>
        </w:rPr>
      </w:pPr>
      <w:r w:rsidRPr="004A73EE">
        <w:rPr>
          <w:rFonts w:ascii="Times New Roman" w:hAnsi="Times New Roman"/>
          <w:b/>
          <w:sz w:val="24"/>
          <w:szCs w:val="24"/>
          <w:lang w:eastAsia="ar-SA"/>
        </w:rPr>
        <w:t xml:space="preserve">§ </w:t>
      </w:r>
      <w:r w:rsidR="00987BA2" w:rsidRPr="004A73EE">
        <w:rPr>
          <w:rFonts w:ascii="Times New Roman" w:hAnsi="Times New Roman"/>
          <w:b/>
          <w:sz w:val="24"/>
          <w:szCs w:val="24"/>
          <w:lang w:eastAsia="ar-SA"/>
        </w:rPr>
        <w:t>19</w:t>
      </w:r>
    </w:p>
    <w:p w14:paraId="616241D2" w14:textId="77777777" w:rsidR="00180FBE" w:rsidRPr="004A73EE" w:rsidRDefault="00180FBE" w:rsidP="0061753D">
      <w:pPr>
        <w:spacing w:before="120" w:after="0" w:line="240" w:lineRule="auto"/>
        <w:jc w:val="both"/>
        <w:rPr>
          <w:rFonts w:ascii="Times New Roman" w:hAnsi="Times New Roman"/>
          <w:sz w:val="24"/>
          <w:szCs w:val="24"/>
        </w:rPr>
      </w:pPr>
      <w:r w:rsidRPr="004A73EE">
        <w:rPr>
          <w:rFonts w:ascii="Times New Roman" w:hAnsi="Times New Roman"/>
          <w:sz w:val="24"/>
          <w:szCs w:val="24"/>
        </w:rPr>
        <w:t>Umowę sporządzono w trzech jednobrzmiących egzemplarzach, w tym dwa dla Zamawiającego i jeden dla Wykonawcy.</w:t>
      </w:r>
    </w:p>
    <w:p w14:paraId="11840A2E" w14:textId="77777777" w:rsidR="00180FBE" w:rsidRPr="004A73EE" w:rsidRDefault="00180FBE" w:rsidP="005E384F">
      <w:pPr>
        <w:suppressAutoHyphens/>
        <w:overflowPunct w:val="0"/>
        <w:autoSpaceDE w:val="0"/>
        <w:spacing w:after="0" w:line="240" w:lineRule="auto"/>
        <w:ind w:left="284" w:hanging="284"/>
        <w:jc w:val="center"/>
        <w:textAlignment w:val="baseline"/>
        <w:rPr>
          <w:rFonts w:ascii="Times New Roman" w:hAnsi="Times New Roman"/>
          <w:sz w:val="24"/>
          <w:szCs w:val="24"/>
          <w:lang w:eastAsia="ar-SA"/>
        </w:rPr>
      </w:pPr>
    </w:p>
    <w:p w14:paraId="118747FA" w14:textId="6BAB04D4" w:rsidR="00180FBE" w:rsidRPr="004A73EE" w:rsidRDefault="00180FBE" w:rsidP="005E384F">
      <w:pPr>
        <w:suppressAutoHyphens/>
        <w:overflowPunct w:val="0"/>
        <w:autoSpaceDE w:val="0"/>
        <w:spacing w:after="0" w:line="240" w:lineRule="auto"/>
        <w:ind w:left="284" w:hanging="284"/>
        <w:jc w:val="center"/>
        <w:textAlignment w:val="baseline"/>
        <w:rPr>
          <w:rFonts w:ascii="Times New Roman" w:hAnsi="Times New Roman"/>
          <w:b/>
          <w:sz w:val="24"/>
          <w:szCs w:val="24"/>
          <w:lang w:eastAsia="ar-SA"/>
        </w:rPr>
      </w:pPr>
      <w:r w:rsidRPr="004A73EE">
        <w:rPr>
          <w:rFonts w:ascii="Times New Roman" w:hAnsi="Times New Roman"/>
          <w:b/>
          <w:sz w:val="24"/>
          <w:szCs w:val="24"/>
          <w:lang w:eastAsia="ar-SA"/>
        </w:rPr>
        <w:t>§ 2</w:t>
      </w:r>
      <w:r w:rsidR="00987BA2" w:rsidRPr="004A73EE">
        <w:rPr>
          <w:rFonts w:ascii="Times New Roman" w:hAnsi="Times New Roman"/>
          <w:b/>
          <w:sz w:val="24"/>
          <w:szCs w:val="24"/>
          <w:lang w:eastAsia="ar-SA"/>
        </w:rPr>
        <w:t>0</w:t>
      </w:r>
    </w:p>
    <w:p w14:paraId="0DE0FD51" w14:textId="61FABEDC" w:rsidR="00180FBE" w:rsidRPr="004A73EE" w:rsidRDefault="00180FBE" w:rsidP="005E384F">
      <w:pPr>
        <w:suppressAutoHyphens/>
        <w:overflowPunct w:val="0"/>
        <w:autoSpaceDE w:val="0"/>
        <w:spacing w:after="0" w:line="240" w:lineRule="auto"/>
        <w:jc w:val="both"/>
        <w:textAlignment w:val="baseline"/>
        <w:rPr>
          <w:rFonts w:ascii="Times New Roman" w:hAnsi="Times New Roman"/>
          <w:sz w:val="24"/>
          <w:szCs w:val="24"/>
          <w:lang w:eastAsia="ar-SA"/>
        </w:rPr>
      </w:pPr>
      <w:r w:rsidRPr="004A73EE">
        <w:rPr>
          <w:rFonts w:ascii="Times New Roman" w:hAnsi="Times New Roman"/>
          <w:sz w:val="24"/>
          <w:szCs w:val="24"/>
          <w:lang w:eastAsia="ar-SA"/>
        </w:rPr>
        <w:t>Integraln</w:t>
      </w:r>
      <w:r w:rsidR="009612B4" w:rsidRPr="004A73EE">
        <w:rPr>
          <w:rFonts w:ascii="Times New Roman" w:hAnsi="Times New Roman"/>
          <w:sz w:val="24"/>
          <w:szCs w:val="24"/>
          <w:lang w:eastAsia="ar-SA"/>
        </w:rPr>
        <w:t>ą część umowy stanowi:</w:t>
      </w:r>
    </w:p>
    <w:p w14:paraId="0B62C872" w14:textId="1DB0AD22" w:rsidR="00180FBE" w:rsidRPr="004A73EE" w:rsidRDefault="009612B4" w:rsidP="0024420D">
      <w:pPr>
        <w:numPr>
          <w:ilvl w:val="0"/>
          <w:numId w:val="4"/>
        </w:numPr>
        <w:suppressAutoHyphens/>
        <w:overflowPunct w:val="0"/>
        <w:autoSpaceDE w:val="0"/>
        <w:spacing w:after="0" w:line="240" w:lineRule="auto"/>
        <w:ind w:left="714" w:hanging="357"/>
        <w:jc w:val="both"/>
        <w:textAlignment w:val="baseline"/>
        <w:rPr>
          <w:rFonts w:ascii="Times New Roman" w:hAnsi="Times New Roman"/>
          <w:sz w:val="24"/>
          <w:szCs w:val="24"/>
          <w:lang w:eastAsia="ar-SA"/>
        </w:rPr>
      </w:pPr>
      <w:r w:rsidRPr="004A73EE">
        <w:rPr>
          <w:rFonts w:ascii="Times New Roman" w:hAnsi="Times New Roman"/>
          <w:sz w:val="24"/>
          <w:szCs w:val="24"/>
          <w:lang w:eastAsia="ar-SA"/>
        </w:rPr>
        <w:t>O</w:t>
      </w:r>
      <w:r w:rsidR="00180FBE" w:rsidRPr="004A73EE">
        <w:rPr>
          <w:rFonts w:ascii="Times New Roman" w:hAnsi="Times New Roman"/>
          <w:sz w:val="24"/>
          <w:szCs w:val="24"/>
          <w:lang w:eastAsia="ar-SA"/>
        </w:rPr>
        <w:t>pis szczegółowych wymagań dotyczących zorganizowania, zarządzania i utrzymania powiatowego systemu rowerów publicznych</w:t>
      </w:r>
      <w:r w:rsidR="009B094D" w:rsidRPr="004A73EE">
        <w:rPr>
          <w:rFonts w:ascii="Times New Roman" w:hAnsi="Times New Roman"/>
          <w:sz w:val="24"/>
          <w:szCs w:val="24"/>
          <w:lang w:eastAsia="ar-SA"/>
        </w:rPr>
        <w:t>,</w:t>
      </w:r>
    </w:p>
    <w:p w14:paraId="743663CB" w14:textId="3BB8B9A2" w:rsidR="009612B4" w:rsidRPr="004A73EE" w:rsidRDefault="00180FBE" w:rsidP="009612B4">
      <w:pPr>
        <w:numPr>
          <w:ilvl w:val="0"/>
          <w:numId w:val="4"/>
        </w:numPr>
        <w:spacing w:after="0" w:line="240" w:lineRule="auto"/>
        <w:ind w:right="-1"/>
        <w:jc w:val="both"/>
        <w:rPr>
          <w:rFonts w:ascii="Times New Roman" w:hAnsi="Times New Roman"/>
          <w:sz w:val="24"/>
          <w:szCs w:val="24"/>
          <w:lang w:eastAsia="pl-PL"/>
        </w:rPr>
      </w:pPr>
      <w:r w:rsidRPr="004A73EE">
        <w:rPr>
          <w:rFonts w:ascii="Times New Roman" w:hAnsi="Times New Roman"/>
          <w:sz w:val="24"/>
          <w:szCs w:val="24"/>
          <w:lang w:eastAsia="pl-PL"/>
        </w:rPr>
        <w:t>Oferta W</w:t>
      </w:r>
      <w:r w:rsidR="00B50097" w:rsidRPr="004A73EE">
        <w:rPr>
          <w:rFonts w:ascii="Times New Roman" w:hAnsi="Times New Roman"/>
          <w:sz w:val="24"/>
          <w:szCs w:val="24"/>
          <w:lang w:eastAsia="pl-PL"/>
        </w:rPr>
        <w:t>ykonawcy</w:t>
      </w:r>
      <w:r w:rsidR="009612B4" w:rsidRPr="004A73EE">
        <w:rPr>
          <w:rFonts w:ascii="Times New Roman" w:hAnsi="Times New Roman"/>
          <w:sz w:val="24"/>
          <w:szCs w:val="24"/>
          <w:lang w:eastAsia="pl-PL"/>
        </w:rPr>
        <w:t>.</w:t>
      </w:r>
    </w:p>
    <w:p w14:paraId="3CA62529" w14:textId="77777777" w:rsidR="00B50097" w:rsidRPr="004A73EE" w:rsidRDefault="00B50097" w:rsidP="00C67803">
      <w:pPr>
        <w:spacing w:after="0" w:line="240" w:lineRule="auto"/>
        <w:ind w:left="360" w:right="-1"/>
        <w:jc w:val="both"/>
        <w:rPr>
          <w:rFonts w:ascii="Times New Roman" w:hAnsi="Times New Roman"/>
          <w:sz w:val="24"/>
          <w:szCs w:val="24"/>
          <w:lang w:eastAsia="pl-PL"/>
        </w:rPr>
      </w:pPr>
    </w:p>
    <w:p w14:paraId="57C1394F" w14:textId="338B659E" w:rsidR="00B50097" w:rsidRPr="004A73EE" w:rsidRDefault="00B50097" w:rsidP="00C67803">
      <w:pPr>
        <w:spacing w:after="0" w:line="240" w:lineRule="auto"/>
        <w:ind w:right="-1"/>
        <w:jc w:val="both"/>
        <w:rPr>
          <w:rFonts w:ascii="Times New Roman" w:hAnsi="Times New Roman"/>
          <w:sz w:val="24"/>
          <w:szCs w:val="24"/>
          <w:lang w:eastAsia="pl-PL"/>
        </w:rPr>
      </w:pPr>
    </w:p>
    <w:p w14:paraId="05C6261C" w14:textId="77777777" w:rsidR="009B094D" w:rsidRPr="004A73EE" w:rsidRDefault="009B094D" w:rsidP="00C67803">
      <w:pPr>
        <w:spacing w:after="0" w:line="240" w:lineRule="auto"/>
        <w:ind w:right="-1"/>
        <w:jc w:val="both"/>
        <w:rPr>
          <w:rFonts w:ascii="Times New Roman" w:hAnsi="Times New Roman"/>
          <w:sz w:val="24"/>
          <w:szCs w:val="24"/>
          <w:lang w:eastAsia="pl-PL"/>
        </w:rPr>
      </w:pPr>
    </w:p>
    <w:p w14:paraId="7730DB31" w14:textId="1B936893" w:rsidR="00180FBE" w:rsidRPr="004A73EE" w:rsidRDefault="00180FBE" w:rsidP="00C67803">
      <w:pPr>
        <w:spacing w:after="0" w:line="240" w:lineRule="auto"/>
        <w:ind w:left="720" w:right="-1"/>
        <w:jc w:val="both"/>
        <w:rPr>
          <w:rFonts w:ascii="Times New Roman" w:hAnsi="Times New Roman"/>
          <w:sz w:val="24"/>
          <w:szCs w:val="24"/>
          <w:lang w:eastAsia="pl-PL"/>
        </w:rPr>
      </w:pPr>
      <w:r w:rsidRPr="004A73EE">
        <w:rPr>
          <w:rFonts w:ascii="Times New Roman" w:hAnsi="Times New Roman"/>
          <w:b/>
          <w:bCs/>
          <w:sz w:val="24"/>
          <w:szCs w:val="24"/>
        </w:rPr>
        <w:t>WYKONAWCA</w:t>
      </w:r>
      <w:r w:rsidR="00C67803" w:rsidRPr="004A73EE">
        <w:rPr>
          <w:rFonts w:ascii="Times New Roman" w:hAnsi="Times New Roman"/>
          <w:b/>
          <w:bCs/>
          <w:sz w:val="24"/>
          <w:szCs w:val="24"/>
        </w:rPr>
        <w:tab/>
      </w:r>
      <w:r w:rsidR="00C67803" w:rsidRPr="004A73EE">
        <w:rPr>
          <w:rFonts w:ascii="Times New Roman" w:hAnsi="Times New Roman"/>
          <w:b/>
          <w:bCs/>
          <w:sz w:val="24"/>
          <w:szCs w:val="24"/>
        </w:rPr>
        <w:tab/>
      </w:r>
      <w:r w:rsidR="00C67803" w:rsidRPr="004A73EE">
        <w:rPr>
          <w:rFonts w:ascii="Times New Roman" w:hAnsi="Times New Roman"/>
          <w:b/>
          <w:bCs/>
          <w:sz w:val="24"/>
          <w:szCs w:val="24"/>
        </w:rPr>
        <w:tab/>
      </w:r>
      <w:r w:rsidR="00C67803" w:rsidRPr="004A73EE">
        <w:rPr>
          <w:rFonts w:ascii="Times New Roman" w:hAnsi="Times New Roman"/>
          <w:b/>
          <w:bCs/>
          <w:sz w:val="24"/>
          <w:szCs w:val="24"/>
        </w:rPr>
        <w:tab/>
      </w:r>
      <w:r w:rsidR="00C67803" w:rsidRPr="004A73EE">
        <w:rPr>
          <w:rFonts w:ascii="Times New Roman" w:hAnsi="Times New Roman"/>
          <w:b/>
          <w:bCs/>
          <w:sz w:val="24"/>
          <w:szCs w:val="24"/>
        </w:rPr>
        <w:tab/>
        <w:t xml:space="preserve">ZAMAWIAJĄCY  </w:t>
      </w:r>
    </w:p>
    <w:sectPr w:rsidR="00180FBE" w:rsidRPr="004A73EE" w:rsidSect="00794691">
      <w:headerReference w:type="default" r:id="rId12"/>
      <w:footerReference w:type="default" r:id="rId13"/>
      <w:pgSz w:w="11906" w:h="16838"/>
      <w:pgMar w:top="1276"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CB4D" w14:textId="77777777" w:rsidR="00775D29" w:rsidRDefault="00775D29" w:rsidP="00D65506">
      <w:pPr>
        <w:spacing w:after="0" w:line="240" w:lineRule="auto"/>
      </w:pPr>
      <w:r>
        <w:separator/>
      </w:r>
    </w:p>
  </w:endnote>
  <w:endnote w:type="continuationSeparator" w:id="0">
    <w:p w14:paraId="24981C18" w14:textId="77777777" w:rsidR="00775D29" w:rsidRDefault="00775D29" w:rsidP="00D6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69B1" w14:textId="77777777" w:rsidR="00BB16E0" w:rsidRDefault="00BB16E0">
    <w:pPr>
      <w:pStyle w:val="Stopka"/>
      <w:jc w:val="right"/>
    </w:pPr>
    <w:r>
      <w:fldChar w:fldCharType="begin"/>
    </w:r>
    <w:r>
      <w:instrText>PAGE   \* MERGEFORMAT</w:instrText>
    </w:r>
    <w:r>
      <w:fldChar w:fldCharType="separate"/>
    </w:r>
    <w:r w:rsidR="007934A3">
      <w:rPr>
        <w:noProof/>
      </w:rPr>
      <w:t>14</w:t>
    </w:r>
    <w:r>
      <w:rPr>
        <w:noProof/>
      </w:rPr>
      <w:fldChar w:fldCharType="end"/>
    </w:r>
  </w:p>
  <w:p w14:paraId="1FB5799A" w14:textId="77777777" w:rsidR="00BB16E0" w:rsidRDefault="00BB1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ED9F" w14:textId="77777777" w:rsidR="00775D29" w:rsidRDefault="00775D29" w:rsidP="00D65506">
      <w:pPr>
        <w:spacing w:after="0" w:line="240" w:lineRule="auto"/>
      </w:pPr>
      <w:r>
        <w:separator/>
      </w:r>
    </w:p>
  </w:footnote>
  <w:footnote w:type="continuationSeparator" w:id="0">
    <w:p w14:paraId="711D2779" w14:textId="77777777" w:rsidR="00775D29" w:rsidRDefault="00775D29" w:rsidP="00D6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9D9" w14:textId="10D09CDF" w:rsidR="00BB16E0" w:rsidRDefault="00BB16E0">
    <w:pPr>
      <w:pStyle w:val="Nagwek"/>
    </w:pPr>
    <w:r>
      <w:rPr>
        <w:noProof/>
        <w:lang w:eastAsia="pl-PL"/>
      </w:rPr>
      <w:drawing>
        <wp:inline distT="0" distB="0" distL="0" distR="0" wp14:anchorId="3580B614" wp14:editId="295DDC13">
          <wp:extent cx="566166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6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1847B2C"/>
    <w:name w:val="WW8Num4"/>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0"/>
        </w:tabs>
        <w:ind w:left="720" w:hanging="360"/>
      </w:pPr>
      <w:rPr>
        <w:rFonts w:cs="Times New Roman"/>
      </w:rPr>
    </w:lvl>
    <w:lvl w:ilvl="2">
      <w:start w:val="1"/>
      <w:numFmt w:val="decimal"/>
      <w:lvlText w:val="%3."/>
      <w:lvlJc w:val="left"/>
      <w:pPr>
        <w:tabs>
          <w:tab w:val="num" w:pos="0"/>
        </w:tabs>
        <w:ind w:left="1080"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9"/>
    <w:multiLevelType w:val="singleLevel"/>
    <w:tmpl w:val="00000009"/>
    <w:name w:val="WW8Num17"/>
    <w:lvl w:ilvl="0">
      <w:start w:val="1"/>
      <w:numFmt w:val="lowerLetter"/>
      <w:lvlText w:val="%1."/>
      <w:lvlJc w:val="left"/>
      <w:pPr>
        <w:tabs>
          <w:tab w:val="num" w:pos="0"/>
        </w:tabs>
        <w:ind w:left="420" w:hanging="360"/>
      </w:pPr>
      <w:rPr>
        <w:rFonts w:cs="Times New Roman" w:hint="default"/>
        <w:bCs/>
        <w:color w:val="auto"/>
        <w:sz w:val="22"/>
        <w:szCs w:val="22"/>
      </w:rPr>
    </w:lvl>
  </w:abstractNum>
  <w:abstractNum w:abstractNumId="2" w15:restartNumberingAfterBreak="0">
    <w:nsid w:val="00000010"/>
    <w:multiLevelType w:val="singleLevel"/>
    <w:tmpl w:val="00000010"/>
    <w:name w:val="WW8Num28"/>
    <w:lvl w:ilvl="0">
      <w:start w:val="6"/>
      <w:numFmt w:val="decimal"/>
      <w:lvlText w:val="%1."/>
      <w:lvlJc w:val="left"/>
      <w:pPr>
        <w:tabs>
          <w:tab w:val="num" w:pos="0"/>
        </w:tabs>
        <w:ind w:left="502" w:hanging="360"/>
      </w:pPr>
      <w:rPr>
        <w:rFonts w:cs="Times New Roman" w:hint="default"/>
        <w:i w:val="0"/>
        <w:sz w:val="22"/>
        <w:szCs w:val="22"/>
      </w:rPr>
    </w:lvl>
  </w:abstractNum>
  <w:abstractNum w:abstractNumId="3" w15:restartNumberingAfterBreak="0">
    <w:nsid w:val="0000004E"/>
    <w:multiLevelType w:val="multilevel"/>
    <w:tmpl w:val="0000004E"/>
    <w:name w:val="WW8Num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53"/>
    <w:multiLevelType w:val="multilevel"/>
    <w:tmpl w:val="3E300A00"/>
    <w:name w:val="WW8Num8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57"/>
    <w:multiLevelType w:val="multilevel"/>
    <w:tmpl w:val="00000057"/>
    <w:name w:val="WW8Num89"/>
    <w:lvl w:ilvl="0">
      <w:start w:val="1"/>
      <w:numFmt w:val="decimal"/>
      <w:lvlText w:val="%1."/>
      <w:lvlJc w:val="left"/>
      <w:pPr>
        <w:tabs>
          <w:tab w:val="num" w:pos="0"/>
        </w:tabs>
        <w:ind w:left="567"/>
      </w:pPr>
      <w:rPr>
        <w:rFonts w:cs="Times New Roman"/>
        <w:position w:val="0"/>
        <w:sz w:val="20"/>
        <w:vertAlign w:val="baseline"/>
      </w:rPr>
    </w:lvl>
    <w:lvl w:ilvl="1">
      <w:start w:val="1"/>
      <w:numFmt w:val="decimal"/>
      <w:lvlText w:val="%2)"/>
      <w:lvlJc w:val="left"/>
      <w:pPr>
        <w:tabs>
          <w:tab w:val="num" w:pos="0"/>
        </w:tabs>
        <w:ind w:left="720" w:firstLine="360"/>
      </w:pPr>
      <w:rPr>
        <w:rFonts w:cs="Times New Roman"/>
        <w:position w:val="0"/>
        <w:sz w:val="20"/>
        <w:vertAlign w:val="baseline"/>
      </w:rPr>
    </w:lvl>
    <w:lvl w:ilvl="2">
      <w:start w:val="1"/>
      <w:numFmt w:val="lowerLetter"/>
      <w:lvlText w:val="%3)"/>
      <w:lvlJc w:val="left"/>
      <w:pPr>
        <w:tabs>
          <w:tab w:val="num" w:pos="0"/>
        </w:tabs>
        <w:ind w:left="2340" w:firstLine="1980"/>
      </w:pPr>
      <w:rPr>
        <w:rFonts w:cs="Times New Roman"/>
        <w:position w:val="0"/>
        <w:sz w:val="20"/>
        <w:vertAlign w:val="baseline"/>
      </w:rPr>
    </w:lvl>
    <w:lvl w:ilvl="3">
      <w:start w:val="1"/>
      <w:numFmt w:val="decimal"/>
      <w:lvlText w:val="%4."/>
      <w:lvlJc w:val="left"/>
      <w:pPr>
        <w:tabs>
          <w:tab w:val="num" w:pos="0"/>
        </w:tabs>
        <w:ind w:left="2880" w:firstLine="2520"/>
      </w:pPr>
      <w:rPr>
        <w:rFonts w:cs="Times New Roman"/>
        <w:position w:val="0"/>
        <w:sz w:val="20"/>
        <w:vertAlign w:val="baseline"/>
      </w:rPr>
    </w:lvl>
    <w:lvl w:ilvl="4">
      <w:start w:val="1"/>
      <w:numFmt w:val="lowerLetter"/>
      <w:lvlText w:val="%5."/>
      <w:lvlJc w:val="left"/>
      <w:pPr>
        <w:tabs>
          <w:tab w:val="num" w:pos="0"/>
        </w:tabs>
        <w:ind w:left="3600" w:firstLine="3240"/>
      </w:pPr>
      <w:rPr>
        <w:rFonts w:cs="Times New Roman"/>
        <w:position w:val="0"/>
        <w:sz w:val="20"/>
        <w:vertAlign w:val="baseline"/>
      </w:rPr>
    </w:lvl>
    <w:lvl w:ilvl="5">
      <w:start w:val="1"/>
      <w:numFmt w:val="lowerRoman"/>
      <w:lvlText w:val="%6."/>
      <w:lvlJc w:val="left"/>
      <w:pPr>
        <w:tabs>
          <w:tab w:val="num" w:pos="0"/>
        </w:tabs>
        <w:ind w:left="4320" w:firstLine="4140"/>
      </w:pPr>
      <w:rPr>
        <w:rFonts w:cs="Times New Roman"/>
        <w:position w:val="0"/>
        <w:sz w:val="20"/>
        <w:vertAlign w:val="baseline"/>
      </w:rPr>
    </w:lvl>
    <w:lvl w:ilvl="6">
      <w:start w:val="1"/>
      <w:numFmt w:val="decimal"/>
      <w:lvlText w:val="%7."/>
      <w:lvlJc w:val="left"/>
      <w:pPr>
        <w:tabs>
          <w:tab w:val="num" w:pos="0"/>
        </w:tabs>
        <w:ind w:left="5040" w:firstLine="4680"/>
      </w:pPr>
      <w:rPr>
        <w:rFonts w:cs="Times New Roman"/>
        <w:position w:val="0"/>
        <w:sz w:val="20"/>
        <w:vertAlign w:val="baseline"/>
      </w:rPr>
    </w:lvl>
    <w:lvl w:ilvl="7">
      <w:start w:val="1"/>
      <w:numFmt w:val="lowerLetter"/>
      <w:lvlText w:val="%8."/>
      <w:lvlJc w:val="left"/>
      <w:pPr>
        <w:tabs>
          <w:tab w:val="num" w:pos="0"/>
        </w:tabs>
        <w:ind w:left="5760" w:firstLine="5400"/>
      </w:pPr>
      <w:rPr>
        <w:rFonts w:cs="Times New Roman"/>
        <w:position w:val="0"/>
        <w:sz w:val="20"/>
        <w:vertAlign w:val="baseline"/>
      </w:rPr>
    </w:lvl>
    <w:lvl w:ilvl="8">
      <w:start w:val="1"/>
      <w:numFmt w:val="lowerRoman"/>
      <w:lvlText w:val="%9."/>
      <w:lvlJc w:val="left"/>
      <w:pPr>
        <w:tabs>
          <w:tab w:val="num" w:pos="0"/>
        </w:tabs>
        <w:ind w:left="6480" w:firstLine="6300"/>
      </w:pPr>
      <w:rPr>
        <w:rFonts w:cs="Times New Roman"/>
        <w:position w:val="0"/>
        <w:sz w:val="20"/>
        <w:vertAlign w:val="baseline"/>
      </w:rPr>
    </w:lvl>
  </w:abstractNum>
  <w:abstractNum w:abstractNumId="6" w15:restartNumberingAfterBreak="0">
    <w:nsid w:val="015601B2"/>
    <w:multiLevelType w:val="hybridMultilevel"/>
    <w:tmpl w:val="6B1A24EE"/>
    <w:lvl w:ilvl="0" w:tplc="2D3CB81C">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47F2BAD"/>
    <w:multiLevelType w:val="hybridMultilevel"/>
    <w:tmpl w:val="5BF070E6"/>
    <w:lvl w:ilvl="0" w:tplc="2514E9C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5931B32"/>
    <w:multiLevelType w:val="hybridMultilevel"/>
    <w:tmpl w:val="76EE0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47009"/>
    <w:multiLevelType w:val="hybridMultilevel"/>
    <w:tmpl w:val="B406C792"/>
    <w:lvl w:ilvl="0" w:tplc="3A24C5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F8750B3"/>
    <w:multiLevelType w:val="hybridMultilevel"/>
    <w:tmpl w:val="0BD2CE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1C558F3"/>
    <w:multiLevelType w:val="multilevel"/>
    <w:tmpl w:val="084C9B76"/>
    <w:name w:val="WW8Num2022222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780" w:hanging="420"/>
      </w:pPr>
      <w:rPr>
        <w:rFonts w:cs="Times New Roman"/>
        <w:b w:val="0"/>
        <w:i w:val="0"/>
      </w:rPr>
    </w:lvl>
    <w:lvl w:ilvl="2">
      <w:start w:val="1"/>
      <w:numFmt w:val="lowerLetter"/>
      <w:lvlText w:val="%3)"/>
      <w:lvlJc w:val="left"/>
      <w:pPr>
        <w:tabs>
          <w:tab w:val="num" w:pos="0"/>
        </w:tabs>
        <w:ind w:left="1080" w:hanging="720"/>
      </w:pPr>
      <w:rPr>
        <w:rFonts w:cs="Times New Roman"/>
        <w:b/>
      </w:rPr>
    </w:lvl>
    <w:lvl w:ilvl="3">
      <w:start w:val="1"/>
      <w:numFmt w:val="decimal"/>
      <w:lvlText w:val="%1.%2.%3.%4"/>
      <w:lvlJc w:val="left"/>
      <w:pPr>
        <w:tabs>
          <w:tab w:val="num" w:pos="0"/>
        </w:tabs>
        <w:ind w:left="1080" w:hanging="720"/>
      </w:pPr>
      <w:rPr>
        <w:rFonts w:cs="Times New Roman"/>
        <w:b/>
      </w:rPr>
    </w:lvl>
    <w:lvl w:ilvl="4">
      <w:start w:val="1"/>
      <w:numFmt w:val="decimal"/>
      <w:lvlText w:val="%1.%2.%3.%4.%5"/>
      <w:lvlJc w:val="left"/>
      <w:pPr>
        <w:tabs>
          <w:tab w:val="num" w:pos="0"/>
        </w:tabs>
        <w:ind w:left="1440" w:hanging="1080"/>
      </w:pPr>
      <w:rPr>
        <w:rFonts w:cs="Times New Roman"/>
        <w:b/>
      </w:rPr>
    </w:lvl>
    <w:lvl w:ilvl="5">
      <w:start w:val="1"/>
      <w:numFmt w:val="decimal"/>
      <w:lvlText w:val="%1.%2.%3.%4.%5.%6"/>
      <w:lvlJc w:val="left"/>
      <w:pPr>
        <w:tabs>
          <w:tab w:val="num" w:pos="0"/>
        </w:tabs>
        <w:ind w:left="1440" w:hanging="1080"/>
      </w:pPr>
      <w:rPr>
        <w:rFonts w:cs="Times New Roman"/>
        <w:b/>
      </w:rPr>
    </w:lvl>
    <w:lvl w:ilvl="6">
      <w:start w:val="1"/>
      <w:numFmt w:val="decimal"/>
      <w:lvlText w:val="%1.%2.%3.%4.%5.%6.%7"/>
      <w:lvlJc w:val="left"/>
      <w:pPr>
        <w:tabs>
          <w:tab w:val="num" w:pos="0"/>
        </w:tabs>
        <w:ind w:left="1800" w:hanging="1440"/>
      </w:pPr>
      <w:rPr>
        <w:rFonts w:cs="Times New Roman"/>
        <w:b/>
      </w:rPr>
    </w:lvl>
    <w:lvl w:ilvl="7">
      <w:start w:val="1"/>
      <w:numFmt w:val="decimal"/>
      <w:lvlText w:val="%1.%2.%3.%4.%5.%6.%7.%8"/>
      <w:lvlJc w:val="left"/>
      <w:pPr>
        <w:tabs>
          <w:tab w:val="num" w:pos="0"/>
        </w:tabs>
        <w:ind w:left="1800" w:hanging="1440"/>
      </w:pPr>
      <w:rPr>
        <w:rFonts w:cs="Times New Roman"/>
        <w:b/>
      </w:rPr>
    </w:lvl>
    <w:lvl w:ilvl="8">
      <w:start w:val="1"/>
      <w:numFmt w:val="decimal"/>
      <w:lvlText w:val="%1.%2.%3.%4.%5.%6.%7.%8.%9"/>
      <w:lvlJc w:val="left"/>
      <w:pPr>
        <w:tabs>
          <w:tab w:val="num" w:pos="0"/>
        </w:tabs>
        <w:ind w:left="2160" w:hanging="1800"/>
      </w:pPr>
      <w:rPr>
        <w:rFonts w:cs="Times New Roman"/>
        <w:b/>
      </w:rPr>
    </w:lvl>
  </w:abstractNum>
  <w:abstractNum w:abstractNumId="12" w15:restartNumberingAfterBreak="0">
    <w:nsid w:val="122B2F54"/>
    <w:multiLevelType w:val="hybridMultilevel"/>
    <w:tmpl w:val="2EE6BD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E84AB1"/>
    <w:multiLevelType w:val="hybridMultilevel"/>
    <w:tmpl w:val="B40CD962"/>
    <w:lvl w:ilvl="0" w:tplc="45ECD216">
      <w:start w:val="1"/>
      <w:numFmt w:val="decimal"/>
      <w:lvlText w:val="%1."/>
      <w:lvlJc w:val="left"/>
      <w:pPr>
        <w:ind w:left="502"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203B9"/>
    <w:multiLevelType w:val="hybridMultilevel"/>
    <w:tmpl w:val="DBE45E28"/>
    <w:lvl w:ilvl="0" w:tplc="D3340C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E3096"/>
    <w:multiLevelType w:val="hybridMultilevel"/>
    <w:tmpl w:val="100CF3CC"/>
    <w:lvl w:ilvl="0" w:tplc="916A21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6F6FFD"/>
    <w:multiLevelType w:val="hybridMultilevel"/>
    <w:tmpl w:val="3B7A4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CE576D"/>
    <w:multiLevelType w:val="hybridMultilevel"/>
    <w:tmpl w:val="7012D1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F57FC"/>
    <w:multiLevelType w:val="hybridMultilevel"/>
    <w:tmpl w:val="2914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81C87"/>
    <w:multiLevelType w:val="hybridMultilevel"/>
    <w:tmpl w:val="3D7E5E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E631C"/>
    <w:multiLevelType w:val="hybridMultilevel"/>
    <w:tmpl w:val="C95C5A18"/>
    <w:lvl w:ilvl="0" w:tplc="0415001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147A6F"/>
    <w:multiLevelType w:val="hybridMultilevel"/>
    <w:tmpl w:val="3F527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D1128"/>
    <w:multiLevelType w:val="hybridMultilevel"/>
    <w:tmpl w:val="7924CFAE"/>
    <w:lvl w:ilvl="0" w:tplc="FCDE8008">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70167"/>
    <w:multiLevelType w:val="hybridMultilevel"/>
    <w:tmpl w:val="0A4AFA1A"/>
    <w:lvl w:ilvl="0" w:tplc="9570642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E8C4A3B"/>
    <w:multiLevelType w:val="hybridMultilevel"/>
    <w:tmpl w:val="42DC5112"/>
    <w:lvl w:ilvl="0" w:tplc="9B5A34D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F3C2E97"/>
    <w:multiLevelType w:val="hybridMultilevel"/>
    <w:tmpl w:val="9B7C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255551"/>
    <w:multiLevelType w:val="hybridMultilevel"/>
    <w:tmpl w:val="4654854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4C272C"/>
    <w:multiLevelType w:val="hybridMultilevel"/>
    <w:tmpl w:val="EF0AE4F0"/>
    <w:lvl w:ilvl="0" w:tplc="7870B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7DC0DB7"/>
    <w:multiLevelType w:val="hybridMultilevel"/>
    <w:tmpl w:val="17AEF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E3BB7"/>
    <w:multiLevelType w:val="hybridMultilevel"/>
    <w:tmpl w:val="58180C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A4DB7"/>
    <w:multiLevelType w:val="hybridMultilevel"/>
    <w:tmpl w:val="EC506B7C"/>
    <w:lvl w:ilvl="0" w:tplc="C6A2B03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D4345B0"/>
    <w:multiLevelType w:val="hybridMultilevel"/>
    <w:tmpl w:val="E6946B8C"/>
    <w:lvl w:ilvl="0" w:tplc="66403C4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EA71C5F"/>
    <w:multiLevelType w:val="hybridMultilevel"/>
    <w:tmpl w:val="377CED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234E2C"/>
    <w:multiLevelType w:val="hybridMultilevel"/>
    <w:tmpl w:val="3B6AB8AE"/>
    <w:lvl w:ilvl="0" w:tplc="046E27EE">
      <w:start w:val="1"/>
      <w:numFmt w:val="decimal"/>
      <w:lvlText w:val="%1."/>
      <w:lvlJc w:val="left"/>
      <w:pPr>
        <w:ind w:left="360" w:hanging="360"/>
      </w:pPr>
      <w:rPr>
        <w:b w:val="0"/>
        <w:bCs w:val="0"/>
      </w:rPr>
    </w:lvl>
    <w:lvl w:ilvl="1" w:tplc="5C2A2216">
      <w:start w:val="1"/>
      <w:numFmt w:val="decimal"/>
      <w:lvlText w:val="%2)"/>
      <w:lvlJc w:val="left"/>
      <w:pPr>
        <w:ind w:left="1353"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4E2D57"/>
    <w:multiLevelType w:val="hybridMultilevel"/>
    <w:tmpl w:val="87CE604C"/>
    <w:lvl w:ilvl="0" w:tplc="9A3EC96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8D1646"/>
    <w:multiLevelType w:val="hybridMultilevel"/>
    <w:tmpl w:val="4B7C53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54261016"/>
    <w:multiLevelType w:val="hybridMultilevel"/>
    <w:tmpl w:val="C0B6B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23199A"/>
    <w:multiLevelType w:val="hybridMultilevel"/>
    <w:tmpl w:val="F2926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203FE"/>
    <w:multiLevelType w:val="hybridMultilevel"/>
    <w:tmpl w:val="A8286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C2871"/>
    <w:multiLevelType w:val="hybridMultilevel"/>
    <w:tmpl w:val="7F18224E"/>
    <w:lvl w:ilvl="0" w:tplc="B89E02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544253E"/>
    <w:multiLevelType w:val="hybridMultilevel"/>
    <w:tmpl w:val="21401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0805CC"/>
    <w:multiLevelType w:val="hybridMultilevel"/>
    <w:tmpl w:val="106433C2"/>
    <w:lvl w:ilvl="0" w:tplc="AAAAE3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D219BC"/>
    <w:multiLevelType w:val="hybridMultilevel"/>
    <w:tmpl w:val="FD9C0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431D4"/>
    <w:multiLevelType w:val="hybridMultilevel"/>
    <w:tmpl w:val="0646F60A"/>
    <w:lvl w:ilvl="0" w:tplc="7870B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9247B5"/>
    <w:multiLevelType w:val="hybridMultilevel"/>
    <w:tmpl w:val="1D885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45EC6"/>
    <w:multiLevelType w:val="hybridMultilevel"/>
    <w:tmpl w:val="1AB01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063EE"/>
    <w:multiLevelType w:val="hybridMultilevel"/>
    <w:tmpl w:val="8B5E3366"/>
    <w:lvl w:ilvl="0" w:tplc="FB48C29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4104ACD"/>
    <w:multiLevelType w:val="hybridMultilevel"/>
    <w:tmpl w:val="B212F4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72C3557"/>
    <w:multiLevelType w:val="hybridMultilevel"/>
    <w:tmpl w:val="FB36E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14D1C"/>
    <w:multiLevelType w:val="hybridMultilevel"/>
    <w:tmpl w:val="D44AA13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15:restartNumberingAfterBreak="0">
    <w:nsid w:val="7B0E262F"/>
    <w:multiLevelType w:val="hybridMultilevel"/>
    <w:tmpl w:val="32D477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7E6362AC"/>
    <w:multiLevelType w:val="hybridMultilevel"/>
    <w:tmpl w:val="8A100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num>
  <w:num w:numId="2">
    <w:abstractNumId w:val="29"/>
    <w:lvlOverride w:ilvl="0">
      <w:startOverride w:val="1"/>
    </w:lvlOverride>
  </w:num>
  <w:num w:numId="3">
    <w:abstractNumId w:val="17"/>
  </w:num>
  <w:num w:numId="4">
    <w:abstractNumId w:val="21"/>
  </w:num>
  <w:num w:numId="5">
    <w:abstractNumId w:val="6"/>
  </w:num>
  <w:num w:numId="6">
    <w:abstractNumId w:val="27"/>
  </w:num>
  <w:num w:numId="7">
    <w:abstractNumId w:val="37"/>
  </w:num>
  <w:num w:numId="8">
    <w:abstractNumId w:val="53"/>
  </w:num>
  <w:num w:numId="9">
    <w:abstractNumId w:val="8"/>
  </w:num>
  <w:num w:numId="10">
    <w:abstractNumId w:val="54"/>
  </w:num>
  <w:num w:numId="11">
    <w:abstractNumId w:val="45"/>
  </w:num>
  <w:num w:numId="12">
    <w:abstractNumId w:val="44"/>
  </w:num>
  <w:num w:numId="13">
    <w:abstractNumId w:val="33"/>
  </w:num>
  <w:num w:numId="14">
    <w:abstractNumId w:val="43"/>
  </w:num>
  <w:num w:numId="15">
    <w:abstractNumId w:val="24"/>
  </w:num>
  <w:num w:numId="16">
    <w:abstractNumId w:val="32"/>
  </w:num>
  <w:num w:numId="17">
    <w:abstractNumId w:val="41"/>
  </w:num>
  <w:num w:numId="18">
    <w:abstractNumId w:val="23"/>
  </w:num>
  <w:num w:numId="19">
    <w:abstractNumId w:val="49"/>
  </w:num>
  <w:num w:numId="20">
    <w:abstractNumId w:val="46"/>
  </w:num>
  <w:num w:numId="21">
    <w:abstractNumId w:val="15"/>
  </w:num>
  <w:num w:numId="22">
    <w:abstractNumId w:val="26"/>
  </w:num>
  <w:num w:numId="23">
    <w:abstractNumId w:val="39"/>
  </w:num>
  <w:num w:numId="24">
    <w:abstractNumId w:val="30"/>
  </w:num>
  <w:num w:numId="25">
    <w:abstractNumId w:val="34"/>
  </w:num>
  <w:num w:numId="26">
    <w:abstractNumId w:val="38"/>
  </w:num>
  <w:num w:numId="27">
    <w:abstractNumId w:val="50"/>
  </w:num>
  <w:num w:numId="28">
    <w:abstractNumId w:val="16"/>
  </w:num>
  <w:num w:numId="29">
    <w:abstractNumId w:val="13"/>
  </w:num>
  <w:num w:numId="30">
    <w:abstractNumId w:val="48"/>
  </w:num>
  <w:num w:numId="31">
    <w:abstractNumId w:val="36"/>
  </w:num>
  <w:num w:numId="32">
    <w:abstractNumId w:val="51"/>
  </w:num>
  <w:num w:numId="33">
    <w:abstractNumId w:val="35"/>
  </w:num>
  <w:num w:numId="34">
    <w:abstractNumId w:val="10"/>
  </w:num>
  <w:num w:numId="35">
    <w:abstractNumId w:val="19"/>
  </w:num>
  <w:num w:numId="36">
    <w:abstractNumId w:val="22"/>
  </w:num>
  <w:num w:numId="37">
    <w:abstractNumId w:val="20"/>
  </w:num>
  <w:num w:numId="38">
    <w:abstractNumId w:val="25"/>
  </w:num>
  <w:num w:numId="39">
    <w:abstractNumId w:val="7"/>
  </w:num>
  <w:num w:numId="40">
    <w:abstractNumId w:val="9"/>
  </w:num>
  <w:num w:numId="41">
    <w:abstractNumId w:val="12"/>
  </w:num>
  <w:num w:numId="42">
    <w:abstractNumId w:val="14"/>
  </w:num>
  <w:num w:numId="43">
    <w:abstractNumId w:val="18"/>
  </w:num>
  <w:num w:numId="44">
    <w:abstractNumId w:val="28"/>
  </w:num>
  <w:num w:numId="45">
    <w:abstractNumId w:val="40"/>
  </w:num>
  <w:num w:numId="46">
    <w:abstractNumId w:val="47"/>
  </w:num>
  <w:num w:numId="47">
    <w:abstractNumId w:val="52"/>
  </w:num>
  <w:num w:numId="48">
    <w:abstractNumId w:val="3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MitaÍová">
    <w15:presenceInfo w15:providerId="AD" w15:userId="S-1-5-21-53908783-1608557451-1772099692-1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2A"/>
    <w:rsid w:val="000056C4"/>
    <w:rsid w:val="000075DD"/>
    <w:rsid w:val="0001270B"/>
    <w:rsid w:val="00023EE2"/>
    <w:rsid w:val="000273F3"/>
    <w:rsid w:val="0003057E"/>
    <w:rsid w:val="00035361"/>
    <w:rsid w:val="0003695E"/>
    <w:rsid w:val="00040850"/>
    <w:rsid w:val="0005479D"/>
    <w:rsid w:val="00060914"/>
    <w:rsid w:val="00062A52"/>
    <w:rsid w:val="00074913"/>
    <w:rsid w:val="000755AD"/>
    <w:rsid w:val="00082E5A"/>
    <w:rsid w:val="00091854"/>
    <w:rsid w:val="000925A2"/>
    <w:rsid w:val="00096ACB"/>
    <w:rsid w:val="00096B9E"/>
    <w:rsid w:val="000A02EC"/>
    <w:rsid w:val="000A481D"/>
    <w:rsid w:val="000B593A"/>
    <w:rsid w:val="000C1D10"/>
    <w:rsid w:val="000E1598"/>
    <w:rsid w:val="000E1EB7"/>
    <w:rsid w:val="000F2B2B"/>
    <w:rsid w:val="000F6ADC"/>
    <w:rsid w:val="00101A12"/>
    <w:rsid w:val="00111A55"/>
    <w:rsid w:val="00112DA7"/>
    <w:rsid w:val="00120D2B"/>
    <w:rsid w:val="00123D04"/>
    <w:rsid w:val="00130305"/>
    <w:rsid w:val="00135FA5"/>
    <w:rsid w:val="00147908"/>
    <w:rsid w:val="0015076D"/>
    <w:rsid w:val="001605DE"/>
    <w:rsid w:val="00171D2F"/>
    <w:rsid w:val="00176098"/>
    <w:rsid w:val="00180FBE"/>
    <w:rsid w:val="001872B1"/>
    <w:rsid w:val="001942FF"/>
    <w:rsid w:val="001A0527"/>
    <w:rsid w:val="001A3022"/>
    <w:rsid w:val="001A550D"/>
    <w:rsid w:val="001A6399"/>
    <w:rsid w:val="001B070D"/>
    <w:rsid w:val="001B0AB8"/>
    <w:rsid w:val="001B25E2"/>
    <w:rsid w:val="001D146D"/>
    <w:rsid w:val="001D4854"/>
    <w:rsid w:val="001E5079"/>
    <w:rsid w:val="001E746C"/>
    <w:rsid w:val="001F3F8C"/>
    <w:rsid w:val="002036D7"/>
    <w:rsid w:val="002044FA"/>
    <w:rsid w:val="00206417"/>
    <w:rsid w:val="00213C4E"/>
    <w:rsid w:val="00213FFC"/>
    <w:rsid w:val="00216200"/>
    <w:rsid w:val="0021679E"/>
    <w:rsid w:val="002225BF"/>
    <w:rsid w:val="0022316F"/>
    <w:rsid w:val="00230368"/>
    <w:rsid w:val="0023179B"/>
    <w:rsid w:val="00235CD3"/>
    <w:rsid w:val="0024420D"/>
    <w:rsid w:val="00254CC5"/>
    <w:rsid w:val="00255690"/>
    <w:rsid w:val="00275814"/>
    <w:rsid w:val="00280BAD"/>
    <w:rsid w:val="002845E9"/>
    <w:rsid w:val="00285239"/>
    <w:rsid w:val="00295AB5"/>
    <w:rsid w:val="00297093"/>
    <w:rsid w:val="002A29C4"/>
    <w:rsid w:val="002A2A82"/>
    <w:rsid w:val="002A6ECB"/>
    <w:rsid w:val="002B16C9"/>
    <w:rsid w:val="002B4C24"/>
    <w:rsid w:val="002B6391"/>
    <w:rsid w:val="002B7000"/>
    <w:rsid w:val="002B7A7E"/>
    <w:rsid w:val="002E5098"/>
    <w:rsid w:val="002F0419"/>
    <w:rsid w:val="002F1A10"/>
    <w:rsid w:val="002F4D4F"/>
    <w:rsid w:val="002F508C"/>
    <w:rsid w:val="003001E8"/>
    <w:rsid w:val="0030543C"/>
    <w:rsid w:val="00311D02"/>
    <w:rsid w:val="003132A0"/>
    <w:rsid w:val="003215A0"/>
    <w:rsid w:val="003457FD"/>
    <w:rsid w:val="00345E08"/>
    <w:rsid w:val="00350FEA"/>
    <w:rsid w:val="00362571"/>
    <w:rsid w:val="00364B23"/>
    <w:rsid w:val="0037308B"/>
    <w:rsid w:val="00374054"/>
    <w:rsid w:val="00375379"/>
    <w:rsid w:val="00381838"/>
    <w:rsid w:val="00387437"/>
    <w:rsid w:val="00391224"/>
    <w:rsid w:val="00395C76"/>
    <w:rsid w:val="003A72B5"/>
    <w:rsid w:val="003B469A"/>
    <w:rsid w:val="003B70B7"/>
    <w:rsid w:val="003C0756"/>
    <w:rsid w:val="003C2A88"/>
    <w:rsid w:val="003D267F"/>
    <w:rsid w:val="003E14A4"/>
    <w:rsid w:val="003E1F46"/>
    <w:rsid w:val="003F453D"/>
    <w:rsid w:val="003F4B5E"/>
    <w:rsid w:val="003F4BDF"/>
    <w:rsid w:val="003F4FF2"/>
    <w:rsid w:val="004014AF"/>
    <w:rsid w:val="00410C42"/>
    <w:rsid w:val="00420B0F"/>
    <w:rsid w:val="004249E2"/>
    <w:rsid w:val="00425945"/>
    <w:rsid w:val="00430A2B"/>
    <w:rsid w:val="00447827"/>
    <w:rsid w:val="00452E52"/>
    <w:rsid w:val="00455794"/>
    <w:rsid w:val="00463C98"/>
    <w:rsid w:val="004667E6"/>
    <w:rsid w:val="00477EE4"/>
    <w:rsid w:val="0048587F"/>
    <w:rsid w:val="00485965"/>
    <w:rsid w:val="00485CFC"/>
    <w:rsid w:val="0049343B"/>
    <w:rsid w:val="004939B2"/>
    <w:rsid w:val="004A36E1"/>
    <w:rsid w:val="004A73EE"/>
    <w:rsid w:val="004B1AD8"/>
    <w:rsid w:val="004C09D2"/>
    <w:rsid w:val="004D048E"/>
    <w:rsid w:val="004D5596"/>
    <w:rsid w:val="004E1D9F"/>
    <w:rsid w:val="004E2745"/>
    <w:rsid w:val="004F0C62"/>
    <w:rsid w:val="00500555"/>
    <w:rsid w:val="00531BE4"/>
    <w:rsid w:val="00542353"/>
    <w:rsid w:val="00565D62"/>
    <w:rsid w:val="00567010"/>
    <w:rsid w:val="005800B9"/>
    <w:rsid w:val="00582A56"/>
    <w:rsid w:val="0058404F"/>
    <w:rsid w:val="00592D75"/>
    <w:rsid w:val="00593316"/>
    <w:rsid w:val="00593912"/>
    <w:rsid w:val="005A208B"/>
    <w:rsid w:val="005A583B"/>
    <w:rsid w:val="005B19C8"/>
    <w:rsid w:val="005B528D"/>
    <w:rsid w:val="005C7C85"/>
    <w:rsid w:val="005D0F35"/>
    <w:rsid w:val="005D50FA"/>
    <w:rsid w:val="005E15E0"/>
    <w:rsid w:val="005E19FC"/>
    <w:rsid w:val="005E384F"/>
    <w:rsid w:val="005E6367"/>
    <w:rsid w:val="005E6C68"/>
    <w:rsid w:val="00610531"/>
    <w:rsid w:val="00610E6C"/>
    <w:rsid w:val="00611191"/>
    <w:rsid w:val="0061753D"/>
    <w:rsid w:val="00617C87"/>
    <w:rsid w:val="00617F32"/>
    <w:rsid w:val="0062017B"/>
    <w:rsid w:val="00625A3F"/>
    <w:rsid w:val="006426A6"/>
    <w:rsid w:val="00643B08"/>
    <w:rsid w:val="00665A5B"/>
    <w:rsid w:val="006774DE"/>
    <w:rsid w:val="006814B9"/>
    <w:rsid w:val="00682A71"/>
    <w:rsid w:val="00684A95"/>
    <w:rsid w:val="006900CC"/>
    <w:rsid w:val="0069588C"/>
    <w:rsid w:val="006A1CF8"/>
    <w:rsid w:val="006B100B"/>
    <w:rsid w:val="006B26A2"/>
    <w:rsid w:val="006B2D53"/>
    <w:rsid w:val="006C4A02"/>
    <w:rsid w:val="006C54A7"/>
    <w:rsid w:val="006D5471"/>
    <w:rsid w:val="006D5776"/>
    <w:rsid w:val="006E16D8"/>
    <w:rsid w:val="006E5481"/>
    <w:rsid w:val="006E5950"/>
    <w:rsid w:val="00706513"/>
    <w:rsid w:val="00712A8A"/>
    <w:rsid w:val="00721517"/>
    <w:rsid w:val="007236B2"/>
    <w:rsid w:val="00723F68"/>
    <w:rsid w:val="00724C9B"/>
    <w:rsid w:val="007324DF"/>
    <w:rsid w:val="00736920"/>
    <w:rsid w:val="007502A8"/>
    <w:rsid w:val="00752C46"/>
    <w:rsid w:val="00754306"/>
    <w:rsid w:val="00757BB7"/>
    <w:rsid w:val="00764D7C"/>
    <w:rsid w:val="00774419"/>
    <w:rsid w:val="00775D29"/>
    <w:rsid w:val="00777BD0"/>
    <w:rsid w:val="00791193"/>
    <w:rsid w:val="007934A3"/>
    <w:rsid w:val="00794691"/>
    <w:rsid w:val="00795C7F"/>
    <w:rsid w:val="007B335B"/>
    <w:rsid w:val="007C164D"/>
    <w:rsid w:val="007C2E8C"/>
    <w:rsid w:val="007D64B4"/>
    <w:rsid w:val="007F2F40"/>
    <w:rsid w:val="0080274B"/>
    <w:rsid w:val="00802CA9"/>
    <w:rsid w:val="00803B1A"/>
    <w:rsid w:val="00812281"/>
    <w:rsid w:val="00813A33"/>
    <w:rsid w:val="00835903"/>
    <w:rsid w:val="00842347"/>
    <w:rsid w:val="008575A9"/>
    <w:rsid w:val="00862145"/>
    <w:rsid w:val="008668A9"/>
    <w:rsid w:val="00872642"/>
    <w:rsid w:val="00872A59"/>
    <w:rsid w:val="008767A6"/>
    <w:rsid w:val="00880E44"/>
    <w:rsid w:val="00884CE8"/>
    <w:rsid w:val="00892428"/>
    <w:rsid w:val="00895A74"/>
    <w:rsid w:val="008A15FA"/>
    <w:rsid w:val="008A3EDA"/>
    <w:rsid w:val="008A46B0"/>
    <w:rsid w:val="008B0497"/>
    <w:rsid w:val="008B4107"/>
    <w:rsid w:val="008B45F5"/>
    <w:rsid w:val="008B7978"/>
    <w:rsid w:val="008C4ED9"/>
    <w:rsid w:val="008C511E"/>
    <w:rsid w:val="008C775B"/>
    <w:rsid w:val="008C78B8"/>
    <w:rsid w:val="008D1BA0"/>
    <w:rsid w:val="008D41D4"/>
    <w:rsid w:val="008E22E1"/>
    <w:rsid w:val="008E44A3"/>
    <w:rsid w:val="0090359A"/>
    <w:rsid w:val="00907028"/>
    <w:rsid w:val="009157E2"/>
    <w:rsid w:val="00925035"/>
    <w:rsid w:val="00931CCA"/>
    <w:rsid w:val="00932943"/>
    <w:rsid w:val="00935083"/>
    <w:rsid w:val="00946419"/>
    <w:rsid w:val="00956C09"/>
    <w:rsid w:val="009612B4"/>
    <w:rsid w:val="00977393"/>
    <w:rsid w:val="00985DC4"/>
    <w:rsid w:val="009876A4"/>
    <w:rsid w:val="00987BA2"/>
    <w:rsid w:val="009A28E3"/>
    <w:rsid w:val="009B094D"/>
    <w:rsid w:val="009B6C7B"/>
    <w:rsid w:val="009C148F"/>
    <w:rsid w:val="009C39CF"/>
    <w:rsid w:val="009D1A59"/>
    <w:rsid w:val="009D5ACF"/>
    <w:rsid w:val="009E68C6"/>
    <w:rsid w:val="009E7AC2"/>
    <w:rsid w:val="009F3826"/>
    <w:rsid w:val="00A02AEF"/>
    <w:rsid w:val="00A0329C"/>
    <w:rsid w:val="00A047E4"/>
    <w:rsid w:val="00A13114"/>
    <w:rsid w:val="00A13C17"/>
    <w:rsid w:val="00A155A9"/>
    <w:rsid w:val="00A26995"/>
    <w:rsid w:val="00A33BDE"/>
    <w:rsid w:val="00A36220"/>
    <w:rsid w:val="00A40787"/>
    <w:rsid w:val="00A579A5"/>
    <w:rsid w:val="00A60334"/>
    <w:rsid w:val="00A63B0B"/>
    <w:rsid w:val="00A66CAF"/>
    <w:rsid w:val="00A673A5"/>
    <w:rsid w:val="00A806F5"/>
    <w:rsid w:val="00A97A1D"/>
    <w:rsid w:val="00AA476B"/>
    <w:rsid w:val="00AB4C2A"/>
    <w:rsid w:val="00AB6798"/>
    <w:rsid w:val="00AC3144"/>
    <w:rsid w:val="00AE5ABB"/>
    <w:rsid w:val="00AF1F0A"/>
    <w:rsid w:val="00AF51EA"/>
    <w:rsid w:val="00B00444"/>
    <w:rsid w:val="00B01EC6"/>
    <w:rsid w:val="00B04AD0"/>
    <w:rsid w:val="00B05DC6"/>
    <w:rsid w:val="00B11714"/>
    <w:rsid w:val="00B118E6"/>
    <w:rsid w:val="00B21EDC"/>
    <w:rsid w:val="00B30F7D"/>
    <w:rsid w:val="00B31D69"/>
    <w:rsid w:val="00B50097"/>
    <w:rsid w:val="00B61DBB"/>
    <w:rsid w:val="00B707C5"/>
    <w:rsid w:val="00B7531F"/>
    <w:rsid w:val="00B76CED"/>
    <w:rsid w:val="00B86931"/>
    <w:rsid w:val="00B92EDD"/>
    <w:rsid w:val="00B95078"/>
    <w:rsid w:val="00BA5B21"/>
    <w:rsid w:val="00BB16E0"/>
    <w:rsid w:val="00BB3F99"/>
    <w:rsid w:val="00BB4005"/>
    <w:rsid w:val="00BB48DC"/>
    <w:rsid w:val="00BB6826"/>
    <w:rsid w:val="00BC680F"/>
    <w:rsid w:val="00BD10D6"/>
    <w:rsid w:val="00BD6DBE"/>
    <w:rsid w:val="00BE5134"/>
    <w:rsid w:val="00BF0E4B"/>
    <w:rsid w:val="00BF657D"/>
    <w:rsid w:val="00C026F6"/>
    <w:rsid w:val="00C04FC2"/>
    <w:rsid w:val="00C10F7D"/>
    <w:rsid w:val="00C20CEC"/>
    <w:rsid w:val="00C234AD"/>
    <w:rsid w:val="00C31177"/>
    <w:rsid w:val="00C33EEE"/>
    <w:rsid w:val="00C40665"/>
    <w:rsid w:val="00C41F9F"/>
    <w:rsid w:val="00C436F2"/>
    <w:rsid w:val="00C46DE1"/>
    <w:rsid w:val="00C556E7"/>
    <w:rsid w:val="00C61BFE"/>
    <w:rsid w:val="00C67803"/>
    <w:rsid w:val="00C73AFF"/>
    <w:rsid w:val="00C76E43"/>
    <w:rsid w:val="00C803B6"/>
    <w:rsid w:val="00C8262C"/>
    <w:rsid w:val="00C830AB"/>
    <w:rsid w:val="00CB089B"/>
    <w:rsid w:val="00CB23BF"/>
    <w:rsid w:val="00CB77F7"/>
    <w:rsid w:val="00CC1AD1"/>
    <w:rsid w:val="00CC3292"/>
    <w:rsid w:val="00CD3AB5"/>
    <w:rsid w:val="00CD51F2"/>
    <w:rsid w:val="00CD7901"/>
    <w:rsid w:val="00CE77BE"/>
    <w:rsid w:val="00CF0997"/>
    <w:rsid w:val="00CF71F3"/>
    <w:rsid w:val="00D01574"/>
    <w:rsid w:val="00D05B14"/>
    <w:rsid w:val="00D13108"/>
    <w:rsid w:val="00D14F7A"/>
    <w:rsid w:val="00D2029E"/>
    <w:rsid w:val="00D35F1D"/>
    <w:rsid w:val="00D36A02"/>
    <w:rsid w:val="00D36B86"/>
    <w:rsid w:val="00D42236"/>
    <w:rsid w:val="00D477BB"/>
    <w:rsid w:val="00D62154"/>
    <w:rsid w:val="00D65506"/>
    <w:rsid w:val="00D70A39"/>
    <w:rsid w:val="00D73B24"/>
    <w:rsid w:val="00D76020"/>
    <w:rsid w:val="00D83C4E"/>
    <w:rsid w:val="00D90598"/>
    <w:rsid w:val="00D90F1C"/>
    <w:rsid w:val="00D9638F"/>
    <w:rsid w:val="00DB2169"/>
    <w:rsid w:val="00DB313C"/>
    <w:rsid w:val="00DB39C8"/>
    <w:rsid w:val="00DB6BF7"/>
    <w:rsid w:val="00DC69D5"/>
    <w:rsid w:val="00DD0B6C"/>
    <w:rsid w:val="00DD1E03"/>
    <w:rsid w:val="00DE67BF"/>
    <w:rsid w:val="00DF0C9B"/>
    <w:rsid w:val="00E01341"/>
    <w:rsid w:val="00E04F5C"/>
    <w:rsid w:val="00E0628D"/>
    <w:rsid w:val="00E24C43"/>
    <w:rsid w:val="00E26989"/>
    <w:rsid w:val="00E270CC"/>
    <w:rsid w:val="00E274E3"/>
    <w:rsid w:val="00E30C46"/>
    <w:rsid w:val="00E320F6"/>
    <w:rsid w:val="00E33D7C"/>
    <w:rsid w:val="00E37A67"/>
    <w:rsid w:val="00E4251A"/>
    <w:rsid w:val="00E50A1A"/>
    <w:rsid w:val="00E553D5"/>
    <w:rsid w:val="00E571D0"/>
    <w:rsid w:val="00E837BB"/>
    <w:rsid w:val="00E9193E"/>
    <w:rsid w:val="00E92458"/>
    <w:rsid w:val="00E93607"/>
    <w:rsid w:val="00E9664A"/>
    <w:rsid w:val="00E9673F"/>
    <w:rsid w:val="00EA1D7E"/>
    <w:rsid w:val="00EB1681"/>
    <w:rsid w:val="00EB1BA0"/>
    <w:rsid w:val="00EC0765"/>
    <w:rsid w:val="00ED25BC"/>
    <w:rsid w:val="00EE07D5"/>
    <w:rsid w:val="00EE2E64"/>
    <w:rsid w:val="00EE5DB4"/>
    <w:rsid w:val="00EE79EB"/>
    <w:rsid w:val="00F01F41"/>
    <w:rsid w:val="00F0601E"/>
    <w:rsid w:val="00F134FF"/>
    <w:rsid w:val="00F26900"/>
    <w:rsid w:val="00F27BA1"/>
    <w:rsid w:val="00F30586"/>
    <w:rsid w:val="00F401DC"/>
    <w:rsid w:val="00F42077"/>
    <w:rsid w:val="00F5433A"/>
    <w:rsid w:val="00F632B9"/>
    <w:rsid w:val="00F65C0E"/>
    <w:rsid w:val="00F76ECE"/>
    <w:rsid w:val="00F77281"/>
    <w:rsid w:val="00F85EDC"/>
    <w:rsid w:val="00FA2BD9"/>
    <w:rsid w:val="00FE547C"/>
    <w:rsid w:val="00FE6F54"/>
    <w:rsid w:val="00FE7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8277C"/>
  <w15:docId w15:val="{7979D5C6-AD1A-4771-9AAB-056AABB5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67F"/>
    <w:pPr>
      <w:spacing w:after="160" w:line="259" w:lineRule="auto"/>
    </w:pPr>
    <w:rPr>
      <w:sz w:val="22"/>
      <w:szCs w:val="22"/>
      <w:lang w:eastAsia="en-US"/>
    </w:rPr>
  </w:style>
  <w:style w:type="paragraph" w:styleId="Nagwek1">
    <w:name w:val="heading 1"/>
    <w:basedOn w:val="Normalny"/>
    <w:next w:val="Normalny"/>
    <w:link w:val="Nagwek1Znak1"/>
    <w:uiPriority w:val="99"/>
    <w:qFormat/>
    <w:rsid w:val="00AB4C2A"/>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AB4C2A"/>
    <w:pPr>
      <w:keepNext/>
      <w:keepLines/>
      <w:spacing w:before="4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AB4C2A"/>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AB4C2A"/>
    <w:rPr>
      <w:rFonts w:ascii="Cambria" w:hAnsi="Cambria" w:cs="Times New Roman"/>
      <w:b/>
      <w:bCs/>
      <w:color w:val="4F81BD"/>
      <w:sz w:val="26"/>
      <w:szCs w:val="26"/>
    </w:rPr>
  </w:style>
  <w:style w:type="paragraph" w:customStyle="1" w:styleId="Nagwek11">
    <w:name w:val="Nagłówek 11"/>
    <w:basedOn w:val="Normalny"/>
    <w:next w:val="Normalny"/>
    <w:link w:val="Nagwek1Znak"/>
    <w:uiPriority w:val="99"/>
    <w:rsid w:val="00AB4C2A"/>
    <w:pPr>
      <w:keepNext/>
      <w:keepLines/>
      <w:spacing w:before="480" w:beforeAutospacing="1" w:after="0" w:afterAutospacing="1" w:line="240" w:lineRule="auto"/>
      <w:outlineLvl w:val="0"/>
    </w:pPr>
    <w:rPr>
      <w:rFonts w:ascii="Cambria" w:eastAsia="Times New Roman" w:hAnsi="Cambria"/>
      <w:b/>
      <w:bCs/>
      <w:color w:val="365F91"/>
      <w:sz w:val="28"/>
      <w:szCs w:val="28"/>
    </w:rPr>
  </w:style>
  <w:style w:type="paragraph" w:customStyle="1" w:styleId="Nagwek21">
    <w:name w:val="Nagłówek 21"/>
    <w:basedOn w:val="Normalny"/>
    <w:next w:val="Normalny"/>
    <w:uiPriority w:val="99"/>
    <w:semiHidden/>
    <w:rsid w:val="00AB4C2A"/>
    <w:pPr>
      <w:keepNext/>
      <w:keepLines/>
      <w:spacing w:before="200" w:beforeAutospacing="1" w:after="0" w:afterAutospacing="1" w:line="240" w:lineRule="auto"/>
      <w:outlineLvl w:val="1"/>
    </w:pPr>
    <w:rPr>
      <w:rFonts w:ascii="Cambria" w:eastAsia="Times New Roman" w:hAnsi="Cambria"/>
      <w:b/>
      <w:bCs/>
      <w:color w:val="4F81BD"/>
      <w:sz w:val="26"/>
      <w:szCs w:val="26"/>
    </w:rPr>
  </w:style>
  <w:style w:type="paragraph" w:customStyle="1" w:styleId="Default">
    <w:name w:val="Default"/>
    <w:uiPriority w:val="99"/>
    <w:rsid w:val="00AB4C2A"/>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AB4C2A"/>
    <w:rPr>
      <w:rFonts w:cs="Times New Roman"/>
      <w:color w:val="0000FF"/>
      <w:u w:val="single"/>
    </w:rPr>
  </w:style>
  <w:style w:type="paragraph" w:styleId="Tytu">
    <w:name w:val="Title"/>
    <w:basedOn w:val="Normalny"/>
    <w:next w:val="Normalny"/>
    <w:link w:val="TytuZnak"/>
    <w:uiPriority w:val="99"/>
    <w:qFormat/>
    <w:rsid w:val="00AB4C2A"/>
    <w:pPr>
      <w:suppressAutoHyphens/>
      <w:spacing w:after="0" w:line="240" w:lineRule="auto"/>
      <w:jc w:val="center"/>
    </w:pPr>
    <w:rPr>
      <w:rFonts w:ascii="Times New Roman" w:eastAsia="Times New Roman" w:hAnsi="Times New Roman"/>
      <w:b/>
      <w:bCs/>
      <w:kern w:val="1"/>
      <w:sz w:val="32"/>
      <w:szCs w:val="32"/>
      <w:lang w:eastAsia="ar-SA"/>
    </w:rPr>
  </w:style>
  <w:style w:type="character" w:customStyle="1" w:styleId="TytuZnak">
    <w:name w:val="Tytuł Znak"/>
    <w:link w:val="Tytu"/>
    <w:uiPriority w:val="99"/>
    <w:locked/>
    <w:rsid w:val="00AB4C2A"/>
    <w:rPr>
      <w:rFonts w:ascii="Times New Roman" w:hAnsi="Times New Roman" w:cs="Times New Roman"/>
      <w:b/>
      <w:bCs/>
      <w:kern w:val="1"/>
      <w:sz w:val="32"/>
      <w:szCs w:val="32"/>
      <w:lang w:eastAsia="ar-SA" w:bidi="ar-SA"/>
    </w:rPr>
  </w:style>
  <w:style w:type="paragraph" w:customStyle="1" w:styleId="Znak1">
    <w:name w:val="Znak1"/>
    <w:basedOn w:val="Normalny"/>
    <w:next w:val="Normalny"/>
    <w:uiPriority w:val="99"/>
    <w:rsid w:val="00AB4C2A"/>
    <w:pPr>
      <w:numPr>
        <w:ilvl w:val="1"/>
      </w:numPr>
      <w:spacing w:before="100" w:beforeAutospacing="1" w:after="100" w:afterAutospacing="1" w:line="240" w:lineRule="auto"/>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AB4C2A"/>
    <w:rPr>
      <w:rFonts w:ascii="Cambria" w:hAnsi="Cambria" w:cs="Times New Roman"/>
      <w:i/>
      <w:iCs/>
      <w:color w:val="4F81BD"/>
      <w:spacing w:val="15"/>
      <w:sz w:val="24"/>
      <w:szCs w:val="24"/>
    </w:rPr>
  </w:style>
  <w:style w:type="paragraph" w:styleId="Tekstpodstawowy">
    <w:name w:val="Body Text"/>
    <w:basedOn w:val="Normalny"/>
    <w:link w:val="TekstpodstawowyZnak"/>
    <w:uiPriority w:val="99"/>
    <w:rsid w:val="00AB4C2A"/>
    <w:pPr>
      <w:suppressAutoHyphens/>
      <w:spacing w:after="0" w:line="240" w:lineRule="atLeast"/>
      <w:ind w:left="714" w:hanging="357"/>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uiPriority w:val="99"/>
    <w:locked/>
    <w:rsid w:val="00AB4C2A"/>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AB4C2A"/>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styleId="Akapitzlist">
    <w:name w:val="List Paragraph"/>
    <w:basedOn w:val="Normalny"/>
    <w:uiPriority w:val="34"/>
    <w:qFormat/>
    <w:rsid w:val="00AB4C2A"/>
    <w:pPr>
      <w:spacing w:before="100" w:beforeAutospacing="1" w:after="100" w:afterAutospacing="1" w:line="240" w:lineRule="auto"/>
      <w:ind w:left="720"/>
      <w:contextualSpacing/>
    </w:pPr>
  </w:style>
  <w:style w:type="paragraph" w:styleId="Tekstdymka">
    <w:name w:val="Balloon Text"/>
    <w:basedOn w:val="Normalny"/>
    <w:link w:val="TekstdymkaZnak"/>
    <w:uiPriority w:val="99"/>
    <w:semiHidden/>
    <w:rsid w:val="00AB4C2A"/>
    <w:pPr>
      <w:spacing w:beforeAutospacing="1" w:after="0" w:afterAutospacing="1" w:line="240" w:lineRule="auto"/>
    </w:pPr>
    <w:rPr>
      <w:rFonts w:ascii="Tahoma" w:hAnsi="Tahoma" w:cs="Tahoma"/>
      <w:sz w:val="16"/>
      <w:szCs w:val="16"/>
    </w:rPr>
  </w:style>
  <w:style w:type="character" w:customStyle="1" w:styleId="TekstdymkaZnak">
    <w:name w:val="Tekst dymka Znak"/>
    <w:link w:val="Tekstdymka"/>
    <w:uiPriority w:val="99"/>
    <w:semiHidden/>
    <w:locked/>
    <w:rsid w:val="00AB4C2A"/>
    <w:rPr>
      <w:rFonts w:ascii="Tahoma" w:hAnsi="Tahoma" w:cs="Tahoma"/>
      <w:sz w:val="16"/>
      <w:szCs w:val="16"/>
    </w:rPr>
  </w:style>
  <w:style w:type="paragraph" w:customStyle="1" w:styleId="Akapitzlist1">
    <w:name w:val="Akapit z listą1"/>
    <w:basedOn w:val="Normalny"/>
    <w:uiPriority w:val="99"/>
    <w:rsid w:val="00AB4C2A"/>
    <w:pPr>
      <w:suppressAutoHyphens/>
      <w:spacing w:after="0" w:line="240" w:lineRule="auto"/>
    </w:pPr>
    <w:rPr>
      <w:rFonts w:ascii="Times New Roman" w:eastAsia="Times New Roman" w:hAnsi="Times New Roman"/>
      <w:kern w:val="1"/>
      <w:sz w:val="24"/>
      <w:szCs w:val="24"/>
      <w:lang w:eastAsia="ar-SA"/>
    </w:rPr>
  </w:style>
  <w:style w:type="paragraph" w:customStyle="1" w:styleId="Tekstpodstawowy31">
    <w:name w:val="Tekst podstawowy 31"/>
    <w:basedOn w:val="Normalny"/>
    <w:uiPriority w:val="99"/>
    <w:rsid w:val="00AB4C2A"/>
    <w:pPr>
      <w:widowControl w:val="0"/>
      <w:suppressAutoHyphens/>
      <w:overflowPunct w:val="0"/>
      <w:autoSpaceDE w:val="0"/>
      <w:spacing w:after="0" w:line="240" w:lineRule="atLeast"/>
      <w:ind w:left="714" w:hanging="357"/>
      <w:jc w:val="both"/>
    </w:pPr>
    <w:rPr>
      <w:rFonts w:ascii="Times New Roman" w:eastAsia="Times New Roman" w:hAnsi="Times New Roman"/>
      <w:b/>
      <w:kern w:val="1"/>
      <w:sz w:val="24"/>
      <w:szCs w:val="20"/>
      <w:lang w:eastAsia="ar-SA"/>
    </w:rPr>
  </w:style>
  <w:style w:type="paragraph" w:customStyle="1" w:styleId="Tekstpodstawowy22">
    <w:name w:val="Tekst podstawowy 22"/>
    <w:basedOn w:val="Normalny"/>
    <w:uiPriority w:val="99"/>
    <w:rsid w:val="00AB4C2A"/>
    <w:pPr>
      <w:widowControl w:val="0"/>
      <w:suppressAutoHyphens/>
      <w:overflowPunct w:val="0"/>
      <w:autoSpaceDE w:val="0"/>
      <w:spacing w:after="0" w:line="240" w:lineRule="atLeast"/>
      <w:ind w:left="714" w:hanging="357"/>
      <w:jc w:val="both"/>
    </w:pPr>
    <w:rPr>
      <w:rFonts w:ascii="Times New Roman" w:eastAsia="Times New Roman" w:hAnsi="Times New Roman"/>
      <w:kern w:val="1"/>
      <w:sz w:val="24"/>
      <w:szCs w:val="20"/>
      <w:lang w:eastAsia="ar-SA"/>
    </w:rPr>
  </w:style>
  <w:style w:type="paragraph" w:customStyle="1" w:styleId="Tekstpodstawowywcity31">
    <w:name w:val="Tekst podstawowy wcięty 31"/>
    <w:basedOn w:val="Normalny"/>
    <w:uiPriority w:val="99"/>
    <w:rsid w:val="00AB4C2A"/>
    <w:pPr>
      <w:suppressAutoHyphens/>
      <w:spacing w:after="0" w:line="240" w:lineRule="atLeast"/>
      <w:ind w:left="720"/>
      <w:jc w:val="both"/>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rsid w:val="00AB4C2A"/>
    <w:pPr>
      <w:spacing w:beforeAutospacing="1" w:after="0" w:afterAutospacing="1" w:line="240" w:lineRule="auto"/>
    </w:pPr>
    <w:rPr>
      <w:sz w:val="20"/>
      <w:szCs w:val="20"/>
    </w:rPr>
  </w:style>
  <w:style w:type="character" w:customStyle="1" w:styleId="TekstprzypisukocowegoZnak">
    <w:name w:val="Tekst przypisu końcowego Znak"/>
    <w:link w:val="Tekstprzypisukocowego"/>
    <w:uiPriority w:val="99"/>
    <w:semiHidden/>
    <w:locked/>
    <w:rsid w:val="00AB4C2A"/>
    <w:rPr>
      <w:rFonts w:cs="Times New Roman"/>
      <w:sz w:val="20"/>
      <w:szCs w:val="20"/>
    </w:rPr>
  </w:style>
  <w:style w:type="character" w:styleId="Odwoanieprzypisukocowego">
    <w:name w:val="endnote reference"/>
    <w:uiPriority w:val="99"/>
    <w:semiHidden/>
    <w:rsid w:val="00AB4C2A"/>
    <w:rPr>
      <w:rFonts w:cs="Times New Roman"/>
      <w:vertAlign w:val="superscript"/>
    </w:rPr>
  </w:style>
  <w:style w:type="paragraph" w:styleId="Nagwek">
    <w:name w:val="header"/>
    <w:basedOn w:val="Normalny"/>
    <w:link w:val="NagwekZnak"/>
    <w:uiPriority w:val="99"/>
    <w:rsid w:val="00AB4C2A"/>
    <w:pPr>
      <w:tabs>
        <w:tab w:val="center" w:pos="4536"/>
        <w:tab w:val="right" w:pos="9072"/>
      </w:tabs>
      <w:spacing w:beforeAutospacing="1" w:after="0" w:afterAutospacing="1" w:line="240" w:lineRule="auto"/>
    </w:pPr>
  </w:style>
  <w:style w:type="character" w:customStyle="1" w:styleId="NagwekZnak">
    <w:name w:val="Nagłówek Znak"/>
    <w:link w:val="Nagwek"/>
    <w:uiPriority w:val="99"/>
    <w:locked/>
    <w:rsid w:val="00AB4C2A"/>
    <w:rPr>
      <w:rFonts w:cs="Times New Roman"/>
    </w:rPr>
  </w:style>
  <w:style w:type="paragraph" w:styleId="Stopka">
    <w:name w:val="footer"/>
    <w:basedOn w:val="Normalny"/>
    <w:link w:val="StopkaZnak"/>
    <w:uiPriority w:val="99"/>
    <w:rsid w:val="00AB4C2A"/>
    <w:pPr>
      <w:tabs>
        <w:tab w:val="center" w:pos="4536"/>
        <w:tab w:val="right" w:pos="9072"/>
      </w:tabs>
      <w:spacing w:beforeAutospacing="1" w:after="0" w:afterAutospacing="1" w:line="240" w:lineRule="auto"/>
    </w:pPr>
  </w:style>
  <w:style w:type="character" w:customStyle="1" w:styleId="StopkaZnak">
    <w:name w:val="Stopka Znak"/>
    <w:link w:val="Stopka"/>
    <w:uiPriority w:val="99"/>
    <w:locked/>
    <w:rsid w:val="00AB4C2A"/>
    <w:rPr>
      <w:rFonts w:cs="Times New Roman"/>
    </w:rPr>
  </w:style>
  <w:style w:type="paragraph" w:customStyle="1" w:styleId="Tekstpodstawowy23">
    <w:name w:val="Tekst podstawowy 23"/>
    <w:basedOn w:val="Normalny"/>
    <w:uiPriority w:val="99"/>
    <w:rsid w:val="00AB4C2A"/>
    <w:pPr>
      <w:widowControl w:val="0"/>
      <w:suppressAutoHyphens/>
      <w:overflowPunct w:val="0"/>
      <w:autoSpaceDE w:val="0"/>
      <w:spacing w:after="0" w:line="240" w:lineRule="atLeast"/>
      <w:ind w:left="714" w:hanging="357"/>
      <w:jc w:val="both"/>
    </w:pPr>
    <w:rPr>
      <w:rFonts w:ascii="Times New Roman" w:eastAsia="Times New Roman" w:hAnsi="Times New Roman"/>
      <w:kern w:val="1"/>
      <w:sz w:val="24"/>
      <w:szCs w:val="20"/>
      <w:lang w:eastAsia="ar-SA"/>
    </w:rPr>
  </w:style>
  <w:style w:type="table" w:styleId="Tabela-Siatka">
    <w:name w:val="Table Grid"/>
    <w:basedOn w:val="Standardowy"/>
    <w:uiPriority w:val="99"/>
    <w:rsid w:val="00AB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uiPriority w:val="99"/>
    <w:rsid w:val="00AB4C2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uiPriority w:val="99"/>
    <w:locked/>
    <w:rsid w:val="00AB4C2A"/>
    <w:rPr>
      <w:rFonts w:ascii="Times New Roman" w:hAnsi="Times New Roman"/>
      <w:b/>
      <w:sz w:val="20"/>
      <w:lang w:eastAsia="en-GB"/>
    </w:rPr>
  </w:style>
  <w:style w:type="character" w:customStyle="1" w:styleId="DeltaViewInsertion">
    <w:name w:val="DeltaView Insertion"/>
    <w:uiPriority w:val="99"/>
    <w:rsid w:val="00AB4C2A"/>
    <w:rPr>
      <w:b/>
      <w:i/>
      <w:spacing w:val="0"/>
    </w:rPr>
  </w:style>
  <w:style w:type="paragraph" w:styleId="Tekstprzypisudolnego">
    <w:name w:val="footnote text"/>
    <w:basedOn w:val="Normalny"/>
    <w:link w:val="TekstprzypisudolnegoZnak"/>
    <w:uiPriority w:val="99"/>
    <w:semiHidden/>
    <w:rsid w:val="00AB4C2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semiHidden/>
    <w:locked/>
    <w:rsid w:val="00AB4C2A"/>
    <w:rPr>
      <w:rFonts w:ascii="Times New Roman" w:eastAsia="Times New Roman" w:hAnsi="Times New Roman" w:cs="Times New Roman"/>
      <w:sz w:val="20"/>
      <w:szCs w:val="20"/>
      <w:lang w:eastAsia="en-GB"/>
    </w:rPr>
  </w:style>
  <w:style w:type="character" w:styleId="Odwoanieprzypisudolnego">
    <w:name w:val="footnote reference"/>
    <w:uiPriority w:val="99"/>
    <w:semiHidden/>
    <w:rsid w:val="00AB4C2A"/>
    <w:rPr>
      <w:rFonts w:cs="Times New Roman"/>
      <w:shd w:val="clear" w:color="auto" w:fill="auto"/>
      <w:vertAlign w:val="superscript"/>
    </w:rPr>
  </w:style>
  <w:style w:type="paragraph" w:customStyle="1" w:styleId="Text1">
    <w:name w:val="Text 1"/>
    <w:basedOn w:val="Normalny"/>
    <w:uiPriority w:val="99"/>
    <w:rsid w:val="00AB4C2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AB4C2A"/>
    <w:pPr>
      <w:spacing w:before="120" w:after="120" w:line="240" w:lineRule="auto"/>
    </w:pPr>
    <w:rPr>
      <w:rFonts w:ascii="Times New Roman" w:hAnsi="Times New Roman"/>
      <w:sz w:val="24"/>
      <w:lang w:eastAsia="en-GB"/>
    </w:rPr>
  </w:style>
  <w:style w:type="paragraph" w:customStyle="1" w:styleId="Tiret0">
    <w:name w:val="Tiret 0"/>
    <w:basedOn w:val="Normalny"/>
    <w:uiPriority w:val="99"/>
    <w:rsid w:val="00AB4C2A"/>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rsid w:val="00AB4C2A"/>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rsid w:val="00AB4C2A"/>
    <w:pPr>
      <w:numPr>
        <w:numId w:val="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AB4C2A"/>
    <w:pPr>
      <w:numPr>
        <w:ilvl w:val="1"/>
        <w:numId w:val="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AB4C2A"/>
    <w:pPr>
      <w:numPr>
        <w:ilvl w:val="2"/>
        <w:numId w:val="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AB4C2A"/>
    <w:pPr>
      <w:numPr>
        <w:ilvl w:val="3"/>
        <w:numId w:val="3"/>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rsid w:val="00AB4C2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AB4C2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AB4C2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1"/>
    <w:uiPriority w:val="99"/>
    <w:locked/>
    <w:rsid w:val="00AB4C2A"/>
    <w:rPr>
      <w:rFonts w:ascii="Cambria" w:hAnsi="Cambria" w:cs="Times New Roman"/>
      <w:b/>
      <w:bCs/>
      <w:color w:val="365F91"/>
      <w:sz w:val="28"/>
      <w:szCs w:val="28"/>
    </w:rPr>
  </w:style>
  <w:style w:type="paragraph" w:styleId="Tekstpodstawowywcity">
    <w:name w:val="Body Text Indent"/>
    <w:basedOn w:val="Normalny"/>
    <w:link w:val="TekstpodstawowywcityZnak"/>
    <w:uiPriority w:val="99"/>
    <w:rsid w:val="00AB4C2A"/>
    <w:pPr>
      <w:spacing w:before="100" w:beforeAutospacing="1" w:after="120" w:afterAutospacing="1" w:line="240" w:lineRule="auto"/>
      <w:ind w:left="283"/>
    </w:pPr>
  </w:style>
  <w:style w:type="character" w:customStyle="1" w:styleId="TekstpodstawowywcityZnak">
    <w:name w:val="Tekst podstawowy wcięty Znak"/>
    <w:link w:val="Tekstpodstawowywcity"/>
    <w:uiPriority w:val="99"/>
    <w:locked/>
    <w:rsid w:val="00AB4C2A"/>
    <w:rPr>
      <w:rFonts w:cs="Times New Roman"/>
    </w:rPr>
  </w:style>
  <w:style w:type="paragraph" w:customStyle="1" w:styleId="pkt">
    <w:name w:val="pkt"/>
    <w:basedOn w:val="Normalny"/>
    <w:uiPriority w:val="99"/>
    <w:rsid w:val="00AB4C2A"/>
    <w:pPr>
      <w:suppressAutoHyphens/>
      <w:spacing w:before="60" w:after="60" w:line="240" w:lineRule="auto"/>
      <w:ind w:left="851" w:hanging="295"/>
      <w:jc w:val="both"/>
    </w:pPr>
    <w:rPr>
      <w:rFonts w:ascii="Times New Roman" w:eastAsia="Times New Roman" w:hAnsi="Times New Roman"/>
      <w:kern w:val="1"/>
      <w:sz w:val="24"/>
      <w:szCs w:val="24"/>
      <w:lang w:eastAsia="ar-SA"/>
    </w:rPr>
  </w:style>
  <w:style w:type="paragraph" w:customStyle="1" w:styleId="Zwykytekst1">
    <w:name w:val="Zwykły tekst1"/>
    <w:basedOn w:val="Normalny"/>
    <w:uiPriority w:val="99"/>
    <w:rsid w:val="00AB4C2A"/>
    <w:pPr>
      <w:suppressAutoHyphens/>
      <w:spacing w:after="0" w:line="240" w:lineRule="auto"/>
    </w:pPr>
    <w:rPr>
      <w:rFonts w:ascii="Courier New" w:eastAsia="Times New Roman" w:hAnsi="Courier New" w:cs="Courier New"/>
      <w:kern w:val="1"/>
      <w:sz w:val="20"/>
      <w:szCs w:val="20"/>
      <w:lang w:eastAsia="ar-SA"/>
    </w:rPr>
  </w:style>
  <w:style w:type="paragraph" w:customStyle="1" w:styleId="Standard">
    <w:name w:val="Standard"/>
    <w:uiPriority w:val="99"/>
    <w:rsid w:val="00AB4C2A"/>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Podtytu">
    <w:name w:val="Subtitle"/>
    <w:basedOn w:val="Normalny"/>
    <w:next w:val="Normalny"/>
    <w:link w:val="PodtytuZnak"/>
    <w:uiPriority w:val="99"/>
    <w:qFormat/>
    <w:rsid w:val="00AB4C2A"/>
    <w:pPr>
      <w:numPr>
        <w:ilvl w:val="1"/>
      </w:numPr>
    </w:pPr>
    <w:rPr>
      <w:rFonts w:ascii="Cambria" w:eastAsia="Times New Roman" w:hAnsi="Cambria"/>
      <w:i/>
      <w:iCs/>
      <w:color w:val="4F81BD"/>
      <w:spacing w:val="15"/>
      <w:sz w:val="24"/>
      <w:szCs w:val="24"/>
    </w:rPr>
  </w:style>
  <w:style w:type="character" w:customStyle="1" w:styleId="SubtitleChar1">
    <w:name w:val="Subtitle Char1"/>
    <w:uiPriority w:val="11"/>
    <w:rsid w:val="00B85890"/>
    <w:rPr>
      <w:rFonts w:ascii="Cambria" w:eastAsia="Times New Roman" w:hAnsi="Cambria" w:cs="Times New Roman"/>
      <w:sz w:val="24"/>
      <w:szCs w:val="24"/>
      <w:lang w:eastAsia="en-US"/>
    </w:rPr>
  </w:style>
  <w:style w:type="character" w:customStyle="1" w:styleId="PodtytuZnak1">
    <w:name w:val="Podtytuł Znak1"/>
    <w:uiPriority w:val="99"/>
    <w:rsid w:val="00AB4C2A"/>
    <w:rPr>
      <w:rFonts w:eastAsia="Times New Roman" w:cs="Times New Roman"/>
      <w:color w:val="5A5A5A"/>
      <w:spacing w:val="15"/>
    </w:rPr>
  </w:style>
  <w:style w:type="character" w:customStyle="1" w:styleId="Nagwek2Znak1">
    <w:name w:val="Nagłówek 2 Znak1"/>
    <w:uiPriority w:val="99"/>
    <w:semiHidden/>
    <w:rsid w:val="00AB4C2A"/>
    <w:rPr>
      <w:rFonts w:ascii="Calibri Light" w:hAnsi="Calibri Light" w:cs="Times New Roman"/>
      <w:color w:val="2E74B5"/>
      <w:sz w:val="26"/>
      <w:szCs w:val="26"/>
    </w:rPr>
  </w:style>
  <w:style w:type="character" w:styleId="Odwoaniedokomentarza">
    <w:name w:val="annotation reference"/>
    <w:uiPriority w:val="99"/>
    <w:semiHidden/>
    <w:rsid w:val="00791193"/>
    <w:rPr>
      <w:rFonts w:cs="Times New Roman"/>
      <w:sz w:val="16"/>
      <w:szCs w:val="16"/>
    </w:rPr>
  </w:style>
  <w:style w:type="paragraph" w:styleId="Tekstkomentarza">
    <w:name w:val="annotation text"/>
    <w:basedOn w:val="Normalny"/>
    <w:link w:val="TekstkomentarzaZnak"/>
    <w:uiPriority w:val="99"/>
    <w:semiHidden/>
    <w:rsid w:val="00791193"/>
    <w:pPr>
      <w:spacing w:line="240" w:lineRule="auto"/>
    </w:pPr>
    <w:rPr>
      <w:sz w:val="20"/>
      <w:szCs w:val="20"/>
    </w:rPr>
  </w:style>
  <w:style w:type="character" w:customStyle="1" w:styleId="TekstkomentarzaZnak">
    <w:name w:val="Tekst komentarza Znak"/>
    <w:link w:val="Tekstkomentarza"/>
    <w:uiPriority w:val="99"/>
    <w:semiHidden/>
    <w:locked/>
    <w:rsid w:val="00791193"/>
    <w:rPr>
      <w:rFonts w:cs="Times New Roman"/>
      <w:sz w:val="20"/>
      <w:szCs w:val="20"/>
    </w:rPr>
  </w:style>
  <w:style w:type="paragraph" w:styleId="Tematkomentarza">
    <w:name w:val="annotation subject"/>
    <w:basedOn w:val="Tekstkomentarza"/>
    <w:next w:val="Tekstkomentarza"/>
    <w:link w:val="TematkomentarzaZnak"/>
    <w:uiPriority w:val="99"/>
    <w:semiHidden/>
    <w:rsid w:val="00791193"/>
    <w:rPr>
      <w:b/>
      <w:bCs/>
    </w:rPr>
  </w:style>
  <w:style w:type="character" w:customStyle="1" w:styleId="TematkomentarzaZnak">
    <w:name w:val="Temat komentarza Znak"/>
    <w:link w:val="Tematkomentarza"/>
    <w:uiPriority w:val="99"/>
    <w:semiHidden/>
    <w:locked/>
    <w:rsid w:val="00791193"/>
    <w:rPr>
      <w:rFonts w:cs="Times New Roman"/>
      <w:b/>
      <w:bCs/>
      <w:sz w:val="20"/>
      <w:szCs w:val="20"/>
    </w:rPr>
  </w:style>
  <w:style w:type="paragraph" w:styleId="Poprawka">
    <w:name w:val="Revision"/>
    <w:hidden/>
    <w:uiPriority w:val="99"/>
    <w:semiHidden/>
    <w:rsid w:val="00A407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0983">
      <w:marLeft w:val="0"/>
      <w:marRight w:val="0"/>
      <w:marTop w:val="0"/>
      <w:marBottom w:val="0"/>
      <w:divBdr>
        <w:top w:val="none" w:sz="0" w:space="0" w:color="auto"/>
        <w:left w:val="none" w:sz="0" w:space="0" w:color="auto"/>
        <w:bottom w:val="none" w:sz="0" w:space="0" w:color="auto"/>
        <w:right w:val="none" w:sz="0" w:space="0" w:color="auto"/>
      </w:divBdr>
      <w:divsChild>
        <w:div w:id="1509100981">
          <w:marLeft w:val="0"/>
          <w:marRight w:val="0"/>
          <w:marTop w:val="0"/>
          <w:marBottom w:val="0"/>
          <w:divBdr>
            <w:top w:val="none" w:sz="0" w:space="0" w:color="auto"/>
            <w:left w:val="none" w:sz="0" w:space="0" w:color="auto"/>
            <w:bottom w:val="none" w:sz="0" w:space="0" w:color="auto"/>
            <w:right w:val="none" w:sz="0" w:space="0" w:color="auto"/>
          </w:divBdr>
          <w:divsChild>
            <w:div w:id="1509100985">
              <w:marLeft w:val="0"/>
              <w:marRight w:val="0"/>
              <w:marTop w:val="0"/>
              <w:marBottom w:val="0"/>
              <w:divBdr>
                <w:top w:val="none" w:sz="0" w:space="0" w:color="auto"/>
                <w:left w:val="none" w:sz="0" w:space="0" w:color="auto"/>
                <w:bottom w:val="none" w:sz="0" w:space="0" w:color="auto"/>
                <w:right w:val="none" w:sz="0" w:space="0" w:color="auto"/>
              </w:divBdr>
            </w:div>
          </w:divsChild>
        </w:div>
        <w:div w:id="1509100982">
          <w:marLeft w:val="0"/>
          <w:marRight w:val="0"/>
          <w:marTop w:val="0"/>
          <w:marBottom w:val="0"/>
          <w:divBdr>
            <w:top w:val="none" w:sz="0" w:space="0" w:color="auto"/>
            <w:left w:val="none" w:sz="0" w:space="0" w:color="auto"/>
            <w:bottom w:val="none" w:sz="0" w:space="0" w:color="auto"/>
            <w:right w:val="none" w:sz="0" w:space="0" w:color="auto"/>
          </w:divBdr>
          <w:divsChild>
            <w:div w:id="15091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zd@powiatrawicki.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6302</Words>
  <Characters>37815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Beata Sprawka</dc:creator>
  <cp:lastModifiedBy>Agata MitaÍová</cp:lastModifiedBy>
  <cp:revision>4</cp:revision>
  <cp:lastPrinted>2021-10-05T10:34:00Z</cp:lastPrinted>
  <dcterms:created xsi:type="dcterms:W3CDTF">2022-01-04T09:02:00Z</dcterms:created>
  <dcterms:modified xsi:type="dcterms:W3CDTF">2022-01-10T06:11:00Z</dcterms:modified>
</cp:coreProperties>
</file>