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A1152" w14:textId="77777777" w:rsidR="00642446" w:rsidRPr="008C76E5" w:rsidRDefault="006976AE" w:rsidP="008C76E5">
      <w:pPr>
        <w:spacing w:line="276" w:lineRule="auto"/>
        <w:jc w:val="center"/>
        <w:rPr>
          <w:rFonts w:ascii="Garamond" w:hAnsi="Garamond" w:cs="Arial"/>
          <w:b/>
          <w:sz w:val="22"/>
          <w:szCs w:val="22"/>
        </w:rPr>
      </w:pPr>
      <w:r w:rsidRPr="008C76E5">
        <w:rPr>
          <w:rFonts w:ascii="Garamond" w:hAnsi="Garamond" w:cs="Arial"/>
          <w:b/>
          <w:sz w:val="22"/>
          <w:szCs w:val="22"/>
        </w:rPr>
        <w:t>UMOW</w:t>
      </w:r>
      <w:r w:rsidR="007B7F39" w:rsidRPr="008C76E5">
        <w:rPr>
          <w:rFonts w:ascii="Garamond" w:hAnsi="Garamond" w:cs="Arial"/>
          <w:b/>
          <w:sz w:val="22"/>
          <w:szCs w:val="22"/>
        </w:rPr>
        <w:t>A …./202</w:t>
      </w:r>
      <w:r w:rsidR="00E4437C">
        <w:rPr>
          <w:rFonts w:ascii="Garamond" w:hAnsi="Garamond" w:cs="Arial"/>
          <w:b/>
          <w:sz w:val="22"/>
          <w:szCs w:val="22"/>
        </w:rPr>
        <w:t>1</w:t>
      </w:r>
    </w:p>
    <w:p w14:paraId="7E777677" w14:textId="77777777" w:rsidR="00642446" w:rsidRPr="008C76E5" w:rsidRDefault="00642446" w:rsidP="008C76E5">
      <w:pPr>
        <w:spacing w:line="276" w:lineRule="auto"/>
        <w:rPr>
          <w:rFonts w:ascii="Garamond" w:hAnsi="Garamond" w:cs="Arial"/>
          <w:b/>
          <w:sz w:val="22"/>
          <w:szCs w:val="22"/>
        </w:rPr>
      </w:pPr>
    </w:p>
    <w:p w14:paraId="4808A0DA" w14:textId="77777777" w:rsidR="00642446" w:rsidRPr="008C76E5" w:rsidRDefault="00642446" w:rsidP="008C76E5">
      <w:pPr>
        <w:tabs>
          <w:tab w:val="left" w:leader="dot" w:pos="4488"/>
        </w:tabs>
        <w:spacing w:line="276" w:lineRule="auto"/>
        <w:jc w:val="both"/>
        <w:rPr>
          <w:rFonts w:ascii="Garamond" w:hAnsi="Garamond" w:cs="Arial"/>
          <w:sz w:val="22"/>
          <w:szCs w:val="22"/>
        </w:rPr>
      </w:pPr>
      <w:r w:rsidRPr="008C76E5">
        <w:rPr>
          <w:rFonts w:ascii="Garamond" w:hAnsi="Garamond" w:cs="Arial"/>
          <w:sz w:val="22"/>
          <w:szCs w:val="22"/>
        </w:rPr>
        <w:t>Zawarta w Poznaniu w dniu [</w:t>
      </w:r>
      <w:r w:rsidRPr="008C76E5">
        <w:rPr>
          <w:rFonts w:ascii="Garamond" w:hAnsi="Garamond" w:cs="Arial"/>
          <w:sz w:val="22"/>
          <w:szCs w:val="22"/>
          <w:highlight w:val="yellow"/>
        </w:rPr>
        <w:t>__</w:t>
      </w:r>
      <w:r w:rsidRPr="008C76E5">
        <w:rPr>
          <w:rFonts w:ascii="Garamond" w:hAnsi="Garamond" w:cs="Arial"/>
          <w:sz w:val="22"/>
          <w:szCs w:val="22"/>
        </w:rPr>
        <w:t>] [</w:t>
      </w:r>
      <w:r w:rsidRPr="008C76E5">
        <w:rPr>
          <w:rFonts w:ascii="Garamond" w:hAnsi="Garamond" w:cs="Arial"/>
          <w:sz w:val="22"/>
          <w:szCs w:val="22"/>
          <w:highlight w:val="yellow"/>
        </w:rPr>
        <w:t>__</w:t>
      </w:r>
      <w:r w:rsidRPr="008C76E5">
        <w:rPr>
          <w:rFonts w:ascii="Garamond" w:hAnsi="Garamond" w:cs="Arial"/>
          <w:sz w:val="22"/>
          <w:szCs w:val="22"/>
        </w:rPr>
        <w:t>]</w:t>
      </w:r>
      <w:r w:rsidRPr="008C76E5">
        <w:rPr>
          <w:rFonts w:ascii="Garamond" w:hAnsi="Garamond" w:cs="Arial"/>
          <w:b/>
          <w:sz w:val="22"/>
          <w:szCs w:val="22"/>
        </w:rPr>
        <w:t xml:space="preserve"> </w:t>
      </w:r>
      <w:r w:rsidR="007B7F39" w:rsidRPr="008C76E5">
        <w:rPr>
          <w:rFonts w:ascii="Garamond" w:hAnsi="Garamond" w:cs="Arial"/>
          <w:sz w:val="22"/>
          <w:szCs w:val="22"/>
        </w:rPr>
        <w:t>202</w:t>
      </w:r>
      <w:r w:rsidR="00F05EF6">
        <w:rPr>
          <w:rFonts w:ascii="Garamond" w:hAnsi="Garamond" w:cs="Arial"/>
          <w:sz w:val="22"/>
          <w:szCs w:val="22"/>
        </w:rPr>
        <w:t>1</w:t>
      </w:r>
      <w:r w:rsidRPr="008C76E5">
        <w:rPr>
          <w:rFonts w:ascii="Garamond" w:hAnsi="Garamond" w:cs="Arial"/>
          <w:sz w:val="22"/>
          <w:szCs w:val="22"/>
        </w:rPr>
        <w:t xml:space="preserve"> r. pomiędzy:</w:t>
      </w:r>
    </w:p>
    <w:p w14:paraId="0E0F9B26" w14:textId="77777777" w:rsidR="00642446" w:rsidRPr="008C76E5" w:rsidRDefault="00642446" w:rsidP="008C76E5">
      <w:pPr>
        <w:tabs>
          <w:tab w:val="left" w:leader="dot" w:pos="4488"/>
        </w:tabs>
        <w:spacing w:line="276" w:lineRule="auto"/>
        <w:ind w:left="1778" w:hanging="360"/>
        <w:jc w:val="both"/>
        <w:rPr>
          <w:rFonts w:ascii="Garamond" w:hAnsi="Garamond" w:cs="Arial"/>
          <w:sz w:val="22"/>
          <w:szCs w:val="22"/>
        </w:rPr>
      </w:pPr>
    </w:p>
    <w:p w14:paraId="07BFAD04" w14:textId="77777777" w:rsidR="00642446" w:rsidRPr="00F05EF6" w:rsidRDefault="00642446" w:rsidP="008C76E5">
      <w:pPr>
        <w:pStyle w:val="Akapitzlist"/>
        <w:numPr>
          <w:ilvl w:val="0"/>
          <w:numId w:val="0"/>
        </w:numPr>
        <w:tabs>
          <w:tab w:val="left" w:leader="dot" w:pos="8674"/>
        </w:tabs>
        <w:spacing w:line="276" w:lineRule="auto"/>
        <w:jc w:val="both"/>
        <w:rPr>
          <w:rFonts w:ascii="Garamond" w:hAnsi="Garamond" w:cs="Arial"/>
          <w:b/>
          <w:bCs/>
          <w:sz w:val="22"/>
          <w:szCs w:val="22"/>
        </w:rPr>
      </w:pPr>
      <w:r w:rsidRPr="008C76E5">
        <w:rPr>
          <w:rFonts w:ascii="Garamond" w:hAnsi="Garamond" w:cs="Arial"/>
          <w:b/>
          <w:sz w:val="22"/>
          <w:szCs w:val="22"/>
        </w:rPr>
        <w:t>Szpitalem Wojewódzkim w Poznaniu</w:t>
      </w:r>
      <w:r w:rsidRPr="008C76E5">
        <w:rPr>
          <w:rFonts w:ascii="Garamond" w:hAnsi="Garamond" w:cs="Arial"/>
          <w:sz w:val="22"/>
          <w:szCs w:val="22"/>
        </w:rPr>
        <w:t xml:space="preserve"> z siedzibą przy ul. Juraszów 7-19, 60-479 Poznań, wpisanym </w:t>
      </w:r>
      <w:r w:rsidR="00F05EF6">
        <w:rPr>
          <w:rFonts w:ascii="Garamond" w:hAnsi="Garamond" w:cs="Arial"/>
          <w:sz w:val="22"/>
          <w:szCs w:val="22"/>
        </w:rPr>
        <w:br/>
      </w:r>
      <w:r w:rsidRPr="008C76E5">
        <w:rPr>
          <w:rFonts w:ascii="Garamond" w:hAnsi="Garamond" w:cs="Arial"/>
          <w:sz w:val="22"/>
          <w:szCs w:val="22"/>
        </w:rPr>
        <w:t>do rejestru stowarzyszeń, innych organizacji społecznych i zawodowych, fundacji oraz samodzielnych zakładów opieki zdrowotnej Krajowego Rejestru Sądowego prowadzonego przez Sąd Rejonowy Poznań – Nowe Miasto i Wilda w Poznaniu VIII Wydział Gospodarczy Krajowego Rejestru Sądowego pod numerem KRS 0000002653, posiadającym numer NIP 781-16-18-944 oraz numer REGON 000292209, reprezentowanym</w:t>
      </w:r>
      <w:r w:rsidR="00F05EF6">
        <w:rPr>
          <w:rFonts w:ascii="Garamond" w:hAnsi="Garamond" w:cs="Arial"/>
          <w:sz w:val="22"/>
          <w:szCs w:val="22"/>
        </w:rPr>
        <w:t xml:space="preserve"> przez</w:t>
      </w:r>
      <w:r w:rsidRPr="008C76E5">
        <w:rPr>
          <w:rFonts w:ascii="Garamond" w:hAnsi="Garamond" w:cs="Arial"/>
          <w:sz w:val="22"/>
          <w:szCs w:val="22"/>
        </w:rPr>
        <w:t>:</w:t>
      </w:r>
      <w:r w:rsidR="00F05EF6">
        <w:rPr>
          <w:rFonts w:ascii="Garamond" w:hAnsi="Garamond" w:cs="Arial"/>
          <w:sz w:val="22"/>
          <w:szCs w:val="22"/>
        </w:rPr>
        <w:t xml:space="preserve"> </w:t>
      </w:r>
      <w:r w:rsidR="00F05EF6">
        <w:rPr>
          <w:rFonts w:ascii="Garamond" w:hAnsi="Garamond" w:cs="Arial"/>
          <w:b/>
          <w:bCs/>
          <w:sz w:val="22"/>
          <w:szCs w:val="22"/>
        </w:rPr>
        <w:t>Dyrektora – Piotra Nowickiego</w:t>
      </w:r>
    </w:p>
    <w:p w14:paraId="5F5D2C5F" w14:textId="77777777" w:rsidR="00642446" w:rsidRPr="008C76E5" w:rsidRDefault="00642446" w:rsidP="008C76E5">
      <w:pPr>
        <w:pStyle w:val="Akapitzlist"/>
        <w:numPr>
          <w:ilvl w:val="0"/>
          <w:numId w:val="0"/>
        </w:numPr>
        <w:tabs>
          <w:tab w:val="left" w:leader="dot" w:pos="8674"/>
        </w:tabs>
        <w:spacing w:line="276" w:lineRule="auto"/>
        <w:jc w:val="both"/>
        <w:rPr>
          <w:rFonts w:ascii="Garamond" w:hAnsi="Garamond" w:cs="Arial"/>
          <w:sz w:val="22"/>
          <w:szCs w:val="22"/>
        </w:rPr>
      </w:pPr>
    </w:p>
    <w:p w14:paraId="147C2204" w14:textId="77777777" w:rsidR="00642446" w:rsidRPr="008C76E5" w:rsidRDefault="00642446" w:rsidP="008C76E5">
      <w:pPr>
        <w:pStyle w:val="Akapitzlist"/>
        <w:numPr>
          <w:ilvl w:val="0"/>
          <w:numId w:val="0"/>
        </w:numPr>
        <w:tabs>
          <w:tab w:val="left" w:leader="dot" w:pos="8674"/>
        </w:tabs>
        <w:spacing w:line="276" w:lineRule="auto"/>
        <w:jc w:val="both"/>
        <w:rPr>
          <w:rFonts w:ascii="Garamond" w:hAnsi="Garamond" w:cs="Arial"/>
          <w:sz w:val="22"/>
          <w:szCs w:val="22"/>
        </w:rPr>
      </w:pPr>
      <w:r w:rsidRPr="008C76E5">
        <w:rPr>
          <w:rFonts w:ascii="Garamond" w:hAnsi="Garamond" w:cs="Arial"/>
          <w:sz w:val="22"/>
          <w:szCs w:val="22"/>
        </w:rPr>
        <w:t>,zwanym dalej "</w:t>
      </w:r>
      <w:r w:rsidRPr="008C76E5">
        <w:rPr>
          <w:rFonts w:ascii="Garamond" w:hAnsi="Garamond" w:cs="Arial"/>
          <w:b/>
          <w:sz w:val="22"/>
          <w:szCs w:val="22"/>
        </w:rPr>
        <w:t>Zamawiającym</w:t>
      </w:r>
      <w:r w:rsidRPr="008C76E5">
        <w:rPr>
          <w:rFonts w:ascii="Garamond" w:hAnsi="Garamond" w:cs="Arial"/>
          <w:sz w:val="22"/>
          <w:szCs w:val="22"/>
        </w:rPr>
        <w:t xml:space="preserve">", </w:t>
      </w:r>
    </w:p>
    <w:p w14:paraId="79319D56" w14:textId="77777777" w:rsidR="00642446" w:rsidRPr="008C76E5" w:rsidRDefault="00642446" w:rsidP="008C76E5">
      <w:pPr>
        <w:tabs>
          <w:tab w:val="left" w:leader="dot" w:pos="0"/>
        </w:tabs>
        <w:spacing w:line="276" w:lineRule="auto"/>
        <w:jc w:val="both"/>
        <w:rPr>
          <w:rFonts w:ascii="Garamond" w:hAnsi="Garamond" w:cs="Arial"/>
          <w:sz w:val="22"/>
          <w:szCs w:val="22"/>
        </w:rPr>
      </w:pPr>
      <w:r w:rsidRPr="008C76E5">
        <w:rPr>
          <w:rFonts w:ascii="Garamond" w:hAnsi="Garamond" w:cs="Arial"/>
          <w:sz w:val="22"/>
          <w:szCs w:val="22"/>
        </w:rPr>
        <w:t>a</w:t>
      </w:r>
    </w:p>
    <w:p w14:paraId="7F6DDAAF" w14:textId="77777777" w:rsidR="00642446" w:rsidRPr="008C76E5" w:rsidRDefault="00642446" w:rsidP="008C76E5">
      <w:pPr>
        <w:tabs>
          <w:tab w:val="left" w:leader="dot" w:pos="0"/>
        </w:tabs>
        <w:spacing w:after="240" w:line="276" w:lineRule="auto"/>
        <w:jc w:val="both"/>
        <w:rPr>
          <w:rFonts w:ascii="Garamond" w:eastAsia="MS Mincho" w:hAnsi="Garamond"/>
          <w:i/>
          <w:sz w:val="22"/>
          <w:szCs w:val="22"/>
        </w:rPr>
      </w:pPr>
      <w:r w:rsidRPr="008C76E5">
        <w:rPr>
          <w:rFonts w:ascii="Garamond" w:eastAsia="MS Mincho" w:hAnsi="Garamond"/>
          <w:sz w:val="22"/>
          <w:szCs w:val="22"/>
        </w:rPr>
        <w:t>[</w:t>
      </w:r>
      <w:r w:rsidRPr="008C76E5">
        <w:rPr>
          <w:rFonts w:ascii="Garamond" w:eastAsia="MS Mincho" w:hAnsi="Garamond"/>
          <w:i/>
          <w:sz w:val="22"/>
          <w:szCs w:val="22"/>
          <w:highlight w:val="yellow"/>
        </w:rPr>
        <w:t>______</w:t>
      </w:r>
      <w:r w:rsidRPr="008C76E5">
        <w:rPr>
          <w:rFonts w:ascii="Garamond" w:eastAsia="MS Mincho" w:hAnsi="Garamond"/>
          <w:sz w:val="22"/>
          <w:szCs w:val="22"/>
        </w:rPr>
        <w:t>]</w:t>
      </w:r>
      <w:r w:rsidRPr="008C76E5">
        <w:rPr>
          <w:rFonts w:ascii="Garamond" w:eastAsia="MS Mincho" w:hAnsi="Garamond"/>
          <w:i/>
          <w:sz w:val="22"/>
          <w:szCs w:val="22"/>
        </w:rPr>
        <w:t xml:space="preserve"> z siedzibą w </w:t>
      </w:r>
      <w:r w:rsidRPr="008C76E5">
        <w:rPr>
          <w:rFonts w:ascii="Garamond" w:eastAsia="MS Mincho" w:hAnsi="Garamond"/>
          <w:sz w:val="22"/>
          <w:szCs w:val="22"/>
        </w:rPr>
        <w:t>[</w:t>
      </w:r>
      <w:r w:rsidRPr="008C76E5">
        <w:rPr>
          <w:rFonts w:ascii="Garamond" w:eastAsia="MS Mincho" w:hAnsi="Garamond"/>
          <w:i/>
          <w:sz w:val="22"/>
          <w:szCs w:val="22"/>
          <w:highlight w:val="yellow"/>
        </w:rPr>
        <w:t>_______</w:t>
      </w:r>
      <w:r w:rsidRPr="008C76E5">
        <w:rPr>
          <w:rFonts w:ascii="Garamond" w:eastAsia="MS Mincho" w:hAnsi="Garamond"/>
          <w:sz w:val="22"/>
          <w:szCs w:val="22"/>
        </w:rPr>
        <w:t>]</w:t>
      </w:r>
      <w:r w:rsidRPr="008C76E5">
        <w:rPr>
          <w:rFonts w:ascii="Garamond" w:eastAsia="MS Mincho" w:hAnsi="Garamond"/>
          <w:i/>
          <w:sz w:val="22"/>
          <w:szCs w:val="22"/>
        </w:rPr>
        <w:t xml:space="preserve">, ul. </w:t>
      </w:r>
      <w:r w:rsidRPr="008C76E5">
        <w:rPr>
          <w:rFonts w:ascii="Garamond" w:eastAsia="MS Mincho" w:hAnsi="Garamond"/>
          <w:sz w:val="22"/>
          <w:szCs w:val="22"/>
        </w:rPr>
        <w:t>[</w:t>
      </w:r>
      <w:r w:rsidRPr="008C76E5">
        <w:rPr>
          <w:rFonts w:ascii="Garamond" w:eastAsia="MS Mincho" w:hAnsi="Garamond"/>
          <w:i/>
          <w:sz w:val="22"/>
          <w:szCs w:val="22"/>
          <w:highlight w:val="yellow"/>
        </w:rPr>
        <w:t>________</w:t>
      </w:r>
      <w:r w:rsidRPr="008C76E5">
        <w:rPr>
          <w:rFonts w:ascii="Garamond" w:eastAsia="MS Mincho" w:hAnsi="Garamond"/>
          <w:sz w:val="22"/>
          <w:szCs w:val="22"/>
        </w:rPr>
        <w:t>]</w:t>
      </w:r>
      <w:r w:rsidRPr="008C76E5">
        <w:rPr>
          <w:rFonts w:ascii="Garamond" w:eastAsia="MS Mincho" w:hAnsi="Garamond"/>
          <w:i/>
          <w:sz w:val="22"/>
          <w:szCs w:val="22"/>
        </w:rPr>
        <w:t xml:space="preserve">, </w:t>
      </w:r>
      <w:r w:rsidRPr="008C76E5">
        <w:rPr>
          <w:rFonts w:ascii="Garamond" w:eastAsia="MS Mincho" w:hAnsi="Garamond"/>
          <w:sz w:val="22"/>
          <w:szCs w:val="22"/>
        </w:rPr>
        <w:t>[</w:t>
      </w:r>
      <w:r w:rsidRPr="008C76E5">
        <w:rPr>
          <w:rFonts w:ascii="Garamond" w:eastAsia="MS Mincho" w:hAnsi="Garamond"/>
          <w:i/>
          <w:sz w:val="22"/>
          <w:szCs w:val="22"/>
          <w:highlight w:val="yellow"/>
        </w:rPr>
        <w:t>___</w:t>
      </w:r>
      <w:r w:rsidRPr="008C76E5">
        <w:rPr>
          <w:rFonts w:ascii="Garamond" w:eastAsia="MS Mincho" w:hAnsi="Garamond"/>
          <w:sz w:val="22"/>
          <w:szCs w:val="22"/>
        </w:rPr>
        <w:t>-</w:t>
      </w:r>
      <w:r w:rsidRPr="008C76E5">
        <w:rPr>
          <w:rFonts w:ascii="Garamond" w:eastAsia="MS Mincho" w:hAnsi="Garamond"/>
          <w:sz w:val="22"/>
          <w:szCs w:val="22"/>
          <w:highlight w:val="yellow"/>
        </w:rPr>
        <w:t>____</w:t>
      </w:r>
      <w:r w:rsidRPr="008C76E5">
        <w:rPr>
          <w:rFonts w:ascii="Garamond" w:eastAsia="MS Mincho" w:hAnsi="Garamond"/>
          <w:sz w:val="22"/>
          <w:szCs w:val="22"/>
        </w:rPr>
        <w:t>]</w:t>
      </w:r>
      <w:r w:rsidRPr="008C76E5">
        <w:rPr>
          <w:rFonts w:ascii="Garamond" w:eastAsia="MS Mincho" w:hAnsi="Garamond"/>
          <w:i/>
          <w:sz w:val="22"/>
          <w:szCs w:val="22"/>
        </w:rPr>
        <w:t xml:space="preserve">, wpisaną do rejestru przedsiębiorców Krajowego Rejestru Sądowego prowadzonego przez </w:t>
      </w:r>
      <w:r w:rsidRPr="008C76E5">
        <w:rPr>
          <w:rFonts w:ascii="Garamond" w:eastAsia="MS Mincho" w:hAnsi="Garamond"/>
          <w:sz w:val="22"/>
          <w:szCs w:val="22"/>
        </w:rPr>
        <w:t>[</w:t>
      </w:r>
      <w:r w:rsidRPr="008C76E5">
        <w:rPr>
          <w:rFonts w:ascii="Garamond" w:eastAsia="MS Mincho" w:hAnsi="Garamond"/>
          <w:i/>
          <w:sz w:val="22"/>
          <w:szCs w:val="22"/>
          <w:highlight w:val="yellow"/>
        </w:rPr>
        <w:t>_______________</w:t>
      </w:r>
      <w:r w:rsidRPr="008C76E5">
        <w:rPr>
          <w:rFonts w:ascii="Garamond" w:eastAsia="MS Mincho" w:hAnsi="Garamond"/>
          <w:sz w:val="22"/>
          <w:szCs w:val="22"/>
        </w:rPr>
        <w:t>]</w:t>
      </w:r>
      <w:r w:rsidRPr="008C76E5">
        <w:rPr>
          <w:rFonts w:ascii="Garamond" w:eastAsia="MS Mincho" w:hAnsi="Garamond"/>
          <w:i/>
          <w:sz w:val="22"/>
          <w:szCs w:val="22"/>
        </w:rPr>
        <w:t xml:space="preserve"> Krajowego Rejestru Sądowego pod numerem KRS </w:t>
      </w:r>
      <w:r w:rsidRPr="008C76E5">
        <w:rPr>
          <w:rFonts w:ascii="Garamond" w:eastAsia="MS Mincho" w:hAnsi="Garamond"/>
          <w:sz w:val="22"/>
          <w:szCs w:val="22"/>
        </w:rPr>
        <w:t>[</w:t>
      </w:r>
      <w:r w:rsidRPr="008C76E5">
        <w:rPr>
          <w:rFonts w:ascii="Garamond" w:eastAsia="MS Mincho" w:hAnsi="Garamond"/>
          <w:i/>
          <w:sz w:val="22"/>
          <w:szCs w:val="22"/>
          <w:highlight w:val="yellow"/>
        </w:rPr>
        <w:t>________</w:t>
      </w:r>
      <w:r w:rsidRPr="008C76E5">
        <w:rPr>
          <w:rFonts w:ascii="Garamond" w:eastAsia="MS Mincho" w:hAnsi="Garamond"/>
          <w:sz w:val="22"/>
          <w:szCs w:val="22"/>
        </w:rPr>
        <w:t>]</w:t>
      </w:r>
      <w:r w:rsidRPr="008C76E5">
        <w:rPr>
          <w:rFonts w:ascii="Garamond" w:eastAsia="MS Mincho" w:hAnsi="Garamond"/>
          <w:i/>
          <w:sz w:val="22"/>
          <w:szCs w:val="22"/>
        </w:rPr>
        <w:t xml:space="preserve">, </w:t>
      </w:r>
      <w:r w:rsidRPr="008C76E5">
        <w:rPr>
          <w:rFonts w:ascii="Garamond" w:eastAsia="MS Mincho" w:hAnsi="Garamond"/>
          <w:sz w:val="22"/>
          <w:szCs w:val="22"/>
        </w:rPr>
        <w:t>[</w:t>
      </w:r>
      <w:r w:rsidRPr="008C76E5">
        <w:rPr>
          <w:rFonts w:ascii="Garamond" w:eastAsia="MS Mincho" w:hAnsi="Garamond"/>
          <w:i/>
          <w:sz w:val="22"/>
          <w:szCs w:val="22"/>
          <w:highlight w:val="yellow"/>
        </w:rPr>
        <w:t>________</w:t>
      </w:r>
      <w:r w:rsidRPr="008C76E5">
        <w:rPr>
          <w:rFonts w:ascii="Garamond" w:eastAsia="MS Mincho" w:hAnsi="Garamond"/>
          <w:sz w:val="22"/>
          <w:szCs w:val="22"/>
        </w:rPr>
        <w:t>]</w:t>
      </w:r>
      <w:r w:rsidRPr="008C76E5">
        <w:rPr>
          <w:rFonts w:ascii="Garamond" w:eastAsia="MS Mincho" w:hAnsi="Garamond"/>
          <w:i/>
          <w:sz w:val="22"/>
          <w:szCs w:val="22"/>
        </w:rPr>
        <w:t xml:space="preserve">, NIP </w:t>
      </w:r>
      <w:r w:rsidRPr="008C76E5">
        <w:rPr>
          <w:rFonts w:ascii="Garamond" w:eastAsia="MS Mincho" w:hAnsi="Garamond"/>
          <w:sz w:val="22"/>
          <w:szCs w:val="22"/>
        </w:rPr>
        <w:t>[</w:t>
      </w:r>
      <w:r w:rsidRPr="008C76E5">
        <w:rPr>
          <w:rFonts w:ascii="Garamond" w:eastAsia="MS Mincho" w:hAnsi="Garamond"/>
          <w:i/>
          <w:sz w:val="22"/>
          <w:szCs w:val="22"/>
          <w:highlight w:val="yellow"/>
        </w:rPr>
        <w:t>________</w:t>
      </w:r>
      <w:r w:rsidRPr="008C76E5">
        <w:rPr>
          <w:rFonts w:ascii="Garamond" w:eastAsia="MS Mincho" w:hAnsi="Garamond"/>
          <w:sz w:val="22"/>
          <w:szCs w:val="22"/>
        </w:rPr>
        <w:t>]</w:t>
      </w:r>
      <w:r w:rsidRPr="008C76E5">
        <w:rPr>
          <w:rFonts w:ascii="Garamond" w:eastAsia="MS Mincho" w:hAnsi="Garamond"/>
          <w:i/>
          <w:sz w:val="22"/>
          <w:szCs w:val="22"/>
        </w:rPr>
        <w:t xml:space="preserve">, REGON </w:t>
      </w:r>
      <w:r w:rsidRPr="008C76E5">
        <w:rPr>
          <w:rFonts w:ascii="Garamond" w:eastAsia="MS Mincho" w:hAnsi="Garamond"/>
          <w:sz w:val="22"/>
          <w:szCs w:val="22"/>
        </w:rPr>
        <w:t>[</w:t>
      </w:r>
      <w:r w:rsidRPr="008C76E5">
        <w:rPr>
          <w:rFonts w:ascii="Garamond" w:eastAsia="MS Mincho" w:hAnsi="Garamond"/>
          <w:i/>
          <w:sz w:val="22"/>
          <w:szCs w:val="22"/>
          <w:highlight w:val="yellow"/>
        </w:rPr>
        <w:t>________</w:t>
      </w:r>
      <w:r w:rsidRPr="008C76E5">
        <w:rPr>
          <w:rFonts w:ascii="Garamond" w:eastAsia="MS Mincho" w:hAnsi="Garamond"/>
          <w:sz w:val="22"/>
          <w:szCs w:val="22"/>
        </w:rPr>
        <w:t xml:space="preserve">] </w:t>
      </w:r>
      <w:r w:rsidRPr="008C76E5">
        <w:rPr>
          <w:rFonts w:ascii="Garamond" w:eastAsia="MS Mincho" w:hAnsi="Garamond"/>
          <w:i/>
          <w:sz w:val="22"/>
          <w:szCs w:val="22"/>
        </w:rPr>
        <w:t xml:space="preserve">reprezentowaną przez </w:t>
      </w:r>
      <w:r w:rsidRPr="008C76E5">
        <w:rPr>
          <w:rFonts w:ascii="Garamond" w:eastAsia="MS Mincho" w:hAnsi="Garamond"/>
          <w:sz w:val="22"/>
          <w:szCs w:val="22"/>
        </w:rPr>
        <w:t>[</w:t>
      </w:r>
      <w:r w:rsidRPr="008C76E5">
        <w:rPr>
          <w:rFonts w:ascii="Garamond" w:eastAsia="MS Mincho" w:hAnsi="Garamond"/>
          <w:i/>
          <w:sz w:val="22"/>
          <w:szCs w:val="22"/>
          <w:highlight w:val="yellow"/>
        </w:rPr>
        <w:t>_______________</w:t>
      </w:r>
      <w:r w:rsidRPr="008C76E5">
        <w:rPr>
          <w:rFonts w:ascii="Garamond" w:eastAsia="MS Mincho" w:hAnsi="Garamond"/>
          <w:sz w:val="22"/>
          <w:szCs w:val="22"/>
        </w:rPr>
        <w:t>]</w:t>
      </w:r>
      <w:r w:rsidRPr="008C76E5">
        <w:rPr>
          <w:rFonts w:ascii="Garamond" w:eastAsia="MS Mincho" w:hAnsi="Garamond"/>
          <w:i/>
          <w:sz w:val="22"/>
          <w:szCs w:val="22"/>
        </w:rPr>
        <w:t xml:space="preserve">  </w:t>
      </w:r>
    </w:p>
    <w:p w14:paraId="346B61E3" w14:textId="77777777" w:rsidR="00642446" w:rsidRPr="008C76E5" w:rsidRDefault="00642446" w:rsidP="008C76E5">
      <w:pPr>
        <w:tabs>
          <w:tab w:val="left" w:leader="dot" w:pos="0"/>
        </w:tabs>
        <w:spacing w:after="240" w:line="276" w:lineRule="auto"/>
        <w:jc w:val="both"/>
        <w:rPr>
          <w:rFonts w:ascii="Garamond" w:eastAsia="MS Mincho" w:hAnsi="Garamond"/>
          <w:i/>
          <w:sz w:val="22"/>
          <w:szCs w:val="22"/>
        </w:rPr>
      </w:pPr>
      <w:r w:rsidRPr="008C76E5">
        <w:rPr>
          <w:rFonts w:ascii="Garamond" w:eastAsia="MS Mincho" w:hAnsi="Garamond"/>
          <w:i/>
          <w:sz w:val="22"/>
          <w:szCs w:val="22"/>
        </w:rPr>
        <w:t>lub</w:t>
      </w:r>
    </w:p>
    <w:p w14:paraId="1697141D" w14:textId="05F99803" w:rsidR="00642446" w:rsidRPr="008C76E5" w:rsidRDefault="00642446" w:rsidP="008C76E5">
      <w:pPr>
        <w:pStyle w:val="Akapitzlist"/>
        <w:numPr>
          <w:ilvl w:val="0"/>
          <w:numId w:val="0"/>
        </w:numPr>
        <w:tabs>
          <w:tab w:val="left" w:leader="dot" w:pos="8674"/>
        </w:tabs>
        <w:spacing w:line="276" w:lineRule="auto"/>
        <w:jc w:val="both"/>
        <w:rPr>
          <w:rFonts w:ascii="Garamond" w:hAnsi="Garamond" w:cs="Arial"/>
          <w:i/>
          <w:sz w:val="22"/>
          <w:szCs w:val="22"/>
        </w:rPr>
      </w:pPr>
      <w:r w:rsidRPr="008C76E5">
        <w:rPr>
          <w:rFonts w:ascii="Garamond" w:eastAsia="MS Mincho" w:hAnsi="Garamond"/>
          <w:sz w:val="22"/>
          <w:szCs w:val="22"/>
        </w:rPr>
        <w:t>[</w:t>
      </w:r>
      <w:r w:rsidRPr="008C76E5">
        <w:rPr>
          <w:rFonts w:ascii="Garamond" w:eastAsia="MS Mincho" w:hAnsi="Garamond"/>
          <w:i/>
          <w:sz w:val="22"/>
          <w:szCs w:val="22"/>
          <w:highlight w:val="yellow"/>
        </w:rPr>
        <w:t>______</w:t>
      </w:r>
      <w:r w:rsidRPr="008C76E5">
        <w:rPr>
          <w:rFonts w:ascii="Garamond" w:eastAsia="MS Mincho" w:hAnsi="Garamond"/>
          <w:sz w:val="22"/>
          <w:szCs w:val="22"/>
        </w:rPr>
        <w:t>]</w:t>
      </w:r>
      <w:r w:rsidRPr="008C76E5">
        <w:rPr>
          <w:rFonts w:ascii="Garamond" w:hAnsi="Garamond" w:cs="Arial"/>
          <w:i/>
          <w:sz w:val="22"/>
          <w:szCs w:val="22"/>
        </w:rPr>
        <w:t xml:space="preserve"> prowadzącym działalność gospodarczą pod firmą</w:t>
      </w:r>
      <w:r w:rsidRPr="008C76E5">
        <w:rPr>
          <w:rFonts w:ascii="Garamond" w:eastAsia="MS Mincho" w:hAnsi="Garamond" w:cs="Arial"/>
          <w:i/>
          <w:sz w:val="22"/>
          <w:szCs w:val="22"/>
        </w:rPr>
        <w:t xml:space="preserve"> </w:t>
      </w:r>
      <w:r w:rsidRPr="008C76E5">
        <w:rPr>
          <w:rFonts w:ascii="Garamond" w:eastAsia="MS Mincho" w:hAnsi="Garamond"/>
          <w:sz w:val="22"/>
          <w:szCs w:val="22"/>
        </w:rPr>
        <w:t>[</w:t>
      </w:r>
      <w:r w:rsidRPr="008C76E5">
        <w:rPr>
          <w:rFonts w:ascii="Garamond" w:eastAsia="MS Mincho" w:hAnsi="Garamond"/>
          <w:i/>
          <w:sz w:val="22"/>
          <w:szCs w:val="22"/>
          <w:highlight w:val="yellow"/>
        </w:rPr>
        <w:t>______</w:t>
      </w:r>
      <w:r w:rsidRPr="008C76E5">
        <w:rPr>
          <w:rFonts w:ascii="Garamond" w:eastAsia="MS Mincho" w:hAnsi="Garamond"/>
          <w:sz w:val="22"/>
          <w:szCs w:val="22"/>
        </w:rPr>
        <w:t>]</w:t>
      </w:r>
      <w:r w:rsidRPr="008C76E5">
        <w:rPr>
          <w:rFonts w:ascii="Garamond" w:hAnsi="Garamond" w:cs="Arial"/>
          <w:i/>
          <w:sz w:val="22"/>
          <w:szCs w:val="22"/>
        </w:rPr>
        <w:t xml:space="preserve">, wpisanym do ewidencji działalności gospodarczej </w:t>
      </w:r>
      <w:r w:rsidR="00391432">
        <w:rPr>
          <w:rFonts w:ascii="Garamond" w:hAnsi="Garamond" w:cs="Arial"/>
          <w:i/>
          <w:sz w:val="22"/>
          <w:szCs w:val="22"/>
        </w:rPr>
        <w:br/>
      </w:r>
      <w:r w:rsidRPr="008C76E5">
        <w:rPr>
          <w:rFonts w:ascii="Garamond" w:hAnsi="Garamond" w:cs="Arial"/>
          <w:i/>
          <w:sz w:val="22"/>
          <w:szCs w:val="22"/>
        </w:rPr>
        <w:t xml:space="preserve">pod numerem </w:t>
      </w:r>
      <w:r w:rsidRPr="008C76E5">
        <w:rPr>
          <w:rFonts w:ascii="Garamond" w:eastAsia="MS Mincho" w:hAnsi="Garamond"/>
          <w:sz w:val="22"/>
          <w:szCs w:val="22"/>
        </w:rPr>
        <w:t>[</w:t>
      </w:r>
      <w:r w:rsidRPr="008C76E5">
        <w:rPr>
          <w:rFonts w:ascii="Garamond" w:eastAsia="MS Mincho" w:hAnsi="Garamond"/>
          <w:i/>
          <w:sz w:val="22"/>
          <w:szCs w:val="22"/>
          <w:highlight w:val="yellow"/>
        </w:rPr>
        <w:t>______</w:t>
      </w:r>
      <w:r w:rsidRPr="008C76E5">
        <w:rPr>
          <w:rFonts w:ascii="Garamond" w:eastAsia="MS Mincho" w:hAnsi="Garamond"/>
          <w:sz w:val="22"/>
          <w:szCs w:val="22"/>
        </w:rPr>
        <w:t>]</w:t>
      </w:r>
      <w:r w:rsidRPr="008C76E5">
        <w:rPr>
          <w:rFonts w:ascii="Garamond" w:hAnsi="Garamond" w:cs="Arial"/>
          <w:i/>
          <w:sz w:val="22"/>
          <w:szCs w:val="22"/>
        </w:rPr>
        <w:t xml:space="preserve">, adres siedziby </w:t>
      </w:r>
      <w:r w:rsidRPr="008C76E5">
        <w:rPr>
          <w:rFonts w:ascii="Garamond" w:eastAsia="MS Mincho" w:hAnsi="Garamond"/>
          <w:sz w:val="22"/>
          <w:szCs w:val="22"/>
        </w:rPr>
        <w:t>[</w:t>
      </w:r>
      <w:r w:rsidRPr="008C76E5">
        <w:rPr>
          <w:rFonts w:ascii="Garamond" w:eastAsia="MS Mincho" w:hAnsi="Garamond"/>
          <w:i/>
          <w:sz w:val="22"/>
          <w:szCs w:val="22"/>
          <w:highlight w:val="yellow"/>
        </w:rPr>
        <w:t>______</w:t>
      </w:r>
      <w:r w:rsidRPr="008C76E5">
        <w:rPr>
          <w:rFonts w:ascii="Garamond" w:eastAsia="MS Mincho" w:hAnsi="Garamond"/>
          <w:sz w:val="22"/>
          <w:szCs w:val="22"/>
        </w:rPr>
        <w:t xml:space="preserve">] </w:t>
      </w:r>
      <w:r w:rsidRPr="008C76E5">
        <w:rPr>
          <w:rFonts w:ascii="Garamond" w:hAnsi="Garamond" w:cs="Arial"/>
          <w:i/>
          <w:sz w:val="22"/>
          <w:szCs w:val="22"/>
        </w:rPr>
        <w:t xml:space="preserve">zamieszkałym </w:t>
      </w:r>
      <w:r w:rsidRPr="008C76E5">
        <w:rPr>
          <w:rFonts w:ascii="Garamond" w:hAnsi="Garamond" w:cs="Arial"/>
          <w:i/>
          <w:sz w:val="22"/>
          <w:szCs w:val="22"/>
        </w:rPr>
        <w:br/>
        <w:t xml:space="preserve">w </w:t>
      </w:r>
      <w:r w:rsidRPr="008C76E5">
        <w:rPr>
          <w:rFonts w:ascii="Garamond" w:eastAsia="MS Mincho" w:hAnsi="Garamond"/>
          <w:sz w:val="22"/>
          <w:szCs w:val="22"/>
        </w:rPr>
        <w:t>[</w:t>
      </w:r>
      <w:r w:rsidRPr="008C76E5">
        <w:rPr>
          <w:rFonts w:ascii="Garamond" w:eastAsia="MS Mincho" w:hAnsi="Garamond"/>
          <w:i/>
          <w:sz w:val="22"/>
          <w:szCs w:val="22"/>
          <w:highlight w:val="yellow"/>
        </w:rPr>
        <w:t>______</w:t>
      </w:r>
      <w:r w:rsidRPr="008C76E5">
        <w:rPr>
          <w:rFonts w:ascii="Garamond" w:eastAsia="MS Mincho" w:hAnsi="Garamond"/>
          <w:sz w:val="22"/>
          <w:szCs w:val="22"/>
        </w:rPr>
        <w:t>]</w:t>
      </w:r>
      <w:r w:rsidRPr="008C76E5">
        <w:rPr>
          <w:rFonts w:ascii="Garamond" w:hAnsi="Garamond" w:cs="Arial"/>
          <w:i/>
          <w:sz w:val="22"/>
          <w:szCs w:val="22"/>
        </w:rPr>
        <w:t xml:space="preserve">, przy ul. </w:t>
      </w:r>
      <w:r w:rsidRPr="008C76E5">
        <w:rPr>
          <w:rFonts w:ascii="Garamond" w:eastAsia="MS Mincho" w:hAnsi="Garamond"/>
          <w:sz w:val="22"/>
          <w:szCs w:val="22"/>
        </w:rPr>
        <w:t>[</w:t>
      </w:r>
      <w:r w:rsidRPr="008C76E5">
        <w:rPr>
          <w:rFonts w:ascii="Garamond" w:eastAsia="MS Mincho" w:hAnsi="Garamond"/>
          <w:i/>
          <w:sz w:val="22"/>
          <w:szCs w:val="22"/>
          <w:highlight w:val="yellow"/>
        </w:rPr>
        <w:t>______</w:t>
      </w:r>
      <w:r w:rsidRPr="008C76E5">
        <w:rPr>
          <w:rFonts w:ascii="Garamond" w:eastAsia="MS Mincho" w:hAnsi="Garamond"/>
          <w:sz w:val="22"/>
          <w:szCs w:val="22"/>
        </w:rPr>
        <w:t>]</w:t>
      </w:r>
      <w:r w:rsidRPr="008C76E5">
        <w:rPr>
          <w:rFonts w:ascii="Garamond" w:hAnsi="Garamond" w:cs="Arial"/>
          <w:i/>
          <w:sz w:val="22"/>
          <w:szCs w:val="22"/>
        </w:rPr>
        <w:t xml:space="preserve">, </w:t>
      </w:r>
      <w:r w:rsidRPr="008C76E5">
        <w:rPr>
          <w:rFonts w:ascii="Garamond" w:eastAsia="MS Mincho" w:hAnsi="Garamond"/>
          <w:sz w:val="22"/>
          <w:szCs w:val="22"/>
        </w:rPr>
        <w:t>[</w:t>
      </w:r>
      <w:r w:rsidRPr="008C76E5">
        <w:rPr>
          <w:rFonts w:ascii="Garamond" w:eastAsia="MS Mincho" w:hAnsi="Garamond"/>
          <w:i/>
          <w:sz w:val="22"/>
          <w:szCs w:val="22"/>
          <w:highlight w:val="yellow"/>
        </w:rPr>
        <w:t>______</w:t>
      </w:r>
      <w:r w:rsidRPr="008C76E5">
        <w:rPr>
          <w:rFonts w:ascii="Garamond" w:eastAsia="MS Mincho" w:hAnsi="Garamond"/>
          <w:sz w:val="22"/>
          <w:szCs w:val="22"/>
        </w:rPr>
        <w:t>]</w:t>
      </w:r>
      <w:r w:rsidRPr="008C76E5">
        <w:rPr>
          <w:rFonts w:ascii="Garamond" w:hAnsi="Garamond" w:cs="Arial"/>
          <w:i/>
          <w:sz w:val="22"/>
          <w:szCs w:val="22"/>
        </w:rPr>
        <w:t xml:space="preserve">, NIP </w:t>
      </w:r>
      <w:r w:rsidRPr="008C76E5">
        <w:rPr>
          <w:rFonts w:ascii="Garamond" w:eastAsia="MS Mincho" w:hAnsi="Garamond"/>
          <w:sz w:val="22"/>
          <w:szCs w:val="22"/>
        </w:rPr>
        <w:t>[</w:t>
      </w:r>
      <w:r w:rsidRPr="008C76E5">
        <w:rPr>
          <w:rFonts w:ascii="Garamond" w:eastAsia="MS Mincho" w:hAnsi="Garamond"/>
          <w:i/>
          <w:sz w:val="22"/>
          <w:szCs w:val="22"/>
          <w:highlight w:val="yellow"/>
        </w:rPr>
        <w:t>______</w:t>
      </w:r>
      <w:r w:rsidRPr="008C76E5">
        <w:rPr>
          <w:rFonts w:ascii="Garamond" w:eastAsia="MS Mincho" w:hAnsi="Garamond"/>
          <w:sz w:val="22"/>
          <w:szCs w:val="22"/>
        </w:rPr>
        <w:t>]</w:t>
      </w:r>
      <w:r w:rsidRPr="008C76E5">
        <w:rPr>
          <w:rFonts w:ascii="Garamond" w:hAnsi="Garamond" w:cs="Arial"/>
          <w:i/>
          <w:sz w:val="22"/>
          <w:szCs w:val="22"/>
        </w:rPr>
        <w:t xml:space="preserve">, REGON </w:t>
      </w:r>
      <w:r w:rsidRPr="008C76E5">
        <w:rPr>
          <w:rFonts w:ascii="Garamond" w:eastAsia="MS Mincho" w:hAnsi="Garamond"/>
          <w:sz w:val="22"/>
          <w:szCs w:val="22"/>
        </w:rPr>
        <w:t>[</w:t>
      </w:r>
      <w:r w:rsidRPr="008C76E5">
        <w:rPr>
          <w:rFonts w:ascii="Garamond" w:eastAsia="MS Mincho" w:hAnsi="Garamond"/>
          <w:i/>
          <w:sz w:val="22"/>
          <w:szCs w:val="22"/>
          <w:highlight w:val="yellow"/>
        </w:rPr>
        <w:t>______</w:t>
      </w:r>
      <w:r w:rsidRPr="008C76E5">
        <w:rPr>
          <w:rFonts w:ascii="Garamond" w:eastAsia="MS Mincho" w:hAnsi="Garamond"/>
          <w:sz w:val="22"/>
          <w:szCs w:val="22"/>
        </w:rPr>
        <w:t>]</w:t>
      </w:r>
      <w:r w:rsidRPr="008C76E5">
        <w:rPr>
          <w:rFonts w:ascii="Garamond" w:hAnsi="Garamond" w:cs="Arial"/>
          <w:i/>
          <w:sz w:val="22"/>
          <w:szCs w:val="22"/>
        </w:rPr>
        <w:t xml:space="preserve">, PESEL </w:t>
      </w:r>
      <w:r w:rsidRPr="008C76E5">
        <w:rPr>
          <w:rFonts w:ascii="Garamond" w:eastAsia="MS Mincho" w:hAnsi="Garamond"/>
          <w:sz w:val="22"/>
          <w:szCs w:val="22"/>
        </w:rPr>
        <w:t>[</w:t>
      </w:r>
      <w:r w:rsidRPr="008C76E5">
        <w:rPr>
          <w:rFonts w:ascii="Garamond" w:eastAsia="MS Mincho" w:hAnsi="Garamond"/>
          <w:i/>
          <w:sz w:val="22"/>
          <w:szCs w:val="22"/>
          <w:highlight w:val="yellow"/>
        </w:rPr>
        <w:t>______</w:t>
      </w:r>
      <w:r w:rsidRPr="008C76E5">
        <w:rPr>
          <w:rFonts w:ascii="Garamond" w:eastAsia="MS Mincho" w:hAnsi="Garamond"/>
          <w:sz w:val="22"/>
          <w:szCs w:val="22"/>
        </w:rPr>
        <w:t>]</w:t>
      </w:r>
      <w:r w:rsidRPr="008C76E5">
        <w:rPr>
          <w:rFonts w:ascii="Garamond" w:hAnsi="Garamond" w:cs="Arial"/>
          <w:i/>
          <w:sz w:val="22"/>
          <w:szCs w:val="22"/>
        </w:rPr>
        <w:t xml:space="preserve">, </w:t>
      </w:r>
    </w:p>
    <w:p w14:paraId="3CEB5D6C" w14:textId="77777777" w:rsidR="00642446" w:rsidRPr="008C76E5" w:rsidRDefault="00642446" w:rsidP="008C76E5">
      <w:pPr>
        <w:pStyle w:val="Akapitzlist"/>
        <w:numPr>
          <w:ilvl w:val="0"/>
          <w:numId w:val="0"/>
        </w:numPr>
        <w:tabs>
          <w:tab w:val="left" w:leader="dot" w:pos="8674"/>
        </w:tabs>
        <w:spacing w:line="276" w:lineRule="auto"/>
        <w:jc w:val="both"/>
        <w:rPr>
          <w:rFonts w:ascii="Garamond" w:hAnsi="Garamond" w:cs="Arial"/>
          <w:sz w:val="22"/>
          <w:szCs w:val="22"/>
        </w:rPr>
      </w:pPr>
    </w:p>
    <w:p w14:paraId="2C6BDD9D" w14:textId="77777777" w:rsidR="00642446" w:rsidRPr="008C76E5" w:rsidRDefault="00642446" w:rsidP="008C76E5">
      <w:pPr>
        <w:pStyle w:val="Akapitzlist"/>
        <w:numPr>
          <w:ilvl w:val="0"/>
          <w:numId w:val="0"/>
        </w:numPr>
        <w:tabs>
          <w:tab w:val="left" w:leader="dot" w:pos="8674"/>
        </w:tabs>
        <w:spacing w:line="276" w:lineRule="auto"/>
        <w:jc w:val="both"/>
        <w:rPr>
          <w:rFonts w:ascii="Garamond" w:hAnsi="Garamond" w:cs="Arial"/>
          <w:sz w:val="22"/>
          <w:szCs w:val="22"/>
        </w:rPr>
      </w:pPr>
      <w:r w:rsidRPr="008C76E5">
        <w:rPr>
          <w:rFonts w:ascii="Garamond" w:hAnsi="Garamond" w:cs="Arial"/>
          <w:sz w:val="22"/>
          <w:szCs w:val="22"/>
        </w:rPr>
        <w:t>,zwanym dalej "</w:t>
      </w:r>
      <w:r w:rsidRPr="008C76E5">
        <w:rPr>
          <w:rFonts w:ascii="Garamond" w:hAnsi="Garamond" w:cs="Arial"/>
          <w:b/>
          <w:sz w:val="22"/>
          <w:szCs w:val="22"/>
        </w:rPr>
        <w:t>Wykonawcą</w:t>
      </w:r>
      <w:r w:rsidRPr="008C76E5">
        <w:rPr>
          <w:rFonts w:ascii="Garamond" w:hAnsi="Garamond" w:cs="Arial"/>
          <w:sz w:val="22"/>
          <w:szCs w:val="22"/>
        </w:rPr>
        <w:t>",</w:t>
      </w:r>
    </w:p>
    <w:p w14:paraId="4121A0A9" w14:textId="77777777" w:rsidR="00642446" w:rsidRPr="008C76E5" w:rsidRDefault="00642446" w:rsidP="008C76E5">
      <w:pPr>
        <w:spacing w:line="276" w:lineRule="auto"/>
        <w:ind w:left="1080"/>
        <w:jc w:val="both"/>
        <w:rPr>
          <w:rFonts w:ascii="Garamond" w:hAnsi="Garamond" w:cs="Arial"/>
          <w:sz w:val="22"/>
          <w:szCs w:val="22"/>
        </w:rPr>
      </w:pPr>
    </w:p>
    <w:p w14:paraId="421D37F4" w14:textId="77777777" w:rsidR="00642446" w:rsidRPr="008C76E5" w:rsidRDefault="00642446" w:rsidP="008C76E5">
      <w:pPr>
        <w:spacing w:line="276" w:lineRule="auto"/>
        <w:jc w:val="both"/>
        <w:rPr>
          <w:rFonts w:ascii="Garamond" w:hAnsi="Garamond" w:cs="Arial"/>
          <w:sz w:val="22"/>
          <w:szCs w:val="22"/>
        </w:rPr>
      </w:pPr>
      <w:r w:rsidRPr="008C76E5">
        <w:rPr>
          <w:rFonts w:ascii="Garamond" w:hAnsi="Garamond" w:cs="Arial"/>
          <w:sz w:val="22"/>
          <w:szCs w:val="22"/>
        </w:rPr>
        <w:t>przy czym Zamawiający i Wykonawca dalej łącznie są zwani „</w:t>
      </w:r>
      <w:r w:rsidRPr="008C76E5">
        <w:rPr>
          <w:rFonts w:ascii="Garamond" w:hAnsi="Garamond" w:cs="Arial"/>
          <w:b/>
          <w:sz w:val="22"/>
          <w:szCs w:val="22"/>
        </w:rPr>
        <w:t>Stronami</w:t>
      </w:r>
      <w:r w:rsidRPr="008C76E5">
        <w:rPr>
          <w:rFonts w:ascii="Garamond" w:hAnsi="Garamond" w:cs="Arial"/>
          <w:sz w:val="22"/>
          <w:szCs w:val="22"/>
        </w:rPr>
        <w:t>" a każdy z osobna „</w:t>
      </w:r>
      <w:r w:rsidRPr="008C76E5">
        <w:rPr>
          <w:rFonts w:ascii="Garamond" w:hAnsi="Garamond" w:cs="Arial"/>
          <w:b/>
          <w:sz w:val="22"/>
          <w:szCs w:val="22"/>
        </w:rPr>
        <w:t>Stroną</w:t>
      </w:r>
      <w:r w:rsidRPr="008C76E5">
        <w:rPr>
          <w:rFonts w:ascii="Garamond" w:hAnsi="Garamond" w:cs="Arial"/>
          <w:sz w:val="22"/>
          <w:szCs w:val="22"/>
        </w:rPr>
        <w:t>".</w:t>
      </w:r>
    </w:p>
    <w:p w14:paraId="75F86D32" w14:textId="77777777" w:rsidR="00642446" w:rsidRPr="008C76E5" w:rsidRDefault="00642446" w:rsidP="008C76E5">
      <w:pPr>
        <w:spacing w:line="276" w:lineRule="auto"/>
        <w:ind w:left="1080"/>
        <w:jc w:val="both"/>
        <w:rPr>
          <w:rFonts w:ascii="Garamond" w:hAnsi="Garamond" w:cs="Arial"/>
          <w:sz w:val="22"/>
          <w:szCs w:val="22"/>
        </w:rPr>
      </w:pPr>
    </w:p>
    <w:p w14:paraId="56820409" w14:textId="4602619D" w:rsidR="00642446" w:rsidRPr="00A925C1" w:rsidRDefault="00642446" w:rsidP="00A925C1">
      <w:pPr>
        <w:spacing w:line="276" w:lineRule="auto"/>
        <w:jc w:val="both"/>
        <w:rPr>
          <w:rFonts w:ascii="Garamond" w:hAnsi="Garamond" w:cs="Arial"/>
          <w:b/>
          <w:sz w:val="22"/>
          <w:szCs w:val="22"/>
        </w:rPr>
      </w:pPr>
      <w:r w:rsidRPr="008C76E5">
        <w:rPr>
          <w:rFonts w:ascii="Garamond" w:hAnsi="Garamond" w:cs="Arial"/>
          <w:b/>
          <w:sz w:val="22"/>
          <w:szCs w:val="22"/>
        </w:rPr>
        <w:t xml:space="preserve">Strony </w:t>
      </w:r>
      <w:r w:rsidRPr="008C76E5">
        <w:rPr>
          <w:rFonts w:ascii="Garamond" w:hAnsi="Garamond" w:cs="Arial"/>
          <w:sz w:val="22"/>
          <w:szCs w:val="22"/>
          <w:lang w:eastAsia="en-US"/>
        </w:rPr>
        <w:t xml:space="preserve">w wyniku wyboru przez Zamawiającego oferty Wykonawcy w trybie przetargu nieograniczonego </w:t>
      </w:r>
      <w:r w:rsidR="00F05EF6">
        <w:rPr>
          <w:rFonts w:ascii="Garamond" w:hAnsi="Garamond" w:cs="Arial"/>
          <w:sz w:val="22"/>
          <w:szCs w:val="22"/>
          <w:lang w:eastAsia="en-US"/>
        </w:rPr>
        <w:br/>
      </w:r>
      <w:r w:rsidRPr="008C76E5">
        <w:rPr>
          <w:rFonts w:ascii="Garamond" w:hAnsi="Garamond" w:cs="Arial"/>
          <w:sz w:val="22"/>
          <w:szCs w:val="22"/>
          <w:lang w:eastAsia="en-US"/>
        </w:rPr>
        <w:t xml:space="preserve">nr </w:t>
      </w:r>
      <w:r w:rsidR="00F05EF6">
        <w:rPr>
          <w:rFonts w:ascii="Garamond" w:hAnsi="Garamond" w:cs="Arial"/>
          <w:sz w:val="22"/>
          <w:szCs w:val="22"/>
          <w:lang w:eastAsia="en-US"/>
        </w:rPr>
        <w:t>SZW/DZP/66/</w:t>
      </w:r>
      <w:r w:rsidR="007B7F39" w:rsidRPr="008C76E5">
        <w:rPr>
          <w:rFonts w:ascii="Garamond" w:hAnsi="Garamond" w:cs="Arial"/>
          <w:sz w:val="22"/>
          <w:szCs w:val="22"/>
          <w:lang w:eastAsia="en-US"/>
        </w:rPr>
        <w:t>202</w:t>
      </w:r>
      <w:r w:rsidR="00F05EF6">
        <w:rPr>
          <w:rFonts w:ascii="Garamond" w:hAnsi="Garamond" w:cs="Arial"/>
          <w:sz w:val="22"/>
          <w:szCs w:val="22"/>
          <w:lang w:eastAsia="en-US"/>
        </w:rPr>
        <w:t>1</w:t>
      </w:r>
      <w:r w:rsidRPr="008C76E5">
        <w:rPr>
          <w:rFonts w:ascii="Garamond" w:hAnsi="Garamond" w:cs="Arial"/>
          <w:sz w:val="22"/>
          <w:szCs w:val="22"/>
          <w:lang w:eastAsia="en-US"/>
        </w:rPr>
        <w:t xml:space="preserve"> z dnia [</w:t>
      </w:r>
      <w:r w:rsidRPr="008C76E5">
        <w:rPr>
          <w:rFonts w:ascii="Garamond" w:hAnsi="Garamond" w:cs="Arial"/>
          <w:sz w:val="22"/>
          <w:szCs w:val="22"/>
          <w:highlight w:val="yellow"/>
          <w:lang w:eastAsia="en-US"/>
        </w:rPr>
        <w:t>_______</w:t>
      </w:r>
      <w:r w:rsidR="007B7F39" w:rsidRPr="008C76E5">
        <w:rPr>
          <w:rFonts w:ascii="Garamond" w:hAnsi="Garamond" w:cs="Arial"/>
          <w:sz w:val="22"/>
          <w:szCs w:val="22"/>
          <w:lang w:eastAsia="en-US"/>
        </w:rPr>
        <w:t xml:space="preserve">] </w:t>
      </w:r>
      <w:r w:rsidRPr="008C76E5">
        <w:rPr>
          <w:rFonts w:ascii="Garamond" w:hAnsi="Garamond" w:cs="Arial"/>
          <w:sz w:val="22"/>
          <w:szCs w:val="22"/>
          <w:lang w:eastAsia="en-US"/>
        </w:rPr>
        <w:t xml:space="preserve">na podstawie ustawy z </w:t>
      </w:r>
      <w:r w:rsidR="00E4437C" w:rsidRPr="00E4437C">
        <w:rPr>
          <w:rFonts w:ascii="Garamond" w:hAnsi="Garamond" w:cs="Arial"/>
          <w:sz w:val="22"/>
          <w:szCs w:val="22"/>
          <w:lang w:eastAsia="en-US"/>
        </w:rPr>
        <w:t xml:space="preserve">dnia 11 września 2019 r. - Prawo zamówień publicznych (Dz. U. poz. 2019 </w:t>
      </w:r>
      <w:r w:rsidR="00F05EF6">
        <w:rPr>
          <w:rFonts w:ascii="Garamond" w:hAnsi="Garamond" w:cs="Arial"/>
          <w:sz w:val="22"/>
          <w:szCs w:val="22"/>
          <w:lang w:eastAsia="en-US"/>
        </w:rPr>
        <w:t>ze zm.</w:t>
      </w:r>
      <w:r w:rsidR="00E4437C" w:rsidRPr="00E4437C">
        <w:rPr>
          <w:rFonts w:ascii="Garamond" w:hAnsi="Garamond" w:cs="Arial"/>
          <w:sz w:val="22"/>
          <w:szCs w:val="22"/>
          <w:lang w:eastAsia="en-US"/>
        </w:rPr>
        <w:t>).</w:t>
      </w:r>
      <w:r w:rsidRPr="008C76E5">
        <w:rPr>
          <w:rFonts w:ascii="Garamond" w:hAnsi="Garamond" w:cs="Arial"/>
          <w:sz w:val="22"/>
          <w:szCs w:val="22"/>
          <w:lang w:eastAsia="en-US"/>
        </w:rPr>
        <w:t xml:space="preserve"> </w:t>
      </w:r>
      <w:r w:rsidRPr="008C76E5">
        <w:rPr>
          <w:rFonts w:ascii="Garamond" w:hAnsi="Garamond" w:cs="Arial"/>
          <w:b/>
          <w:sz w:val="22"/>
          <w:szCs w:val="22"/>
        </w:rPr>
        <w:t xml:space="preserve">zawierają </w:t>
      </w:r>
      <w:r w:rsidR="006976AE" w:rsidRPr="008C76E5">
        <w:rPr>
          <w:rFonts w:ascii="Garamond" w:hAnsi="Garamond" w:cs="Arial"/>
          <w:b/>
          <w:sz w:val="22"/>
          <w:szCs w:val="22"/>
        </w:rPr>
        <w:t>Umow</w:t>
      </w:r>
      <w:r w:rsidRPr="008C76E5">
        <w:rPr>
          <w:rFonts w:ascii="Garamond" w:hAnsi="Garamond" w:cs="Arial"/>
          <w:b/>
          <w:sz w:val="22"/>
          <w:szCs w:val="22"/>
        </w:rPr>
        <w:t>ę (zwaną dalej „</w:t>
      </w:r>
      <w:r w:rsidR="006976AE" w:rsidRPr="008C76E5">
        <w:rPr>
          <w:rFonts w:ascii="Garamond" w:hAnsi="Garamond" w:cs="Arial"/>
          <w:b/>
          <w:sz w:val="22"/>
          <w:szCs w:val="22"/>
        </w:rPr>
        <w:t>Umow</w:t>
      </w:r>
      <w:r w:rsidRPr="008C76E5">
        <w:rPr>
          <w:rFonts w:ascii="Garamond" w:hAnsi="Garamond" w:cs="Arial"/>
          <w:b/>
          <w:sz w:val="22"/>
          <w:szCs w:val="22"/>
        </w:rPr>
        <w:t xml:space="preserve">ą”) </w:t>
      </w:r>
      <w:r w:rsidR="008C76E5">
        <w:rPr>
          <w:rFonts w:ascii="Garamond" w:hAnsi="Garamond" w:cs="Arial"/>
          <w:b/>
          <w:sz w:val="22"/>
          <w:szCs w:val="22"/>
        </w:rPr>
        <w:br/>
      </w:r>
      <w:r w:rsidRPr="008C76E5">
        <w:rPr>
          <w:rFonts w:ascii="Garamond" w:hAnsi="Garamond" w:cs="Arial"/>
          <w:b/>
          <w:sz w:val="22"/>
          <w:szCs w:val="22"/>
        </w:rPr>
        <w:t>o następującej treści:</w:t>
      </w:r>
    </w:p>
    <w:p w14:paraId="2625212E" w14:textId="77777777" w:rsidR="003245D8" w:rsidRDefault="003245D8" w:rsidP="008C76E5">
      <w:pPr>
        <w:widowControl w:val="0"/>
        <w:tabs>
          <w:tab w:val="left" w:pos="9180"/>
        </w:tabs>
        <w:autoSpaceDE w:val="0"/>
        <w:autoSpaceDN w:val="0"/>
        <w:adjustRightInd w:val="0"/>
        <w:spacing w:after="120"/>
        <w:jc w:val="center"/>
        <w:rPr>
          <w:rFonts w:ascii="Garamond" w:hAnsi="Garamond" w:cs="Book Antiqua"/>
          <w:b/>
          <w:bCs/>
          <w:color w:val="000000"/>
          <w:sz w:val="22"/>
          <w:szCs w:val="22"/>
        </w:rPr>
      </w:pPr>
    </w:p>
    <w:p w14:paraId="54E1A443" w14:textId="607290AD" w:rsidR="00642446" w:rsidRPr="008C76E5" w:rsidRDefault="00642446" w:rsidP="008C76E5">
      <w:pPr>
        <w:widowControl w:val="0"/>
        <w:tabs>
          <w:tab w:val="left" w:pos="9180"/>
        </w:tabs>
        <w:autoSpaceDE w:val="0"/>
        <w:autoSpaceDN w:val="0"/>
        <w:adjustRightInd w:val="0"/>
        <w:spacing w:after="120"/>
        <w:jc w:val="center"/>
        <w:rPr>
          <w:rFonts w:ascii="Garamond" w:hAnsi="Garamond" w:cs="Book Antiqua"/>
          <w:b/>
          <w:bCs/>
          <w:color w:val="000000"/>
          <w:sz w:val="22"/>
          <w:szCs w:val="22"/>
        </w:rPr>
      </w:pPr>
      <w:r w:rsidRPr="008C76E5">
        <w:rPr>
          <w:rFonts w:ascii="Garamond" w:hAnsi="Garamond" w:cs="Book Antiqua"/>
          <w:b/>
          <w:bCs/>
          <w:color w:val="000000"/>
          <w:sz w:val="22"/>
          <w:szCs w:val="22"/>
        </w:rPr>
        <w:t>§ 1</w:t>
      </w:r>
    </w:p>
    <w:p w14:paraId="6F6773C1" w14:textId="77777777" w:rsidR="00642446" w:rsidRPr="008C76E5" w:rsidRDefault="00D76A39" w:rsidP="008C76E5">
      <w:pPr>
        <w:widowControl w:val="0"/>
        <w:tabs>
          <w:tab w:val="left" w:pos="9180"/>
        </w:tabs>
        <w:autoSpaceDE w:val="0"/>
        <w:autoSpaceDN w:val="0"/>
        <w:adjustRightInd w:val="0"/>
        <w:spacing w:after="120"/>
        <w:ind w:left="-180" w:right="-157"/>
        <w:jc w:val="center"/>
        <w:rPr>
          <w:rFonts w:ascii="Garamond" w:hAnsi="Garamond" w:cs="Book Antiqua"/>
          <w:b/>
          <w:bCs/>
          <w:color w:val="000000"/>
          <w:sz w:val="22"/>
          <w:szCs w:val="22"/>
        </w:rPr>
      </w:pPr>
      <w:r w:rsidRPr="008C76E5">
        <w:rPr>
          <w:rFonts w:ascii="Garamond" w:hAnsi="Garamond" w:cs="Book Antiqua"/>
          <w:b/>
          <w:bCs/>
          <w:color w:val="000000"/>
          <w:sz w:val="22"/>
          <w:szCs w:val="22"/>
        </w:rPr>
        <w:t>[</w:t>
      </w:r>
      <w:r w:rsidR="00642446" w:rsidRPr="008C76E5">
        <w:rPr>
          <w:rFonts w:ascii="Garamond" w:hAnsi="Garamond" w:cs="Book Antiqua"/>
          <w:b/>
          <w:bCs/>
          <w:color w:val="000000"/>
          <w:sz w:val="22"/>
          <w:szCs w:val="22"/>
        </w:rPr>
        <w:t xml:space="preserve">Przedmiot </w:t>
      </w:r>
      <w:r w:rsidR="006976AE" w:rsidRPr="008C76E5">
        <w:rPr>
          <w:rFonts w:ascii="Garamond" w:hAnsi="Garamond" w:cs="Book Antiqua"/>
          <w:b/>
          <w:bCs/>
          <w:color w:val="000000"/>
          <w:sz w:val="22"/>
          <w:szCs w:val="22"/>
        </w:rPr>
        <w:t>Umow</w:t>
      </w:r>
      <w:r w:rsidR="00642446" w:rsidRPr="008C76E5">
        <w:rPr>
          <w:rFonts w:ascii="Garamond" w:hAnsi="Garamond" w:cs="Book Antiqua"/>
          <w:b/>
          <w:bCs/>
          <w:color w:val="000000"/>
          <w:sz w:val="22"/>
          <w:szCs w:val="22"/>
        </w:rPr>
        <w:t>y</w:t>
      </w:r>
      <w:r w:rsidRPr="008C76E5">
        <w:rPr>
          <w:rFonts w:ascii="Garamond" w:hAnsi="Garamond" w:cs="Book Antiqua"/>
          <w:b/>
          <w:bCs/>
          <w:color w:val="000000"/>
          <w:sz w:val="22"/>
          <w:szCs w:val="22"/>
        </w:rPr>
        <w:t>]</w:t>
      </w:r>
    </w:p>
    <w:p w14:paraId="6ED0B603" w14:textId="77777777" w:rsidR="00642446" w:rsidRPr="00A925C1" w:rsidRDefault="00642446" w:rsidP="00A925C1">
      <w:pPr>
        <w:tabs>
          <w:tab w:val="left" w:pos="9180"/>
        </w:tabs>
        <w:spacing w:after="120"/>
        <w:ind w:left="-180" w:right="-157"/>
        <w:jc w:val="both"/>
        <w:rPr>
          <w:rFonts w:ascii="Garamond" w:hAnsi="Garamond" w:cs="Book Antiqua"/>
          <w:sz w:val="22"/>
          <w:szCs w:val="22"/>
        </w:rPr>
      </w:pPr>
      <w:r w:rsidRPr="008C76E5">
        <w:rPr>
          <w:rFonts w:ascii="Garamond" w:hAnsi="Garamond" w:cs="Book Antiqua"/>
          <w:color w:val="000000"/>
          <w:sz w:val="22"/>
          <w:szCs w:val="22"/>
        </w:rPr>
        <w:t xml:space="preserve">Przedmiotem </w:t>
      </w:r>
      <w:r w:rsidR="006976AE" w:rsidRPr="008C76E5">
        <w:rPr>
          <w:rFonts w:ascii="Garamond" w:hAnsi="Garamond" w:cs="Book Antiqua"/>
          <w:color w:val="000000"/>
          <w:sz w:val="22"/>
          <w:szCs w:val="22"/>
        </w:rPr>
        <w:t>Umow</w:t>
      </w:r>
      <w:r w:rsidRPr="008C76E5">
        <w:rPr>
          <w:rFonts w:ascii="Garamond" w:hAnsi="Garamond" w:cs="Book Antiqua"/>
          <w:color w:val="000000"/>
          <w:sz w:val="22"/>
          <w:szCs w:val="22"/>
        </w:rPr>
        <w:t xml:space="preserve">y jest dostawa przez Wykonawcę na rzecz Zamawiającego </w:t>
      </w:r>
      <w:r w:rsidR="00D76A39" w:rsidRPr="008C76E5">
        <w:rPr>
          <w:rFonts w:ascii="Garamond" w:hAnsi="Garamond" w:cs="Book Antiqua"/>
          <w:color w:val="000000"/>
          <w:sz w:val="22"/>
          <w:szCs w:val="22"/>
        </w:rPr>
        <w:t>[</w:t>
      </w:r>
      <w:r w:rsidR="00D76A39" w:rsidRPr="008C76E5">
        <w:rPr>
          <w:rFonts w:ascii="Garamond" w:hAnsi="Garamond" w:cs="Book Antiqua"/>
          <w:color w:val="000000"/>
          <w:sz w:val="22"/>
          <w:szCs w:val="22"/>
          <w:highlight w:val="yellow"/>
        </w:rPr>
        <w:t>______________________</w:t>
      </w:r>
      <w:r w:rsidR="00D76A39" w:rsidRPr="008C76E5">
        <w:rPr>
          <w:rFonts w:ascii="Garamond" w:hAnsi="Garamond" w:cs="Book Antiqua"/>
          <w:color w:val="000000"/>
          <w:sz w:val="22"/>
          <w:szCs w:val="22"/>
        </w:rPr>
        <w:t>]</w:t>
      </w:r>
      <w:r w:rsidRPr="008C76E5">
        <w:rPr>
          <w:rFonts w:ascii="Garamond" w:hAnsi="Garamond" w:cs="Book Antiqua"/>
          <w:color w:val="000000"/>
          <w:sz w:val="22"/>
          <w:szCs w:val="22"/>
        </w:rPr>
        <w:t xml:space="preserve">, zwanych dalej </w:t>
      </w:r>
      <w:r w:rsidR="00D76A39" w:rsidRPr="008C76E5">
        <w:rPr>
          <w:rFonts w:ascii="Garamond" w:hAnsi="Garamond" w:cs="Book Antiqua"/>
          <w:bCs/>
          <w:color w:val="000000"/>
          <w:sz w:val="22"/>
          <w:szCs w:val="22"/>
        </w:rPr>
        <w:t>Wyrob</w:t>
      </w:r>
      <w:r w:rsidRPr="008C76E5">
        <w:rPr>
          <w:rFonts w:ascii="Garamond" w:hAnsi="Garamond" w:cs="Book Antiqua"/>
          <w:bCs/>
          <w:color w:val="000000"/>
          <w:sz w:val="22"/>
          <w:szCs w:val="22"/>
        </w:rPr>
        <w:t>ami</w:t>
      </w:r>
      <w:r w:rsidRPr="008C76E5">
        <w:rPr>
          <w:rFonts w:ascii="Garamond" w:hAnsi="Garamond" w:cs="Book Antiqua"/>
          <w:color w:val="000000"/>
          <w:sz w:val="22"/>
          <w:szCs w:val="22"/>
        </w:rPr>
        <w:t>, opisanych szczegółowo</w:t>
      </w:r>
      <w:r w:rsidR="008C76E5">
        <w:rPr>
          <w:rFonts w:ascii="Garamond" w:hAnsi="Garamond" w:cs="Book Antiqua"/>
          <w:color w:val="000000"/>
          <w:sz w:val="22"/>
          <w:szCs w:val="22"/>
        </w:rPr>
        <w:t xml:space="preserve"> </w:t>
      </w:r>
      <w:r w:rsidRPr="008C76E5">
        <w:rPr>
          <w:rFonts w:ascii="Garamond" w:hAnsi="Garamond" w:cs="Book Antiqua"/>
          <w:color w:val="000000"/>
          <w:sz w:val="22"/>
          <w:szCs w:val="22"/>
        </w:rPr>
        <w:t xml:space="preserve">w </w:t>
      </w:r>
      <w:r w:rsidRPr="008C76E5">
        <w:rPr>
          <w:rFonts w:ascii="Garamond" w:hAnsi="Garamond" w:cs="Book Antiqua"/>
          <w:b/>
          <w:bCs/>
          <w:sz w:val="22"/>
          <w:szCs w:val="22"/>
        </w:rPr>
        <w:t>Załączniku nr 1</w:t>
      </w:r>
      <w:r w:rsidRPr="008C76E5">
        <w:rPr>
          <w:rFonts w:ascii="Garamond" w:hAnsi="Garamond" w:cs="Book Antiqua"/>
          <w:sz w:val="22"/>
          <w:szCs w:val="22"/>
        </w:rPr>
        <w:t xml:space="preserve"> do </w:t>
      </w:r>
      <w:r w:rsidR="006976AE" w:rsidRPr="008C76E5">
        <w:rPr>
          <w:rFonts w:ascii="Garamond" w:hAnsi="Garamond" w:cs="Book Antiqua"/>
          <w:sz w:val="22"/>
          <w:szCs w:val="22"/>
        </w:rPr>
        <w:t>Umow</w:t>
      </w:r>
      <w:r w:rsidR="00D76A39" w:rsidRPr="008C76E5">
        <w:rPr>
          <w:rFonts w:ascii="Garamond" w:hAnsi="Garamond" w:cs="Book Antiqua"/>
          <w:sz w:val="22"/>
          <w:szCs w:val="22"/>
        </w:rPr>
        <w:t xml:space="preserve">y (Formularz </w:t>
      </w:r>
      <w:r w:rsidR="00F05EF6">
        <w:rPr>
          <w:rFonts w:ascii="Garamond" w:hAnsi="Garamond" w:cs="Book Antiqua"/>
          <w:sz w:val="22"/>
          <w:szCs w:val="22"/>
        </w:rPr>
        <w:t>asortymentowo - c</w:t>
      </w:r>
      <w:r w:rsidR="00D76A39" w:rsidRPr="008C76E5">
        <w:rPr>
          <w:rFonts w:ascii="Garamond" w:hAnsi="Garamond" w:cs="Book Antiqua"/>
          <w:sz w:val="22"/>
          <w:szCs w:val="22"/>
        </w:rPr>
        <w:t>enowy</w:t>
      </w:r>
      <w:r w:rsidRPr="008C76E5">
        <w:rPr>
          <w:rFonts w:ascii="Garamond" w:hAnsi="Garamond" w:cs="Book Antiqua"/>
          <w:sz w:val="22"/>
          <w:szCs w:val="22"/>
        </w:rPr>
        <w:t>)</w:t>
      </w:r>
      <w:r w:rsidR="00A925C1">
        <w:rPr>
          <w:rFonts w:ascii="Garamond" w:hAnsi="Garamond" w:cs="Book Antiqua"/>
          <w:sz w:val="22"/>
          <w:szCs w:val="22"/>
        </w:rPr>
        <w:t xml:space="preserve"> na zasadach określonych w Umowie oraz SW</w:t>
      </w:r>
      <w:r w:rsidR="00F259AF">
        <w:rPr>
          <w:rFonts w:ascii="Garamond" w:hAnsi="Garamond" w:cs="Book Antiqua"/>
          <w:sz w:val="22"/>
          <w:szCs w:val="22"/>
        </w:rPr>
        <w:t>Z postępowania przetargowego</w:t>
      </w:r>
      <w:r w:rsidR="006F328F" w:rsidRPr="006F328F">
        <w:rPr>
          <w:rFonts w:ascii="Garamond" w:hAnsi="Garamond" w:cs="Arial"/>
          <w:sz w:val="22"/>
          <w:szCs w:val="22"/>
          <w:lang w:eastAsia="en-US"/>
        </w:rPr>
        <w:t xml:space="preserve"> </w:t>
      </w:r>
      <w:r w:rsidR="006F328F" w:rsidRPr="008C76E5">
        <w:rPr>
          <w:rFonts w:ascii="Garamond" w:hAnsi="Garamond" w:cs="Arial"/>
          <w:sz w:val="22"/>
          <w:szCs w:val="22"/>
          <w:lang w:eastAsia="en-US"/>
        </w:rPr>
        <w:t xml:space="preserve">nr </w:t>
      </w:r>
      <w:r w:rsidR="00F05EF6">
        <w:rPr>
          <w:rFonts w:ascii="Garamond" w:hAnsi="Garamond" w:cs="Arial"/>
          <w:sz w:val="22"/>
          <w:szCs w:val="22"/>
          <w:lang w:eastAsia="en-US"/>
        </w:rPr>
        <w:t>SZW/DZP/66/202</w:t>
      </w:r>
      <w:r w:rsidR="00E4437C">
        <w:rPr>
          <w:rFonts w:ascii="Garamond" w:hAnsi="Garamond" w:cs="Arial"/>
          <w:sz w:val="22"/>
          <w:szCs w:val="22"/>
          <w:lang w:eastAsia="en-US"/>
        </w:rPr>
        <w:t>1</w:t>
      </w:r>
    </w:p>
    <w:p w14:paraId="583D01F7" w14:textId="77777777" w:rsidR="003245D8" w:rsidRDefault="003245D8" w:rsidP="00A925C1">
      <w:pPr>
        <w:widowControl w:val="0"/>
        <w:tabs>
          <w:tab w:val="left" w:pos="9180"/>
        </w:tabs>
        <w:autoSpaceDE w:val="0"/>
        <w:autoSpaceDN w:val="0"/>
        <w:adjustRightInd w:val="0"/>
        <w:spacing w:after="120"/>
        <w:jc w:val="center"/>
        <w:rPr>
          <w:rFonts w:ascii="Garamond" w:hAnsi="Garamond" w:cs="Book Antiqua"/>
          <w:b/>
          <w:bCs/>
          <w:color w:val="000000"/>
          <w:sz w:val="22"/>
          <w:szCs w:val="22"/>
        </w:rPr>
      </w:pPr>
    </w:p>
    <w:p w14:paraId="57E37784" w14:textId="7976A8F7" w:rsidR="00642446" w:rsidRPr="00A925C1" w:rsidRDefault="00642446" w:rsidP="00A925C1">
      <w:pPr>
        <w:widowControl w:val="0"/>
        <w:tabs>
          <w:tab w:val="left" w:pos="9180"/>
        </w:tabs>
        <w:autoSpaceDE w:val="0"/>
        <w:autoSpaceDN w:val="0"/>
        <w:adjustRightInd w:val="0"/>
        <w:spacing w:after="120"/>
        <w:jc w:val="center"/>
        <w:rPr>
          <w:rFonts w:ascii="Garamond" w:hAnsi="Garamond" w:cs="Book Antiqua"/>
          <w:b/>
          <w:bCs/>
          <w:color w:val="000000"/>
          <w:sz w:val="22"/>
          <w:szCs w:val="22"/>
        </w:rPr>
      </w:pPr>
      <w:r w:rsidRPr="00A925C1">
        <w:rPr>
          <w:rFonts w:ascii="Garamond" w:hAnsi="Garamond" w:cs="Book Antiqua"/>
          <w:b/>
          <w:bCs/>
          <w:color w:val="000000"/>
          <w:sz w:val="22"/>
          <w:szCs w:val="22"/>
        </w:rPr>
        <w:t>§ 2</w:t>
      </w:r>
    </w:p>
    <w:p w14:paraId="4C6CE87B" w14:textId="77777777" w:rsidR="00642446" w:rsidRPr="00A925C1" w:rsidRDefault="0054140F" w:rsidP="00A925C1">
      <w:pPr>
        <w:widowControl w:val="0"/>
        <w:tabs>
          <w:tab w:val="left" w:pos="9180"/>
        </w:tabs>
        <w:autoSpaceDE w:val="0"/>
        <w:autoSpaceDN w:val="0"/>
        <w:adjustRightInd w:val="0"/>
        <w:spacing w:after="120"/>
        <w:jc w:val="center"/>
        <w:rPr>
          <w:rFonts w:ascii="Garamond" w:hAnsi="Garamond" w:cs="Book Antiqua"/>
          <w:b/>
          <w:bCs/>
          <w:color w:val="000000"/>
          <w:sz w:val="22"/>
          <w:szCs w:val="22"/>
        </w:rPr>
      </w:pPr>
      <w:r w:rsidRPr="00A925C1">
        <w:rPr>
          <w:rFonts w:ascii="Garamond" w:hAnsi="Garamond" w:cs="Book Antiqua"/>
          <w:b/>
          <w:bCs/>
          <w:color w:val="000000"/>
          <w:sz w:val="22"/>
          <w:szCs w:val="22"/>
        </w:rPr>
        <w:t>[</w:t>
      </w:r>
      <w:r w:rsidR="00D76A39" w:rsidRPr="00A925C1">
        <w:rPr>
          <w:rFonts w:ascii="Garamond" w:hAnsi="Garamond" w:cs="Book Antiqua"/>
          <w:b/>
          <w:bCs/>
          <w:color w:val="000000"/>
          <w:sz w:val="22"/>
          <w:szCs w:val="22"/>
        </w:rPr>
        <w:t xml:space="preserve">Właściwości </w:t>
      </w:r>
      <w:r w:rsidR="00B170CA">
        <w:rPr>
          <w:rFonts w:ascii="Garamond" w:hAnsi="Garamond" w:cs="Book Antiqua"/>
          <w:b/>
          <w:bCs/>
          <w:color w:val="000000"/>
          <w:sz w:val="22"/>
          <w:szCs w:val="22"/>
        </w:rPr>
        <w:t xml:space="preserve">i Zakres </w:t>
      </w:r>
      <w:r w:rsidR="00D76A39" w:rsidRPr="00A925C1">
        <w:rPr>
          <w:rFonts w:ascii="Garamond" w:hAnsi="Garamond" w:cs="Book Antiqua"/>
          <w:b/>
          <w:bCs/>
          <w:color w:val="000000"/>
          <w:sz w:val="22"/>
          <w:szCs w:val="22"/>
        </w:rPr>
        <w:t>Przedmiotu Umowy</w:t>
      </w:r>
      <w:r w:rsidRPr="00A925C1">
        <w:rPr>
          <w:rFonts w:ascii="Garamond" w:hAnsi="Garamond" w:cs="Book Antiqua"/>
          <w:b/>
          <w:bCs/>
          <w:color w:val="000000"/>
          <w:sz w:val="22"/>
          <w:szCs w:val="22"/>
        </w:rPr>
        <w:t>]</w:t>
      </w:r>
    </w:p>
    <w:p w14:paraId="091F953F" w14:textId="77777777" w:rsidR="008C76E5" w:rsidRDefault="00642446" w:rsidP="009878C9">
      <w:pPr>
        <w:pStyle w:val="Akapitzlist"/>
        <w:widowControl w:val="0"/>
        <w:numPr>
          <w:ilvl w:val="0"/>
          <w:numId w:val="2"/>
        </w:numPr>
        <w:tabs>
          <w:tab w:val="left" w:pos="9180"/>
        </w:tabs>
        <w:spacing w:before="120" w:after="120"/>
        <w:ind w:left="284" w:right="-157"/>
        <w:contextualSpacing w:val="0"/>
        <w:jc w:val="both"/>
        <w:rPr>
          <w:rFonts w:ascii="Garamond" w:hAnsi="Garamond" w:cs="Book Antiqua"/>
          <w:color w:val="000000"/>
          <w:sz w:val="22"/>
          <w:szCs w:val="22"/>
        </w:rPr>
      </w:pPr>
      <w:r w:rsidRPr="008C76E5">
        <w:rPr>
          <w:rFonts w:ascii="Garamond" w:hAnsi="Garamond" w:cs="Book Antiqua"/>
          <w:color w:val="000000"/>
          <w:sz w:val="22"/>
          <w:szCs w:val="22"/>
        </w:rPr>
        <w:t>Wykonawca oświadcza, że</w:t>
      </w:r>
      <w:r w:rsidR="008C76E5">
        <w:rPr>
          <w:rFonts w:ascii="Garamond" w:hAnsi="Garamond" w:cs="Book Antiqua"/>
          <w:color w:val="000000"/>
          <w:sz w:val="22"/>
          <w:szCs w:val="22"/>
        </w:rPr>
        <w:t>:</w:t>
      </w:r>
      <w:r w:rsidRPr="008C76E5">
        <w:rPr>
          <w:rFonts w:ascii="Garamond" w:hAnsi="Garamond" w:cs="Book Antiqua"/>
          <w:color w:val="000000"/>
          <w:sz w:val="22"/>
          <w:szCs w:val="22"/>
        </w:rPr>
        <w:t xml:space="preserve"> </w:t>
      </w:r>
    </w:p>
    <w:p w14:paraId="1BAD4E35" w14:textId="77777777" w:rsidR="0054140F" w:rsidRDefault="0054140F" w:rsidP="009878C9">
      <w:pPr>
        <w:numPr>
          <w:ilvl w:val="0"/>
          <w:numId w:val="7"/>
        </w:numPr>
        <w:autoSpaceDE w:val="0"/>
        <w:autoSpaceDN w:val="0"/>
        <w:adjustRightInd w:val="0"/>
        <w:spacing w:after="120"/>
        <w:jc w:val="both"/>
        <w:rPr>
          <w:rFonts w:ascii="Garamond" w:hAnsi="Garamond" w:cs="Arial"/>
          <w:sz w:val="22"/>
          <w:szCs w:val="22"/>
        </w:rPr>
      </w:pPr>
      <w:r w:rsidRPr="0054140F">
        <w:rPr>
          <w:rFonts w:ascii="Garamond" w:hAnsi="Garamond" w:cs="Arial"/>
          <w:sz w:val="22"/>
          <w:szCs w:val="22"/>
        </w:rPr>
        <w:t>posiada wszelkim prawem wymagane zezwolenia na sprzedaż Wyrobów na terytorium Polski,</w:t>
      </w:r>
    </w:p>
    <w:p w14:paraId="629E0332" w14:textId="77777777" w:rsidR="0054140F" w:rsidRDefault="0054140F" w:rsidP="009878C9">
      <w:pPr>
        <w:numPr>
          <w:ilvl w:val="0"/>
          <w:numId w:val="7"/>
        </w:numPr>
        <w:autoSpaceDE w:val="0"/>
        <w:autoSpaceDN w:val="0"/>
        <w:adjustRightInd w:val="0"/>
        <w:spacing w:after="120"/>
        <w:jc w:val="both"/>
        <w:rPr>
          <w:rFonts w:ascii="Garamond" w:hAnsi="Garamond" w:cs="Arial"/>
          <w:sz w:val="22"/>
          <w:szCs w:val="22"/>
        </w:rPr>
      </w:pPr>
      <w:r w:rsidRPr="0054140F">
        <w:rPr>
          <w:rFonts w:ascii="Garamond" w:hAnsi="Garamond" w:cs="Arial"/>
          <w:sz w:val="22"/>
          <w:szCs w:val="22"/>
        </w:rPr>
        <w:t xml:space="preserve">Wyroby </w:t>
      </w:r>
      <w:r>
        <w:rPr>
          <w:rFonts w:ascii="Garamond" w:hAnsi="Garamond" w:cs="Arial"/>
          <w:sz w:val="22"/>
          <w:szCs w:val="22"/>
        </w:rPr>
        <w:t>są dopuszczone do obrotu na ter</w:t>
      </w:r>
      <w:r w:rsidR="00A925C1">
        <w:rPr>
          <w:rFonts w:ascii="Garamond" w:hAnsi="Garamond" w:cs="Arial"/>
          <w:sz w:val="22"/>
          <w:szCs w:val="22"/>
        </w:rPr>
        <w:t>ytorium Polski</w:t>
      </w:r>
      <w:r>
        <w:rPr>
          <w:rFonts w:ascii="Garamond" w:hAnsi="Garamond" w:cs="Arial"/>
          <w:sz w:val="22"/>
          <w:szCs w:val="22"/>
        </w:rPr>
        <w:t xml:space="preserve">, spełniają </w:t>
      </w:r>
      <w:r w:rsidRPr="0054140F">
        <w:rPr>
          <w:rFonts w:ascii="Garamond" w:hAnsi="Garamond" w:cs="Arial"/>
          <w:sz w:val="22"/>
          <w:szCs w:val="22"/>
        </w:rPr>
        <w:t xml:space="preserve">wszelkie normy jakościowe </w:t>
      </w:r>
      <w:r>
        <w:rPr>
          <w:rFonts w:ascii="Garamond" w:hAnsi="Garamond" w:cs="Arial"/>
          <w:sz w:val="22"/>
          <w:szCs w:val="22"/>
        </w:rPr>
        <w:t>oraz posiadają wszelkie niezbędne atesty w tym w szczególności</w:t>
      </w:r>
      <w:r w:rsidRPr="0054140F">
        <w:rPr>
          <w:rFonts w:ascii="Garamond" w:hAnsi="Garamond" w:cs="Arial"/>
          <w:sz w:val="22"/>
          <w:szCs w:val="22"/>
        </w:rPr>
        <w:t xml:space="preserve"> </w:t>
      </w:r>
      <w:r w:rsidR="00642446" w:rsidRPr="0054140F">
        <w:rPr>
          <w:rFonts w:ascii="Garamond" w:hAnsi="Garamond" w:cs="Arial"/>
          <w:sz w:val="22"/>
          <w:szCs w:val="22"/>
        </w:rPr>
        <w:t xml:space="preserve">certyfikat CE, deklarację zgodności </w:t>
      </w:r>
      <w:r w:rsidR="00D76A39" w:rsidRPr="0054140F">
        <w:rPr>
          <w:rFonts w:ascii="Garamond" w:hAnsi="Garamond" w:cs="Arial"/>
          <w:sz w:val="22"/>
          <w:szCs w:val="22"/>
        </w:rPr>
        <w:t>wyrob</w:t>
      </w:r>
      <w:r w:rsidR="00642446" w:rsidRPr="0054140F">
        <w:rPr>
          <w:rFonts w:ascii="Garamond" w:hAnsi="Garamond" w:cs="Arial"/>
          <w:sz w:val="22"/>
          <w:szCs w:val="22"/>
        </w:rPr>
        <w:t xml:space="preserve">u medycznego oraz spełniają wymagania określone ustawą z dnia 20 maja 2010 r. </w:t>
      </w:r>
      <w:r w:rsidR="00642446" w:rsidRPr="00A925C1">
        <w:rPr>
          <w:rFonts w:ascii="Garamond" w:hAnsi="Garamond" w:cs="Arial"/>
          <w:i/>
          <w:iCs/>
          <w:sz w:val="22"/>
          <w:szCs w:val="22"/>
        </w:rPr>
        <w:t xml:space="preserve">o </w:t>
      </w:r>
      <w:r w:rsidR="00D76A39" w:rsidRPr="00A925C1">
        <w:rPr>
          <w:rFonts w:ascii="Garamond" w:hAnsi="Garamond" w:cs="Arial"/>
          <w:i/>
          <w:iCs/>
          <w:sz w:val="22"/>
          <w:szCs w:val="22"/>
        </w:rPr>
        <w:t>wyrob</w:t>
      </w:r>
      <w:r w:rsidR="00642446" w:rsidRPr="00A925C1">
        <w:rPr>
          <w:rFonts w:ascii="Garamond" w:hAnsi="Garamond" w:cs="Arial"/>
          <w:i/>
          <w:iCs/>
          <w:sz w:val="22"/>
          <w:szCs w:val="22"/>
        </w:rPr>
        <w:t>ach medycznych</w:t>
      </w:r>
      <w:r w:rsidR="00642446" w:rsidRPr="0054140F">
        <w:rPr>
          <w:rFonts w:ascii="Garamond" w:hAnsi="Garamond" w:cs="Arial"/>
          <w:sz w:val="22"/>
          <w:szCs w:val="22"/>
        </w:rPr>
        <w:t xml:space="preserve"> (</w:t>
      </w:r>
      <w:r w:rsidR="00D72EC3">
        <w:rPr>
          <w:rFonts w:ascii="Garamond" w:hAnsi="Garamond" w:cs="Arial"/>
          <w:i/>
          <w:iCs/>
          <w:sz w:val="22"/>
          <w:szCs w:val="22"/>
        </w:rPr>
        <w:t>t</w:t>
      </w:r>
      <w:r w:rsidRPr="0054140F">
        <w:rPr>
          <w:rFonts w:ascii="Garamond" w:hAnsi="Garamond" w:cs="Arial"/>
          <w:i/>
          <w:iCs/>
          <w:sz w:val="22"/>
          <w:szCs w:val="22"/>
        </w:rPr>
        <w:t>j. Dz. U. z 2020 r. poz. 186</w:t>
      </w:r>
      <w:r w:rsidR="00642446" w:rsidRPr="0054140F">
        <w:rPr>
          <w:rFonts w:ascii="Garamond" w:hAnsi="Garamond" w:cs="Arial"/>
          <w:sz w:val="22"/>
          <w:szCs w:val="22"/>
        </w:rPr>
        <w:t>)</w:t>
      </w:r>
      <w:r w:rsidR="00033103" w:rsidRPr="0054140F">
        <w:rPr>
          <w:rFonts w:ascii="Garamond" w:hAnsi="Garamond" w:cs="Arial"/>
          <w:sz w:val="22"/>
          <w:szCs w:val="22"/>
        </w:rPr>
        <w:t xml:space="preserve"> oraz innymi obowiązującymi przepisami prawa znajdującymi zastosowanie do </w:t>
      </w:r>
      <w:r w:rsidRPr="0054140F">
        <w:rPr>
          <w:rFonts w:ascii="Garamond" w:hAnsi="Garamond" w:cs="Arial"/>
          <w:sz w:val="22"/>
          <w:szCs w:val="22"/>
        </w:rPr>
        <w:t>Wyrob</w:t>
      </w:r>
      <w:r>
        <w:rPr>
          <w:rFonts w:ascii="Garamond" w:hAnsi="Garamond" w:cs="Arial"/>
          <w:sz w:val="22"/>
          <w:szCs w:val="22"/>
        </w:rPr>
        <w:t>ów</w:t>
      </w:r>
      <w:r w:rsidR="00642446" w:rsidRPr="0054140F">
        <w:rPr>
          <w:rFonts w:ascii="Garamond" w:hAnsi="Garamond" w:cs="Arial"/>
          <w:sz w:val="22"/>
          <w:szCs w:val="22"/>
        </w:rPr>
        <w:t xml:space="preserve">. Na żądanie Zamawiającego, Wykonawca </w:t>
      </w:r>
      <w:r w:rsidR="00642446" w:rsidRPr="0054140F">
        <w:rPr>
          <w:rFonts w:ascii="Garamond" w:hAnsi="Garamond" w:cs="Arial"/>
          <w:sz w:val="22"/>
          <w:szCs w:val="22"/>
        </w:rPr>
        <w:lastRenderedPageBreak/>
        <w:t xml:space="preserve">przedłoży oryginały lub poświadczone kopie wskazanych w zdaniu pierwszym dokumentów. Dokumenty, o których mowa </w:t>
      </w:r>
      <w:r w:rsidR="008C76E5" w:rsidRPr="0054140F">
        <w:rPr>
          <w:rFonts w:ascii="Garamond" w:hAnsi="Garamond" w:cs="Arial"/>
          <w:sz w:val="22"/>
          <w:szCs w:val="22"/>
        </w:rPr>
        <w:t>po</w:t>
      </w:r>
      <w:r w:rsidRPr="0054140F">
        <w:rPr>
          <w:rFonts w:ascii="Garamond" w:hAnsi="Garamond" w:cs="Arial"/>
          <w:sz w:val="22"/>
          <w:szCs w:val="22"/>
        </w:rPr>
        <w:t>wyżej, Wykonawca musi</w:t>
      </w:r>
      <w:r w:rsidR="00642446" w:rsidRPr="0054140F">
        <w:rPr>
          <w:rFonts w:ascii="Garamond" w:hAnsi="Garamond" w:cs="Arial"/>
          <w:sz w:val="22"/>
          <w:szCs w:val="22"/>
        </w:rPr>
        <w:t xml:space="preserve"> przekaza</w:t>
      </w:r>
      <w:r w:rsidRPr="0054140F">
        <w:rPr>
          <w:rFonts w:ascii="Garamond" w:hAnsi="Garamond" w:cs="Arial"/>
          <w:sz w:val="22"/>
          <w:szCs w:val="22"/>
        </w:rPr>
        <w:t>ć</w:t>
      </w:r>
      <w:r w:rsidR="00642446" w:rsidRPr="0054140F">
        <w:rPr>
          <w:rFonts w:ascii="Garamond" w:hAnsi="Garamond" w:cs="Arial"/>
          <w:sz w:val="22"/>
          <w:szCs w:val="22"/>
        </w:rPr>
        <w:t xml:space="preserve"> Zamawiającemu </w:t>
      </w:r>
      <w:r w:rsidR="00F05EF6">
        <w:rPr>
          <w:rFonts w:ascii="Garamond" w:hAnsi="Garamond" w:cs="Arial"/>
          <w:sz w:val="22"/>
          <w:szCs w:val="22"/>
        </w:rPr>
        <w:br/>
      </w:r>
      <w:r w:rsidR="00642446" w:rsidRPr="0054140F">
        <w:rPr>
          <w:rFonts w:ascii="Garamond" w:hAnsi="Garamond" w:cs="Arial"/>
          <w:sz w:val="22"/>
          <w:szCs w:val="22"/>
        </w:rPr>
        <w:t xml:space="preserve">w terminie 5 dni daty skierowania żądania do Wykonawcy. W przypadku braku przekazania </w:t>
      </w:r>
      <w:r w:rsidR="00F05EF6">
        <w:rPr>
          <w:rFonts w:ascii="Garamond" w:hAnsi="Garamond" w:cs="Arial"/>
          <w:sz w:val="22"/>
          <w:szCs w:val="22"/>
        </w:rPr>
        <w:br/>
      </w:r>
      <w:r w:rsidR="00642446" w:rsidRPr="0054140F">
        <w:rPr>
          <w:rFonts w:ascii="Garamond" w:hAnsi="Garamond" w:cs="Arial"/>
          <w:sz w:val="22"/>
          <w:szCs w:val="22"/>
        </w:rPr>
        <w:t xml:space="preserve">ww. dokumentów Zamawiający jest uprawniony do odstąpienia od </w:t>
      </w:r>
      <w:r w:rsidR="006976AE" w:rsidRPr="0054140F">
        <w:rPr>
          <w:rFonts w:ascii="Garamond" w:hAnsi="Garamond" w:cs="Arial"/>
          <w:sz w:val="22"/>
          <w:szCs w:val="22"/>
        </w:rPr>
        <w:t>Umow</w:t>
      </w:r>
      <w:r w:rsidR="00B731D5" w:rsidRPr="0054140F">
        <w:rPr>
          <w:rFonts w:ascii="Garamond" w:hAnsi="Garamond" w:cs="Arial"/>
          <w:sz w:val="22"/>
          <w:szCs w:val="22"/>
        </w:rPr>
        <w:t xml:space="preserve">y </w:t>
      </w:r>
      <w:r w:rsidR="00A925C1">
        <w:rPr>
          <w:rFonts w:ascii="Garamond" w:hAnsi="Garamond" w:cs="Arial"/>
          <w:sz w:val="22"/>
          <w:szCs w:val="22"/>
        </w:rPr>
        <w:t xml:space="preserve">z winy Wykonawcy </w:t>
      </w:r>
      <w:r w:rsidR="00B731D5" w:rsidRPr="0054140F">
        <w:rPr>
          <w:rFonts w:ascii="Garamond" w:hAnsi="Garamond" w:cs="Arial"/>
          <w:sz w:val="22"/>
          <w:szCs w:val="22"/>
        </w:rPr>
        <w:t>w terminie 3</w:t>
      </w:r>
      <w:r w:rsidR="00642446" w:rsidRPr="0054140F">
        <w:rPr>
          <w:rFonts w:ascii="Garamond" w:hAnsi="Garamond" w:cs="Arial"/>
          <w:sz w:val="22"/>
          <w:szCs w:val="22"/>
        </w:rPr>
        <w:t xml:space="preserve">0 dni od daty upływu ww. terminu.  </w:t>
      </w:r>
    </w:p>
    <w:p w14:paraId="62ED7AFD" w14:textId="77777777" w:rsidR="008C76E5" w:rsidRPr="0054140F" w:rsidRDefault="0054140F" w:rsidP="009878C9">
      <w:pPr>
        <w:numPr>
          <w:ilvl w:val="0"/>
          <w:numId w:val="7"/>
        </w:numPr>
        <w:autoSpaceDE w:val="0"/>
        <w:autoSpaceDN w:val="0"/>
        <w:adjustRightInd w:val="0"/>
        <w:spacing w:after="120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Wyroby</w:t>
      </w:r>
      <w:r w:rsidR="008C76E5" w:rsidRPr="0054140F">
        <w:rPr>
          <w:rFonts w:ascii="Garamond" w:hAnsi="Garamond" w:cs="Arial"/>
          <w:sz w:val="22"/>
          <w:szCs w:val="22"/>
        </w:rPr>
        <w:t xml:space="preserve"> odpowiada</w:t>
      </w:r>
      <w:r>
        <w:rPr>
          <w:rFonts w:ascii="Garamond" w:hAnsi="Garamond" w:cs="Arial"/>
          <w:sz w:val="22"/>
          <w:szCs w:val="22"/>
        </w:rPr>
        <w:t>ją</w:t>
      </w:r>
      <w:r w:rsidR="008C76E5" w:rsidRPr="0054140F">
        <w:rPr>
          <w:rFonts w:ascii="Garamond" w:hAnsi="Garamond" w:cs="Arial"/>
          <w:sz w:val="22"/>
          <w:szCs w:val="22"/>
        </w:rPr>
        <w:t xml:space="preserve"> ściśle wymogom określonym w </w:t>
      </w:r>
      <w:r w:rsidR="006F328F">
        <w:rPr>
          <w:rFonts w:ascii="Garamond" w:hAnsi="Garamond" w:cs="Arial"/>
          <w:sz w:val="22"/>
          <w:szCs w:val="22"/>
        </w:rPr>
        <w:t>SWZ</w:t>
      </w:r>
      <w:r w:rsidR="008C76E5" w:rsidRPr="0054140F">
        <w:rPr>
          <w:rFonts w:ascii="Garamond" w:hAnsi="Garamond" w:cs="Arial"/>
          <w:sz w:val="22"/>
          <w:szCs w:val="22"/>
        </w:rPr>
        <w:t xml:space="preserve"> i ofercie Wykonawcy,</w:t>
      </w:r>
    </w:p>
    <w:p w14:paraId="4B943658" w14:textId="77777777" w:rsidR="008C76E5" w:rsidRPr="008C76E5" w:rsidRDefault="008C76E5" w:rsidP="009878C9">
      <w:pPr>
        <w:numPr>
          <w:ilvl w:val="0"/>
          <w:numId w:val="7"/>
        </w:numPr>
        <w:autoSpaceDE w:val="0"/>
        <w:autoSpaceDN w:val="0"/>
        <w:adjustRightInd w:val="0"/>
        <w:spacing w:after="120"/>
        <w:jc w:val="both"/>
        <w:rPr>
          <w:rFonts w:ascii="Garamond" w:hAnsi="Garamond" w:cs="Arial"/>
          <w:sz w:val="22"/>
          <w:szCs w:val="22"/>
        </w:rPr>
      </w:pPr>
      <w:r w:rsidRPr="008C76E5">
        <w:rPr>
          <w:rFonts w:ascii="Garamond" w:hAnsi="Garamond" w:cs="Arial"/>
          <w:sz w:val="22"/>
          <w:szCs w:val="22"/>
        </w:rPr>
        <w:t xml:space="preserve">dysponuje stosowną wiedzą, doświadczeniem, zapleczem technicznym oraz środkami osobowymi i finansowymi niezbędnymi do wykonania obowiązków wynikających </w:t>
      </w:r>
      <w:r w:rsidRPr="008C76E5">
        <w:rPr>
          <w:rFonts w:ascii="Garamond" w:hAnsi="Garamond" w:cs="Arial"/>
          <w:sz w:val="22"/>
          <w:szCs w:val="22"/>
        </w:rPr>
        <w:br/>
        <w:t>z Umowy prawidłowo i zgodnie z obowiązującym prawem oraz wszelkimi stosowanymi standardami,</w:t>
      </w:r>
    </w:p>
    <w:p w14:paraId="0FF5A02B" w14:textId="77777777" w:rsidR="0054140F" w:rsidRDefault="008C76E5" w:rsidP="009878C9">
      <w:pPr>
        <w:numPr>
          <w:ilvl w:val="0"/>
          <w:numId w:val="7"/>
        </w:numPr>
        <w:autoSpaceDE w:val="0"/>
        <w:autoSpaceDN w:val="0"/>
        <w:adjustRightInd w:val="0"/>
        <w:spacing w:after="120"/>
        <w:jc w:val="both"/>
        <w:rPr>
          <w:rFonts w:ascii="Garamond" w:hAnsi="Garamond" w:cs="Arial"/>
          <w:sz w:val="22"/>
          <w:szCs w:val="22"/>
        </w:rPr>
      </w:pPr>
      <w:r w:rsidRPr="008C76E5">
        <w:rPr>
          <w:rFonts w:ascii="Garamond" w:hAnsi="Garamond" w:cs="Arial"/>
          <w:sz w:val="22"/>
          <w:szCs w:val="22"/>
        </w:rPr>
        <w:t xml:space="preserve">nie są znane mu żadne, tak faktyczne jak i prawne przeszkody do wykonania Umowy </w:t>
      </w:r>
      <w:r w:rsidR="0054140F">
        <w:rPr>
          <w:rFonts w:ascii="Garamond" w:hAnsi="Garamond" w:cs="Arial"/>
          <w:sz w:val="22"/>
          <w:szCs w:val="22"/>
        </w:rPr>
        <w:br/>
      </w:r>
      <w:r w:rsidRPr="008C76E5">
        <w:rPr>
          <w:rFonts w:ascii="Garamond" w:hAnsi="Garamond" w:cs="Arial"/>
          <w:sz w:val="22"/>
          <w:szCs w:val="22"/>
        </w:rPr>
        <w:t>w sposób i w terminach w niej określonych,</w:t>
      </w:r>
    </w:p>
    <w:p w14:paraId="5D0E4F10" w14:textId="77777777" w:rsidR="008C76E5" w:rsidRPr="0054140F" w:rsidRDefault="008C76E5" w:rsidP="009878C9">
      <w:pPr>
        <w:numPr>
          <w:ilvl w:val="0"/>
          <w:numId w:val="7"/>
        </w:numPr>
        <w:autoSpaceDE w:val="0"/>
        <w:autoSpaceDN w:val="0"/>
        <w:adjustRightInd w:val="0"/>
        <w:spacing w:after="120"/>
        <w:jc w:val="both"/>
        <w:rPr>
          <w:rFonts w:ascii="Garamond" w:hAnsi="Garamond" w:cs="Arial"/>
          <w:sz w:val="22"/>
          <w:szCs w:val="22"/>
        </w:rPr>
      </w:pPr>
      <w:r w:rsidRPr="0054140F">
        <w:rPr>
          <w:rFonts w:ascii="Garamond" w:hAnsi="Garamond" w:cs="Arial"/>
          <w:sz w:val="22"/>
          <w:szCs w:val="22"/>
        </w:rPr>
        <w:t>wykonując swoje obowiązki, będzie działał z należyta</w:t>
      </w:r>
      <w:r w:rsidRPr="0054140F">
        <w:rPr>
          <w:sz w:val="22"/>
          <w:szCs w:val="22"/>
        </w:rPr>
        <w:t>̨</w:t>
      </w:r>
      <w:r w:rsidRPr="0054140F">
        <w:rPr>
          <w:rFonts w:ascii="Garamond" w:hAnsi="Garamond" w:cs="Arial"/>
          <w:sz w:val="22"/>
          <w:szCs w:val="22"/>
        </w:rPr>
        <w:t xml:space="preserve"> starannością</w:t>
      </w:r>
      <w:r w:rsidRPr="0054140F">
        <w:rPr>
          <w:sz w:val="22"/>
          <w:szCs w:val="22"/>
        </w:rPr>
        <w:t>̨</w:t>
      </w:r>
      <w:r w:rsidRPr="0054140F">
        <w:rPr>
          <w:rFonts w:ascii="Garamond" w:hAnsi="Garamond" w:cs="Arial"/>
          <w:sz w:val="22"/>
          <w:szCs w:val="22"/>
        </w:rPr>
        <w:t xml:space="preserve">, zgodnie </w:t>
      </w:r>
      <w:r w:rsidR="0054140F">
        <w:rPr>
          <w:rFonts w:ascii="Garamond" w:hAnsi="Garamond" w:cs="Arial"/>
          <w:sz w:val="22"/>
          <w:szCs w:val="22"/>
        </w:rPr>
        <w:br/>
      </w:r>
      <w:r w:rsidRPr="0054140F">
        <w:rPr>
          <w:rFonts w:ascii="Garamond" w:hAnsi="Garamond" w:cs="Arial"/>
          <w:sz w:val="22"/>
          <w:szCs w:val="22"/>
        </w:rPr>
        <w:t>z</w:t>
      </w:r>
      <w:r w:rsidR="0054140F">
        <w:rPr>
          <w:rFonts w:ascii="Garamond" w:hAnsi="Garamond" w:cs="Arial"/>
          <w:sz w:val="22"/>
          <w:szCs w:val="22"/>
        </w:rPr>
        <w:t xml:space="preserve"> </w:t>
      </w:r>
      <w:r w:rsidRPr="0054140F">
        <w:rPr>
          <w:rFonts w:ascii="Garamond" w:hAnsi="Garamond" w:cs="Arial"/>
          <w:sz w:val="22"/>
          <w:szCs w:val="22"/>
        </w:rPr>
        <w:t xml:space="preserve">obowiązującymi przepisami prawa w zakresie spraw związanych </w:t>
      </w:r>
      <w:r w:rsidRPr="0054140F">
        <w:rPr>
          <w:rFonts w:ascii="Garamond" w:hAnsi="Garamond" w:cs="Tahoma"/>
          <w:sz w:val="22"/>
          <w:szCs w:val="22"/>
        </w:rPr>
        <w:t>z realizacja</w:t>
      </w:r>
      <w:r w:rsidRPr="0054140F">
        <w:rPr>
          <w:sz w:val="22"/>
          <w:szCs w:val="22"/>
        </w:rPr>
        <w:t>̨</w:t>
      </w:r>
      <w:r w:rsidRPr="0054140F">
        <w:rPr>
          <w:rFonts w:ascii="Garamond" w:hAnsi="Garamond" w:cs="Tahoma"/>
          <w:sz w:val="22"/>
          <w:szCs w:val="22"/>
        </w:rPr>
        <w:t xml:space="preserve"> </w:t>
      </w:r>
      <w:r w:rsidR="0054140F">
        <w:rPr>
          <w:rFonts w:ascii="Garamond" w:hAnsi="Garamond" w:cs="Tahoma"/>
          <w:sz w:val="22"/>
          <w:szCs w:val="22"/>
        </w:rPr>
        <w:t>p</w:t>
      </w:r>
      <w:r w:rsidRPr="0054140F">
        <w:rPr>
          <w:rFonts w:ascii="Garamond" w:hAnsi="Garamond" w:cs="Tahoma"/>
          <w:sz w:val="22"/>
          <w:szCs w:val="22"/>
        </w:rPr>
        <w:t>rzedmiotu Umowy,</w:t>
      </w:r>
    </w:p>
    <w:p w14:paraId="08FBF08F" w14:textId="77777777" w:rsidR="008C76E5" w:rsidRDefault="008C76E5" w:rsidP="009878C9">
      <w:pPr>
        <w:numPr>
          <w:ilvl w:val="0"/>
          <w:numId w:val="7"/>
        </w:numPr>
        <w:autoSpaceDE w:val="0"/>
        <w:autoSpaceDN w:val="0"/>
        <w:adjustRightInd w:val="0"/>
        <w:spacing w:after="120"/>
        <w:jc w:val="both"/>
        <w:rPr>
          <w:rFonts w:ascii="Garamond" w:hAnsi="Garamond" w:cs="Arial"/>
          <w:sz w:val="22"/>
          <w:szCs w:val="22"/>
        </w:rPr>
      </w:pPr>
      <w:r w:rsidRPr="008C76E5">
        <w:rPr>
          <w:rFonts w:ascii="Garamond" w:hAnsi="Garamond" w:cs="Arial"/>
          <w:sz w:val="22"/>
          <w:szCs w:val="22"/>
        </w:rPr>
        <w:t>zobowiązuje się</w:t>
      </w:r>
      <w:r w:rsidRPr="008C76E5">
        <w:rPr>
          <w:sz w:val="22"/>
          <w:szCs w:val="22"/>
        </w:rPr>
        <w:t>̨</w:t>
      </w:r>
      <w:r w:rsidRPr="008C76E5">
        <w:rPr>
          <w:rFonts w:ascii="Garamond" w:hAnsi="Garamond" w:cs="Arial"/>
          <w:sz w:val="22"/>
          <w:szCs w:val="22"/>
        </w:rPr>
        <w:t xml:space="preserve"> wykonywać swoje obowiązki i uprawnienia, rozpatrując sytuacje zaistniałe </w:t>
      </w:r>
      <w:r w:rsidR="0054140F">
        <w:rPr>
          <w:rFonts w:ascii="Garamond" w:hAnsi="Garamond" w:cs="Arial"/>
          <w:sz w:val="22"/>
          <w:szCs w:val="22"/>
        </w:rPr>
        <w:br/>
      </w:r>
      <w:r w:rsidRPr="008C76E5">
        <w:rPr>
          <w:rFonts w:ascii="Garamond" w:hAnsi="Garamond" w:cs="Arial"/>
          <w:sz w:val="22"/>
          <w:szCs w:val="22"/>
        </w:rPr>
        <w:t>w ramach realizacji Umowy, biorąc pod uwagę</w:t>
      </w:r>
      <w:r w:rsidRPr="008C76E5">
        <w:rPr>
          <w:sz w:val="22"/>
          <w:szCs w:val="22"/>
        </w:rPr>
        <w:t>̨</w:t>
      </w:r>
      <w:r w:rsidRPr="008C76E5">
        <w:rPr>
          <w:rFonts w:ascii="Garamond" w:hAnsi="Garamond" w:cs="Arial"/>
          <w:sz w:val="22"/>
          <w:szCs w:val="22"/>
        </w:rPr>
        <w:t xml:space="preserve"> wszystkie istotne okoliczności, aktywnie </w:t>
      </w:r>
      <w:r w:rsidR="00F05EF6">
        <w:rPr>
          <w:rFonts w:ascii="Garamond" w:hAnsi="Garamond" w:cs="Arial"/>
          <w:sz w:val="22"/>
          <w:szCs w:val="22"/>
        </w:rPr>
        <w:br/>
      </w:r>
      <w:r w:rsidRPr="008C76E5">
        <w:rPr>
          <w:rFonts w:ascii="Garamond" w:hAnsi="Garamond" w:cs="Arial"/>
          <w:sz w:val="22"/>
          <w:szCs w:val="22"/>
        </w:rPr>
        <w:t>i kompetentnie na rzecz prawidłowego wykonania Umowy,</w:t>
      </w:r>
    </w:p>
    <w:p w14:paraId="444845F6" w14:textId="77777777" w:rsidR="00B170CA" w:rsidRDefault="00B170CA" w:rsidP="009878C9">
      <w:pPr>
        <w:numPr>
          <w:ilvl w:val="0"/>
          <w:numId w:val="7"/>
        </w:numPr>
        <w:autoSpaceDE w:val="0"/>
        <w:autoSpaceDN w:val="0"/>
        <w:adjustRightInd w:val="0"/>
        <w:spacing w:after="120"/>
        <w:jc w:val="both"/>
        <w:rPr>
          <w:rFonts w:ascii="Garamond" w:hAnsi="Garamond" w:cs="Arial"/>
          <w:sz w:val="22"/>
          <w:szCs w:val="22"/>
        </w:rPr>
      </w:pPr>
      <w:r w:rsidRPr="008C76E5">
        <w:rPr>
          <w:rFonts w:ascii="Garamond" w:hAnsi="Garamond" w:cs="Arial"/>
          <w:sz w:val="22"/>
          <w:szCs w:val="22"/>
        </w:rPr>
        <w:t>zobowiązuje się</w:t>
      </w:r>
      <w:r w:rsidRPr="008C76E5">
        <w:rPr>
          <w:sz w:val="22"/>
          <w:szCs w:val="22"/>
        </w:rPr>
        <w:t>̨</w:t>
      </w:r>
      <w:r w:rsidRPr="008C76E5">
        <w:rPr>
          <w:rFonts w:ascii="Garamond" w:hAnsi="Garamond" w:cs="Arial"/>
          <w:sz w:val="22"/>
          <w:szCs w:val="22"/>
        </w:rPr>
        <w:t xml:space="preserve"> </w:t>
      </w:r>
      <w:r>
        <w:rPr>
          <w:rFonts w:ascii="Garamond" w:hAnsi="Garamond" w:cs="Arial"/>
          <w:sz w:val="22"/>
          <w:szCs w:val="22"/>
        </w:rPr>
        <w:t>do w</w:t>
      </w:r>
      <w:r w:rsidRPr="00B170CA">
        <w:rPr>
          <w:rFonts w:ascii="Garamond" w:hAnsi="Garamond" w:cs="Arial"/>
          <w:sz w:val="22"/>
          <w:szCs w:val="22"/>
        </w:rPr>
        <w:t>ymiany, na żądanie Zamawiającego, oferowan</w:t>
      </w:r>
      <w:r>
        <w:rPr>
          <w:rFonts w:ascii="Garamond" w:hAnsi="Garamond" w:cs="Arial"/>
          <w:sz w:val="22"/>
          <w:szCs w:val="22"/>
        </w:rPr>
        <w:t>ych Wyrobów</w:t>
      </w:r>
      <w:r w:rsidRPr="00B170CA">
        <w:rPr>
          <w:rFonts w:ascii="Garamond" w:hAnsi="Garamond" w:cs="Arial"/>
          <w:sz w:val="22"/>
          <w:szCs w:val="22"/>
        </w:rPr>
        <w:t xml:space="preserve"> na </w:t>
      </w:r>
      <w:r>
        <w:rPr>
          <w:rFonts w:ascii="Garamond" w:hAnsi="Garamond" w:cs="Arial"/>
          <w:sz w:val="22"/>
          <w:szCs w:val="22"/>
        </w:rPr>
        <w:t>Wyroby</w:t>
      </w:r>
      <w:r w:rsidRPr="00B170CA">
        <w:rPr>
          <w:rFonts w:ascii="Garamond" w:hAnsi="Garamond" w:cs="Arial"/>
          <w:sz w:val="22"/>
          <w:szCs w:val="22"/>
        </w:rPr>
        <w:t xml:space="preserve"> spełniając</w:t>
      </w:r>
      <w:r>
        <w:rPr>
          <w:rFonts w:ascii="Garamond" w:hAnsi="Garamond" w:cs="Arial"/>
          <w:sz w:val="22"/>
          <w:szCs w:val="22"/>
        </w:rPr>
        <w:t>e</w:t>
      </w:r>
      <w:r w:rsidRPr="00B170CA">
        <w:rPr>
          <w:rFonts w:ascii="Garamond" w:hAnsi="Garamond" w:cs="Arial"/>
          <w:sz w:val="22"/>
          <w:szCs w:val="22"/>
        </w:rPr>
        <w:t xml:space="preserve"> wymagania Zamawiającego bez zmiany ceny, jeżeli w trakcie realizacji umowy Zamawiający stwierdzi, że jakość lub niezawodność dostarczon</w:t>
      </w:r>
      <w:r>
        <w:rPr>
          <w:rFonts w:ascii="Garamond" w:hAnsi="Garamond" w:cs="Arial"/>
          <w:sz w:val="22"/>
          <w:szCs w:val="22"/>
        </w:rPr>
        <w:t xml:space="preserve">ych Wyrobów </w:t>
      </w:r>
      <w:r w:rsidRPr="00B170CA">
        <w:rPr>
          <w:rFonts w:ascii="Garamond" w:hAnsi="Garamond" w:cs="Arial"/>
          <w:sz w:val="22"/>
          <w:szCs w:val="22"/>
        </w:rPr>
        <w:t xml:space="preserve">niekorzystnie odbiega od parametrów </w:t>
      </w:r>
      <w:r>
        <w:rPr>
          <w:rFonts w:ascii="Garamond" w:hAnsi="Garamond" w:cs="Arial"/>
          <w:sz w:val="22"/>
          <w:szCs w:val="22"/>
        </w:rPr>
        <w:t>Wyrobów</w:t>
      </w:r>
      <w:r w:rsidRPr="00B170CA">
        <w:rPr>
          <w:rFonts w:ascii="Garamond" w:hAnsi="Garamond" w:cs="Arial"/>
          <w:sz w:val="22"/>
          <w:szCs w:val="22"/>
        </w:rPr>
        <w:t xml:space="preserve"> wyszczególnionego w załączniku nr 1 do umowy – formularz </w:t>
      </w:r>
      <w:r w:rsidR="00F05EF6">
        <w:rPr>
          <w:rFonts w:ascii="Garamond" w:hAnsi="Garamond" w:cs="Arial"/>
          <w:sz w:val="22"/>
          <w:szCs w:val="22"/>
        </w:rPr>
        <w:t xml:space="preserve">asortymentowo - </w:t>
      </w:r>
      <w:r w:rsidRPr="00B170CA">
        <w:rPr>
          <w:rFonts w:ascii="Garamond" w:hAnsi="Garamond" w:cs="Arial"/>
          <w:sz w:val="22"/>
          <w:szCs w:val="22"/>
        </w:rPr>
        <w:t>cenowy</w:t>
      </w:r>
      <w:r>
        <w:rPr>
          <w:rFonts w:ascii="Garamond" w:hAnsi="Garamond" w:cs="Arial"/>
          <w:sz w:val="22"/>
          <w:szCs w:val="22"/>
        </w:rPr>
        <w:t>,</w:t>
      </w:r>
    </w:p>
    <w:p w14:paraId="23B0C80F" w14:textId="77777777" w:rsidR="00B170CA" w:rsidRPr="008C76E5" w:rsidRDefault="00B170CA" w:rsidP="009878C9">
      <w:pPr>
        <w:numPr>
          <w:ilvl w:val="0"/>
          <w:numId w:val="7"/>
        </w:numPr>
        <w:autoSpaceDE w:val="0"/>
        <w:autoSpaceDN w:val="0"/>
        <w:adjustRightInd w:val="0"/>
        <w:spacing w:after="120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zobowiązuje się </w:t>
      </w:r>
      <w:r w:rsidRPr="00B170CA">
        <w:rPr>
          <w:rFonts w:ascii="Garamond" w:hAnsi="Garamond" w:cs="Arial"/>
          <w:sz w:val="22"/>
          <w:szCs w:val="22"/>
        </w:rPr>
        <w:t>do bezpłatnego odbioru zużyt</w:t>
      </w:r>
      <w:r>
        <w:rPr>
          <w:rFonts w:ascii="Garamond" w:hAnsi="Garamond" w:cs="Arial"/>
          <w:sz w:val="22"/>
          <w:szCs w:val="22"/>
        </w:rPr>
        <w:t>ych</w:t>
      </w:r>
      <w:r w:rsidRPr="00B170CA">
        <w:rPr>
          <w:rFonts w:ascii="Garamond" w:hAnsi="Garamond" w:cs="Arial"/>
          <w:sz w:val="22"/>
          <w:szCs w:val="22"/>
        </w:rPr>
        <w:t xml:space="preserve"> </w:t>
      </w:r>
      <w:r>
        <w:rPr>
          <w:rFonts w:ascii="Garamond" w:hAnsi="Garamond" w:cs="Arial"/>
          <w:sz w:val="22"/>
          <w:szCs w:val="22"/>
        </w:rPr>
        <w:t>Wyrobów</w:t>
      </w:r>
      <w:r w:rsidRPr="00B170CA">
        <w:rPr>
          <w:rFonts w:ascii="Garamond" w:hAnsi="Garamond" w:cs="Arial"/>
          <w:sz w:val="22"/>
          <w:szCs w:val="22"/>
        </w:rPr>
        <w:t xml:space="preserve"> (stymulatorów, defibrylatorów) od Zamawiającego przez okres trwania </w:t>
      </w:r>
      <w:r>
        <w:rPr>
          <w:rFonts w:ascii="Garamond" w:hAnsi="Garamond" w:cs="Arial"/>
          <w:sz w:val="22"/>
          <w:szCs w:val="22"/>
        </w:rPr>
        <w:t>U</w:t>
      </w:r>
      <w:r w:rsidRPr="00B170CA">
        <w:rPr>
          <w:rFonts w:ascii="Garamond" w:hAnsi="Garamond" w:cs="Arial"/>
          <w:sz w:val="22"/>
          <w:szCs w:val="22"/>
        </w:rPr>
        <w:t>mowy</w:t>
      </w:r>
      <w:r>
        <w:rPr>
          <w:rFonts w:ascii="Garamond" w:hAnsi="Garamond" w:cs="Arial"/>
          <w:sz w:val="22"/>
          <w:szCs w:val="22"/>
        </w:rPr>
        <w:t>,</w:t>
      </w:r>
    </w:p>
    <w:p w14:paraId="4FF7AB2F" w14:textId="0B05C2AB" w:rsidR="008C76E5" w:rsidRPr="008C76E5" w:rsidRDefault="0054140F" w:rsidP="009878C9">
      <w:pPr>
        <w:numPr>
          <w:ilvl w:val="0"/>
          <w:numId w:val="7"/>
        </w:numPr>
        <w:autoSpaceDE w:val="0"/>
        <w:autoSpaceDN w:val="0"/>
        <w:adjustRightInd w:val="0"/>
        <w:spacing w:after="120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j</w:t>
      </w:r>
      <w:r w:rsidR="008C76E5" w:rsidRPr="008C76E5">
        <w:rPr>
          <w:rFonts w:ascii="Garamond" w:hAnsi="Garamond" w:cs="Arial"/>
          <w:sz w:val="22"/>
          <w:szCs w:val="22"/>
        </w:rPr>
        <w:t xml:space="preserve">eżeli w trakcie wykonywania Umowy będzie musiał podjąć działania nie wymienione </w:t>
      </w:r>
      <w:r w:rsidR="003245D8">
        <w:rPr>
          <w:rFonts w:ascii="Garamond" w:hAnsi="Garamond" w:cs="Arial"/>
          <w:sz w:val="22"/>
          <w:szCs w:val="22"/>
        </w:rPr>
        <w:t xml:space="preserve"> </w:t>
      </w:r>
      <w:r w:rsidR="003245D8">
        <w:rPr>
          <w:rFonts w:ascii="Garamond" w:hAnsi="Garamond" w:cs="Arial"/>
          <w:sz w:val="22"/>
          <w:szCs w:val="22"/>
        </w:rPr>
        <w:br/>
      </w:r>
      <w:r w:rsidR="008C76E5" w:rsidRPr="008C76E5">
        <w:rPr>
          <w:rFonts w:ascii="Garamond" w:hAnsi="Garamond" w:cs="Arial"/>
          <w:sz w:val="22"/>
          <w:szCs w:val="22"/>
        </w:rPr>
        <w:t xml:space="preserve">w zakresie jego obowiązków wskazanych wprost w Umowie, a które to okażą się konieczne </w:t>
      </w:r>
      <w:r w:rsidR="00F05EF6">
        <w:rPr>
          <w:rFonts w:ascii="Garamond" w:hAnsi="Garamond" w:cs="Arial"/>
          <w:sz w:val="22"/>
          <w:szCs w:val="22"/>
        </w:rPr>
        <w:br/>
      </w:r>
      <w:r w:rsidR="008C76E5" w:rsidRPr="008C76E5">
        <w:rPr>
          <w:rFonts w:ascii="Garamond" w:hAnsi="Garamond" w:cs="Arial"/>
          <w:sz w:val="22"/>
          <w:szCs w:val="22"/>
        </w:rPr>
        <w:t xml:space="preserve">do prawidłowej realizacji Przedmiotu Umowy - wykona te działania niezwłocznie tak jakby były objęte zakresem zamówienia bez prawa odrębnego lub dodatkowego wynagrodzenia </w:t>
      </w:r>
      <w:r w:rsidR="00D72EC3">
        <w:rPr>
          <w:rFonts w:ascii="Garamond" w:hAnsi="Garamond" w:cs="Arial"/>
          <w:sz w:val="22"/>
          <w:szCs w:val="22"/>
        </w:rPr>
        <w:t xml:space="preserve">          </w:t>
      </w:r>
      <w:r w:rsidR="003245D8">
        <w:rPr>
          <w:rFonts w:ascii="Garamond" w:hAnsi="Garamond" w:cs="Arial"/>
          <w:sz w:val="22"/>
          <w:szCs w:val="22"/>
        </w:rPr>
        <w:br/>
      </w:r>
      <w:r w:rsidR="008C76E5" w:rsidRPr="008C76E5">
        <w:rPr>
          <w:rFonts w:ascii="Garamond" w:hAnsi="Garamond" w:cs="Arial"/>
          <w:sz w:val="22"/>
          <w:szCs w:val="22"/>
        </w:rPr>
        <w:t>z tego tytułu,</w:t>
      </w:r>
    </w:p>
    <w:p w14:paraId="6B6F0BB4" w14:textId="77777777" w:rsidR="008C76E5" w:rsidRPr="008C76E5" w:rsidRDefault="008C76E5" w:rsidP="009878C9">
      <w:pPr>
        <w:numPr>
          <w:ilvl w:val="0"/>
          <w:numId w:val="7"/>
        </w:numPr>
        <w:autoSpaceDE w:val="0"/>
        <w:autoSpaceDN w:val="0"/>
        <w:adjustRightInd w:val="0"/>
        <w:spacing w:after="120"/>
        <w:jc w:val="both"/>
        <w:rPr>
          <w:rFonts w:ascii="Garamond" w:hAnsi="Garamond" w:cs="Arial"/>
          <w:sz w:val="22"/>
          <w:szCs w:val="22"/>
        </w:rPr>
      </w:pPr>
      <w:r w:rsidRPr="008C76E5">
        <w:rPr>
          <w:rFonts w:ascii="Garamond" w:hAnsi="Garamond" w:cs="Arial"/>
          <w:sz w:val="22"/>
          <w:szCs w:val="22"/>
        </w:rPr>
        <w:t xml:space="preserve">Przedmiot Umowy został określony przez Zamawiającego w sposób jednoznaczny </w:t>
      </w:r>
      <w:r w:rsidR="00F05EF6">
        <w:rPr>
          <w:rFonts w:ascii="Garamond" w:hAnsi="Garamond" w:cs="Arial"/>
          <w:sz w:val="22"/>
          <w:szCs w:val="22"/>
        </w:rPr>
        <w:br/>
      </w:r>
      <w:r w:rsidRPr="008C76E5">
        <w:rPr>
          <w:rFonts w:ascii="Garamond" w:hAnsi="Garamond" w:cs="Arial"/>
          <w:sz w:val="22"/>
          <w:szCs w:val="22"/>
        </w:rPr>
        <w:t>i wyczerpujący za pomocą</w:t>
      </w:r>
      <w:r w:rsidRPr="008C76E5">
        <w:rPr>
          <w:sz w:val="22"/>
          <w:szCs w:val="22"/>
        </w:rPr>
        <w:t>̨</w:t>
      </w:r>
      <w:r w:rsidRPr="008C76E5">
        <w:rPr>
          <w:rFonts w:ascii="Garamond" w:hAnsi="Garamond" w:cs="Arial"/>
          <w:sz w:val="22"/>
          <w:szCs w:val="22"/>
        </w:rPr>
        <w:t xml:space="preserve"> dostatecznie dokładnych i zrozumiałych określeń́</w:t>
      </w:r>
      <w:r w:rsidR="00F05EF6">
        <w:rPr>
          <w:rFonts w:ascii="Garamond" w:hAnsi="Garamond" w:cs="Arial"/>
          <w:sz w:val="22"/>
          <w:szCs w:val="22"/>
        </w:rPr>
        <w:t>,</w:t>
      </w:r>
      <w:r w:rsidRPr="008C76E5">
        <w:rPr>
          <w:rFonts w:ascii="Garamond" w:hAnsi="Garamond" w:cs="Arial"/>
          <w:sz w:val="22"/>
          <w:szCs w:val="22"/>
        </w:rPr>
        <w:t xml:space="preserve"> a złożona oferta Wykonawcy uwzględnia wszelkie koszty, które maja</w:t>
      </w:r>
      <w:r w:rsidRPr="008C76E5">
        <w:rPr>
          <w:sz w:val="22"/>
          <w:szCs w:val="22"/>
        </w:rPr>
        <w:t>̨</w:t>
      </w:r>
      <w:r w:rsidRPr="008C76E5">
        <w:rPr>
          <w:rFonts w:ascii="Garamond" w:hAnsi="Garamond" w:cs="Arial"/>
          <w:sz w:val="22"/>
          <w:szCs w:val="22"/>
        </w:rPr>
        <w:t xml:space="preserve"> wpływ na jej złożenie i są niezbędne </w:t>
      </w:r>
      <w:r w:rsidR="00F05EF6">
        <w:rPr>
          <w:rFonts w:ascii="Garamond" w:hAnsi="Garamond" w:cs="Arial"/>
          <w:sz w:val="22"/>
          <w:szCs w:val="22"/>
        </w:rPr>
        <w:br/>
      </w:r>
      <w:r w:rsidRPr="008C76E5">
        <w:rPr>
          <w:rFonts w:ascii="Garamond" w:hAnsi="Garamond" w:cs="Arial"/>
          <w:sz w:val="22"/>
          <w:szCs w:val="22"/>
        </w:rPr>
        <w:t>do prawidłowej realizacji Przedmiotu Umowy,</w:t>
      </w:r>
    </w:p>
    <w:p w14:paraId="1E20EC3B" w14:textId="77777777" w:rsidR="008C76E5" w:rsidRPr="0054140F" w:rsidRDefault="008C76E5" w:rsidP="009878C9">
      <w:pPr>
        <w:numPr>
          <w:ilvl w:val="0"/>
          <w:numId w:val="7"/>
        </w:numPr>
        <w:autoSpaceDE w:val="0"/>
        <w:autoSpaceDN w:val="0"/>
        <w:adjustRightInd w:val="0"/>
        <w:spacing w:after="120"/>
        <w:jc w:val="both"/>
        <w:rPr>
          <w:rFonts w:ascii="Garamond" w:hAnsi="Garamond" w:cs="Arial"/>
          <w:sz w:val="22"/>
          <w:szCs w:val="22"/>
        </w:rPr>
      </w:pPr>
      <w:r w:rsidRPr="008C76E5">
        <w:rPr>
          <w:rFonts w:ascii="Garamond" w:hAnsi="Garamond" w:cs="Arial"/>
          <w:sz w:val="22"/>
          <w:szCs w:val="22"/>
        </w:rPr>
        <w:t>Znana mu jest trudna sytuacja finansowa Zamawiającego,</w:t>
      </w:r>
    </w:p>
    <w:p w14:paraId="70136660" w14:textId="77777777" w:rsidR="00B537A6" w:rsidRDefault="00B537A6" w:rsidP="009878C9">
      <w:pPr>
        <w:pStyle w:val="Akapitzlist"/>
        <w:widowControl w:val="0"/>
        <w:numPr>
          <w:ilvl w:val="0"/>
          <w:numId w:val="2"/>
        </w:numPr>
        <w:tabs>
          <w:tab w:val="left" w:pos="9180"/>
        </w:tabs>
        <w:spacing w:before="120" w:after="120"/>
        <w:ind w:left="284" w:right="-157"/>
        <w:contextualSpacing w:val="0"/>
        <w:jc w:val="both"/>
        <w:rPr>
          <w:rFonts w:ascii="Garamond" w:hAnsi="Garamond" w:cs="Book Antiqua"/>
          <w:color w:val="000000"/>
          <w:sz w:val="22"/>
          <w:szCs w:val="22"/>
        </w:rPr>
      </w:pPr>
      <w:bookmarkStart w:id="0" w:name="_Hlk86825175"/>
      <w:r w:rsidRPr="00B537A6">
        <w:rPr>
          <w:rFonts w:ascii="Garamond" w:hAnsi="Garamond" w:cs="Book Antiqua"/>
          <w:color w:val="000000"/>
          <w:sz w:val="22"/>
          <w:szCs w:val="22"/>
        </w:rPr>
        <w:t xml:space="preserve">W ramach przedmiotu umowy i </w:t>
      </w:r>
      <w:r w:rsidR="00417B32">
        <w:rPr>
          <w:rFonts w:ascii="Garamond" w:hAnsi="Garamond" w:cs="Book Antiqua"/>
          <w:color w:val="000000"/>
          <w:sz w:val="22"/>
          <w:szCs w:val="22"/>
        </w:rPr>
        <w:t xml:space="preserve">zaoferowanego w ramach niniejszego postepowania </w:t>
      </w:r>
      <w:r w:rsidRPr="00B537A6">
        <w:rPr>
          <w:rFonts w:ascii="Garamond" w:hAnsi="Garamond" w:cs="Book Antiqua"/>
          <w:color w:val="000000"/>
          <w:sz w:val="22"/>
          <w:szCs w:val="22"/>
        </w:rPr>
        <w:t xml:space="preserve"> wynagrodzenia </w:t>
      </w:r>
      <w:r w:rsidR="00417B32">
        <w:rPr>
          <w:rFonts w:ascii="Garamond" w:hAnsi="Garamond" w:cs="Book Antiqua"/>
          <w:color w:val="000000"/>
          <w:sz w:val="22"/>
          <w:szCs w:val="22"/>
        </w:rPr>
        <w:t xml:space="preserve">wskazanego w formularzu ofertowym, </w:t>
      </w:r>
      <w:bookmarkEnd w:id="0"/>
      <w:r w:rsidRPr="00B537A6">
        <w:rPr>
          <w:rFonts w:ascii="Garamond" w:hAnsi="Garamond" w:cs="Book Antiqua"/>
          <w:color w:val="000000"/>
          <w:sz w:val="22"/>
          <w:szCs w:val="22"/>
        </w:rPr>
        <w:t xml:space="preserve">Wykonawca dostarczy </w:t>
      </w:r>
      <w:r w:rsidR="00417B32">
        <w:rPr>
          <w:rFonts w:ascii="Garamond" w:hAnsi="Garamond" w:cs="Book Antiqua"/>
          <w:color w:val="000000"/>
          <w:sz w:val="22"/>
          <w:szCs w:val="22"/>
        </w:rPr>
        <w:t>bez odrębnego wynagrodzenia</w:t>
      </w:r>
      <w:r w:rsidR="00F05EF6">
        <w:rPr>
          <w:rFonts w:ascii="Garamond" w:hAnsi="Garamond" w:cs="Book Antiqua"/>
          <w:color w:val="000000"/>
          <w:sz w:val="22"/>
          <w:szCs w:val="22"/>
        </w:rPr>
        <w:t xml:space="preserve"> </w:t>
      </w:r>
      <w:r w:rsidRPr="00B537A6">
        <w:rPr>
          <w:rFonts w:ascii="Garamond" w:hAnsi="Garamond" w:cs="Book Antiqua"/>
          <w:color w:val="000000"/>
          <w:sz w:val="22"/>
          <w:szCs w:val="22"/>
        </w:rPr>
        <w:t>programator</w:t>
      </w:r>
      <w:r w:rsidR="00F05EF6">
        <w:rPr>
          <w:rFonts w:ascii="Garamond" w:hAnsi="Garamond" w:cs="Book Antiqua"/>
          <w:color w:val="000000"/>
          <w:sz w:val="22"/>
          <w:szCs w:val="22"/>
        </w:rPr>
        <w:t>/</w:t>
      </w:r>
      <w:r w:rsidRPr="00B537A6">
        <w:rPr>
          <w:rFonts w:ascii="Garamond" w:hAnsi="Garamond" w:cs="Book Antiqua"/>
          <w:color w:val="000000"/>
          <w:sz w:val="22"/>
          <w:szCs w:val="22"/>
        </w:rPr>
        <w:t xml:space="preserve">analizator </w:t>
      </w:r>
      <w:r w:rsidR="00F05EF6">
        <w:rPr>
          <w:rFonts w:ascii="Garamond" w:hAnsi="Garamond" w:cs="Book Antiqua"/>
          <w:color w:val="000000"/>
          <w:sz w:val="22"/>
          <w:szCs w:val="22"/>
        </w:rPr>
        <w:t xml:space="preserve">wraz z materiałami eksploatacyjnymi (w tym papier i kable pomiarowe) </w:t>
      </w:r>
      <w:r w:rsidR="004C530D">
        <w:rPr>
          <w:rFonts w:ascii="Garamond" w:hAnsi="Garamond" w:cs="Book Antiqua"/>
          <w:color w:val="000000"/>
          <w:sz w:val="22"/>
          <w:szCs w:val="22"/>
        </w:rPr>
        <w:br/>
      </w:r>
      <w:r w:rsidR="00F05EF6">
        <w:rPr>
          <w:rFonts w:ascii="Garamond" w:hAnsi="Garamond" w:cs="Book Antiqua"/>
          <w:color w:val="000000"/>
          <w:sz w:val="22"/>
          <w:szCs w:val="22"/>
        </w:rPr>
        <w:t>oraz zapewni jego sprawne funkcjonowanie poprzez okresowe przeglądy</w:t>
      </w:r>
      <w:r w:rsidR="004C530D">
        <w:rPr>
          <w:rFonts w:ascii="Garamond" w:hAnsi="Garamond" w:cs="Book Antiqua"/>
          <w:color w:val="000000"/>
          <w:sz w:val="22"/>
          <w:szCs w:val="22"/>
        </w:rPr>
        <w:t xml:space="preserve">, uaktualnienia programowe, </w:t>
      </w:r>
      <w:r w:rsidR="004C530D">
        <w:rPr>
          <w:rFonts w:ascii="Garamond" w:hAnsi="Garamond" w:cs="Book Antiqua"/>
          <w:color w:val="000000"/>
          <w:sz w:val="22"/>
          <w:szCs w:val="22"/>
        </w:rPr>
        <w:br/>
        <w:t xml:space="preserve">a w razie awarii naprawę lub wymianę sprzętu przez kolejne 15 lat po zakończeniu realizacji przetargu </w:t>
      </w:r>
      <w:r w:rsidRPr="00B537A6">
        <w:rPr>
          <w:rFonts w:ascii="Garamond" w:hAnsi="Garamond" w:cs="Book Antiqua"/>
          <w:color w:val="000000"/>
          <w:vertAlign w:val="superscript"/>
        </w:rPr>
        <w:footnoteReference w:id="1"/>
      </w:r>
      <w:r w:rsidRPr="00B537A6">
        <w:rPr>
          <w:rFonts w:ascii="Garamond" w:hAnsi="Garamond" w:cs="Book Antiqua"/>
          <w:color w:val="000000"/>
          <w:sz w:val="22"/>
          <w:szCs w:val="22"/>
        </w:rPr>
        <w:t>.</w:t>
      </w:r>
    </w:p>
    <w:p w14:paraId="334B7400" w14:textId="0B0EE0A8" w:rsidR="004C530D" w:rsidRDefault="00417B32" w:rsidP="009878C9">
      <w:pPr>
        <w:pStyle w:val="Akapitzlist"/>
        <w:widowControl w:val="0"/>
        <w:numPr>
          <w:ilvl w:val="0"/>
          <w:numId w:val="2"/>
        </w:numPr>
        <w:tabs>
          <w:tab w:val="left" w:pos="9180"/>
        </w:tabs>
        <w:spacing w:before="120" w:after="120"/>
        <w:ind w:left="284" w:right="-157"/>
        <w:contextualSpacing w:val="0"/>
        <w:jc w:val="both"/>
        <w:rPr>
          <w:rFonts w:ascii="Garamond" w:hAnsi="Garamond" w:cs="Book Antiqua"/>
          <w:color w:val="000000"/>
          <w:sz w:val="22"/>
          <w:szCs w:val="22"/>
        </w:rPr>
      </w:pPr>
      <w:r w:rsidRPr="00417B32">
        <w:rPr>
          <w:rFonts w:ascii="Garamond" w:hAnsi="Garamond" w:cs="Book Antiqua"/>
          <w:color w:val="000000"/>
          <w:sz w:val="22"/>
          <w:szCs w:val="22"/>
        </w:rPr>
        <w:t>W ramach przedmiotu umowy i zaoferowanego w ramach niniejszego postepowania ustalonego wynagrodzenia</w:t>
      </w:r>
      <w:r w:rsidR="00DB26D4">
        <w:rPr>
          <w:rFonts w:ascii="Garamond" w:hAnsi="Garamond" w:cs="Book Antiqua"/>
          <w:color w:val="000000"/>
          <w:sz w:val="22"/>
          <w:szCs w:val="22"/>
        </w:rPr>
        <w:t xml:space="preserve"> </w:t>
      </w:r>
      <w:r w:rsidRPr="00417B32">
        <w:rPr>
          <w:rFonts w:ascii="Garamond" w:hAnsi="Garamond" w:cs="Book Antiqua"/>
          <w:color w:val="000000"/>
          <w:sz w:val="22"/>
          <w:szCs w:val="22"/>
        </w:rPr>
        <w:t>wskazanego</w:t>
      </w:r>
      <w:r w:rsidR="00DB26D4">
        <w:rPr>
          <w:rFonts w:ascii="Garamond" w:hAnsi="Garamond" w:cs="Book Antiqua"/>
          <w:color w:val="000000"/>
          <w:sz w:val="22"/>
          <w:szCs w:val="22"/>
        </w:rPr>
        <w:t xml:space="preserve"> </w:t>
      </w:r>
      <w:r w:rsidRPr="00417B32">
        <w:rPr>
          <w:rFonts w:ascii="Garamond" w:hAnsi="Garamond" w:cs="Book Antiqua"/>
          <w:color w:val="000000"/>
          <w:sz w:val="22"/>
          <w:szCs w:val="22"/>
        </w:rPr>
        <w:t>w</w:t>
      </w:r>
      <w:r w:rsidR="00DB26D4">
        <w:rPr>
          <w:rFonts w:ascii="Garamond" w:hAnsi="Garamond" w:cs="Book Antiqua"/>
          <w:color w:val="000000"/>
          <w:sz w:val="22"/>
          <w:szCs w:val="22"/>
        </w:rPr>
        <w:t xml:space="preserve"> </w:t>
      </w:r>
      <w:r w:rsidRPr="00417B32">
        <w:rPr>
          <w:rFonts w:ascii="Garamond" w:hAnsi="Garamond" w:cs="Book Antiqua"/>
          <w:color w:val="000000"/>
          <w:sz w:val="22"/>
          <w:szCs w:val="22"/>
        </w:rPr>
        <w:t>formularzu</w:t>
      </w:r>
      <w:r w:rsidR="00DB26D4">
        <w:rPr>
          <w:rFonts w:ascii="Garamond" w:hAnsi="Garamond" w:cs="Book Antiqua"/>
          <w:color w:val="000000"/>
          <w:sz w:val="22"/>
          <w:szCs w:val="22"/>
        </w:rPr>
        <w:t xml:space="preserve"> </w:t>
      </w:r>
      <w:r w:rsidRPr="00417B32">
        <w:rPr>
          <w:rFonts w:ascii="Garamond" w:hAnsi="Garamond" w:cs="Book Antiqua"/>
          <w:color w:val="000000"/>
          <w:sz w:val="22"/>
          <w:szCs w:val="22"/>
        </w:rPr>
        <w:t>ofertowym,</w:t>
      </w:r>
      <w:r w:rsidR="00DB26D4">
        <w:rPr>
          <w:rFonts w:ascii="Garamond" w:hAnsi="Garamond" w:cs="Book Antiqua"/>
          <w:color w:val="000000"/>
          <w:sz w:val="22"/>
          <w:szCs w:val="22"/>
        </w:rPr>
        <w:t xml:space="preserve"> </w:t>
      </w:r>
      <w:r w:rsidR="00645277">
        <w:rPr>
          <w:rFonts w:ascii="Garamond" w:hAnsi="Garamond" w:cs="Book Antiqua"/>
          <w:color w:val="000000"/>
          <w:sz w:val="22"/>
          <w:szCs w:val="22"/>
        </w:rPr>
        <w:t>Wykonawca</w:t>
      </w:r>
      <w:r w:rsidR="00DB26D4">
        <w:rPr>
          <w:rFonts w:ascii="Garamond" w:hAnsi="Garamond" w:cs="Book Antiqua"/>
          <w:color w:val="000000"/>
          <w:sz w:val="22"/>
          <w:szCs w:val="22"/>
        </w:rPr>
        <w:t xml:space="preserve"> </w:t>
      </w:r>
      <w:r w:rsidR="00645277">
        <w:rPr>
          <w:rFonts w:ascii="Garamond" w:hAnsi="Garamond" w:cs="Book Antiqua"/>
          <w:color w:val="000000"/>
          <w:sz w:val="22"/>
          <w:szCs w:val="22"/>
        </w:rPr>
        <w:t>zobowiązany</w:t>
      </w:r>
      <w:r w:rsidR="00DB26D4">
        <w:rPr>
          <w:rFonts w:ascii="Garamond" w:hAnsi="Garamond" w:cs="Book Antiqua"/>
          <w:color w:val="000000"/>
          <w:sz w:val="22"/>
          <w:szCs w:val="22"/>
        </w:rPr>
        <w:t xml:space="preserve"> </w:t>
      </w:r>
      <w:r w:rsidR="00645277">
        <w:rPr>
          <w:rFonts w:ascii="Garamond" w:hAnsi="Garamond" w:cs="Book Antiqua"/>
          <w:color w:val="000000"/>
          <w:sz w:val="22"/>
          <w:szCs w:val="22"/>
        </w:rPr>
        <w:t>jest</w:t>
      </w:r>
      <w:r w:rsidR="00DB26D4">
        <w:rPr>
          <w:rFonts w:ascii="Garamond" w:hAnsi="Garamond" w:cs="Book Antiqua"/>
          <w:color w:val="000000"/>
          <w:sz w:val="22"/>
          <w:szCs w:val="22"/>
        </w:rPr>
        <w:t xml:space="preserve"> </w:t>
      </w:r>
      <w:r w:rsidR="00645277">
        <w:rPr>
          <w:rFonts w:ascii="Garamond" w:hAnsi="Garamond" w:cs="Book Antiqua"/>
          <w:color w:val="000000"/>
          <w:sz w:val="22"/>
          <w:szCs w:val="22"/>
        </w:rPr>
        <w:t>dostarczyć</w:t>
      </w:r>
      <w:r w:rsidR="00DB26D4">
        <w:rPr>
          <w:rFonts w:ascii="Garamond" w:hAnsi="Garamond" w:cs="Book Antiqua"/>
          <w:color w:val="000000"/>
          <w:sz w:val="22"/>
          <w:szCs w:val="22"/>
        </w:rPr>
        <w:t xml:space="preserve"> </w:t>
      </w:r>
      <w:r w:rsidR="00DB26D4">
        <w:rPr>
          <w:rFonts w:ascii="Garamond" w:hAnsi="Garamond" w:cs="Book Antiqua"/>
          <w:color w:val="000000"/>
          <w:sz w:val="22"/>
          <w:szCs w:val="22"/>
        </w:rPr>
        <w:br/>
      </w:r>
      <w:r>
        <w:rPr>
          <w:rFonts w:ascii="Garamond" w:hAnsi="Garamond" w:cs="Book Antiqua"/>
          <w:color w:val="000000"/>
          <w:sz w:val="22"/>
          <w:szCs w:val="22"/>
        </w:rPr>
        <w:t>bez</w:t>
      </w:r>
      <w:r w:rsidR="00DB26D4">
        <w:rPr>
          <w:rFonts w:ascii="Garamond" w:hAnsi="Garamond" w:cs="Book Antiqua"/>
          <w:color w:val="000000"/>
          <w:sz w:val="22"/>
          <w:szCs w:val="22"/>
        </w:rPr>
        <w:t xml:space="preserve"> </w:t>
      </w:r>
      <w:r>
        <w:rPr>
          <w:rFonts w:ascii="Garamond" w:hAnsi="Garamond" w:cs="Book Antiqua"/>
          <w:color w:val="000000"/>
          <w:sz w:val="22"/>
          <w:szCs w:val="22"/>
        </w:rPr>
        <w:t>odrębnego wynagrodzenia</w:t>
      </w:r>
      <w:r w:rsidR="00DB26D4">
        <w:rPr>
          <w:rFonts w:ascii="Garamond" w:hAnsi="Garamond" w:cs="Book Antiqua"/>
          <w:color w:val="000000"/>
          <w:sz w:val="22"/>
          <w:szCs w:val="22"/>
        </w:rPr>
        <w:t xml:space="preserve"> </w:t>
      </w:r>
      <w:r w:rsidR="00645277">
        <w:rPr>
          <w:rFonts w:ascii="Garamond" w:hAnsi="Garamond" w:cs="Book Antiqua"/>
          <w:color w:val="000000"/>
          <w:sz w:val="22"/>
          <w:szCs w:val="22"/>
        </w:rPr>
        <w:t>materiały</w:t>
      </w:r>
      <w:r w:rsidR="00DB26D4">
        <w:rPr>
          <w:rFonts w:ascii="Garamond" w:hAnsi="Garamond" w:cs="Book Antiqua"/>
          <w:color w:val="000000"/>
          <w:sz w:val="22"/>
          <w:szCs w:val="22"/>
        </w:rPr>
        <w:t xml:space="preserve"> </w:t>
      </w:r>
      <w:r w:rsidR="00645277">
        <w:rPr>
          <w:rFonts w:ascii="Garamond" w:hAnsi="Garamond" w:cs="Book Antiqua"/>
          <w:color w:val="000000"/>
          <w:sz w:val="22"/>
          <w:szCs w:val="22"/>
        </w:rPr>
        <w:t>eksploatacyjne</w:t>
      </w:r>
      <w:r w:rsidR="00DB26D4">
        <w:rPr>
          <w:rFonts w:ascii="Garamond" w:hAnsi="Garamond" w:cs="Book Antiqua"/>
          <w:color w:val="000000"/>
          <w:sz w:val="22"/>
          <w:szCs w:val="22"/>
        </w:rPr>
        <w:t xml:space="preserve"> </w:t>
      </w:r>
      <w:r w:rsidR="00645277">
        <w:rPr>
          <w:rFonts w:ascii="Garamond" w:hAnsi="Garamond" w:cs="Book Antiqua"/>
          <w:color w:val="000000"/>
          <w:sz w:val="22"/>
          <w:szCs w:val="22"/>
        </w:rPr>
        <w:t>(papier</w:t>
      </w:r>
      <w:r w:rsidR="00DB26D4">
        <w:rPr>
          <w:rFonts w:ascii="Garamond" w:hAnsi="Garamond" w:cs="Book Antiqua"/>
          <w:color w:val="000000"/>
          <w:sz w:val="22"/>
          <w:szCs w:val="22"/>
        </w:rPr>
        <w:t xml:space="preserve"> </w:t>
      </w:r>
      <w:r w:rsidR="00645277">
        <w:rPr>
          <w:rFonts w:ascii="Garamond" w:hAnsi="Garamond" w:cs="Book Antiqua"/>
          <w:color w:val="000000"/>
          <w:sz w:val="22"/>
          <w:szCs w:val="22"/>
        </w:rPr>
        <w:t>do</w:t>
      </w:r>
      <w:r w:rsidR="00DB26D4">
        <w:rPr>
          <w:rFonts w:ascii="Garamond" w:hAnsi="Garamond" w:cs="Book Antiqua"/>
          <w:color w:val="000000"/>
          <w:sz w:val="22"/>
          <w:szCs w:val="22"/>
        </w:rPr>
        <w:t xml:space="preserve"> </w:t>
      </w:r>
      <w:r w:rsidR="00645277">
        <w:rPr>
          <w:rFonts w:ascii="Garamond" w:hAnsi="Garamond" w:cs="Book Antiqua"/>
          <w:color w:val="000000"/>
          <w:sz w:val="22"/>
          <w:szCs w:val="22"/>
        </w:rPr>
        <w:t>drukarek,</w:t>
      </w:r>
      <w:r w:rsidR="00DB26D4">
        <w:rPr>
          <w:rFonts w:ascii="Garamond" w:hAnsi="Garamond" w:cs="Book Antiqua"/>
          <w:color w:val="000000"/>
          <w:sz w:val="22"/>
          <w:szCs w:val="22"/>
        </w:rPr>
        <w:t xml:space="preserve"> </w:t>
      </w:r>
      <w:r w:rsidR="00645277">
        <w:rPr>
          <w:rFonts w:ascii="Garamond" w:hAnsi="Garamond" w:cs="Book Antiqua"/>
          <w:color w:val="000000"/>
          <w:sz w:val="22"/>
          <w:szCs w:val="22"/>
        </w:rPr>
        <w:t>kable</w:t>
      </w:r>
      <w:r w:rsidR="00DB26D4">
        <w:rPr>
          <w:rFonts w:ascii="Garamond" w:hAnsi="Garamond" w:cs="Book Antiqua"/>
          <w:color w:val="000000"/>
          <w:sz w:val="22"/>
          <w:szCs w:val="22"/>
        </w:rPr>
        <w:t xml:space="preserve"> </w:t>
      </w:r>
      <w:r w:rsidR="00645277">
        <w:rPr>
          <w:rFonts w:ascii="Garamond" w:hAnsi="Garamond" w:cs="Book Antiqua"/>
          <w:color w:val="000000"/>
          <w:sz w:val="22"/>
          <w:szCs w:val="22"/>
        </w:rPr>
        <w:t>połączeniowe)</w:t>
      </w:r>
      <w:r w:rsidR="00DB26D4">
        <w:rPr>
          <w:rFonts w:ascii="Garamond" w:hAnsi="Garamond" w:cs="Book Antiqua"/>
          <w:color w:val="000000"/>
          <w:sz w:val="22"/>
          <w:szCs w:val="22"/>
        </w:rPr>
        <w:t xml:space="preserve"> </w:t>
      </w:r>
      <w:r w:rsidR="00DB26D4">
        <w:rPr>
          <w:rFonts w:ascii="Garamond" w:hAnsi="Garamond" w:cs="Book Antiqua"/>
          <w:color w:val="000000"/>
          <w:sz w:val="22"/>
          <w:szCs w:val="22"/>
        </w:rPr>
        <w:br/>
      </w:r>
      <w:r w:rsidR="00645277">
        <w:rPr>
          <w:rFonts w:ascii="Garamond" w:hAnsi="Garamond" w:cs="Book Antiqua"/>
          <w:color w:val="000000"/>
          <w:sz w:val="22"/>
          <w:szCs w:val="22"/>
        </w:rPr>
        <w:t>do</w:t>
      </w:r>
      <w:r w:rsidR="00DB26D4">
        <w:rPr>
          <w:rFonts w:ascii="Garamond" w:hAnsi="Garamond" w:cs="Book Antiqua"/>
          <w:color w:val="000000"/>
          <w:sz w:val="22"/>
          <w:szCs w:val="22"/>
        </w:rPr>
        <w:t xml:space="preserve"> </w:t>
      </w:r>
      <w:r w:rsidR="00645277">
        <w:rPr>
          <w:rFonts w:ascii="Garamond" w:hAnsi="Garamond" w:cs="Book Antiqua"/>
          <w:color w:val="000000"/>
          <w:sz w:val="22"/>
          <w:szCs w:val="22"/>
        </w:rPr>
        <w:t>użytkowanych</w:t>
      </w:r>
      <w:r w:rsidR="00DB26D4">
        <w:rPr>
          <w:rFonts w:ascii="Garamond" w:hAnsi="Garamond" w:cs="Book Antiqua"/>
          <w:color w:val="000000"/>
          <w:sz w:val="22"/>
          <w:szCs w:val="22"/>
        </w:rPr>
        <w:t xml:space="preserve"> </w:t>
      </w:r>
      <w:r w:rsidR="00645277">
        <w:rPr>
          <w:rFonts w:ascii="Garamond" w:hAnsi="Garamond" w:cs="Book Antiqua"/>
          <w:color w:val="000000"/>
          <w:sz w:val="22"/>
          <w:szCs w:val="22"/>
        </w:rPr>
        <w:t>programatorów/analizatorów</w:t>
      </w:r>
      <w:r w:rsidR="00DB26D4">
        <w:rPr>
          <w:rFonts w:ascii="Garamond" w:hAnsi="Garamond" w:cs="Book Antiqua"/>
          <w:color w:val="000000"/>
          <w:sz w:val="22"/>
          <w:szCs w:val="22"/>
        </w:rPr>
        <w:t xml:space="preserve"> </w:t>
      </w:r>
      <w:r w:rsidR="00645277">
        <w:rPr>
          <w:rFonts w:ascii="Garamond" w:hAnsi="Garamond" w:cs="Book Antiqua"/>
          <w:color w:val="000000"/>
          <w:sz w:val="22"/>
          <w:szCs w:val="22"/>
        </w:rPr>
        <w:t>(użyczonych</w:t>
      </w:r>
      <w:r w:rsidR="00DB26D4">
        <w:rPr>
          <w:rFonts w:ascii="Garamond" w:hAnsi="Garamond" w:cs="Book Antiqua"/>
          <w:color w:val="000000"/>
          <w:sz w:val="22"/>
          <w:szCs w:val="22"/>
        </w:rPr>
        <w:t xml:space="preserve"> </w:t>
      </w:r>
      <w:r w:rsidR="00645277">
        <w:rPr>
          <w:rFonts w:ascii="Garamond" w:hAnsi="Garamond" w:cs="Book Antiqua"/>
          <w:color w:val="000000"/>
          <w:sz w:val="22"/>
          <w:szCs w:val="22"/>
        </w:rPr>
        <w:t>na podstawie odrębnych umów)</w:t>
      </w:r>
      <w:r w:rsidR="00645277">
        <w:rPr>
          <w:rStyle w:val="Odwoanieprzypisudolnego"/>
          <w:rFonts w:ascii="Garamond" w:hAnsi="Garamond" w:cs="Book Antiqua"/>
          <w:color w:val="000000"/>
          <w:sz w:val="22"/>
          <w:szCs w:val="22"/>
        </w:rPr>
        <w:footnoteReference w:id="2"/>
      </w:r>
      <w:r w:rsidR="008274F0">
        <w:rPr>
          <w:rFonts w:ascii="Garamond" w:hAnsi="Garamond" w:cs="Book Antiqua"/>
          <w:color w:val="000000"/>
          <w:sz w:val="22"/>
          <w:szCs w:val="22"/>
        </w:rPr>
        <w:t>.</w:t>
      </w:r>
    </w:p>
    <w:p w14:paraId="70ADF90A" w14:textId="32E2A601" w:rsidR="00645277" w:rsidRDefault="00417B32" w:rsidP="009878C9">
      <w:pPr>
        <w:pStyle w:val="Akapitzlist"/>
        <w:widowControl w:val="0"/>
        <w:numPr>
          <w:ilvl w:val="0"/>
          <w:numId w:val="2"/>
        </w:numPr>
        <w:tabs>
          <w:tab w:val="left" w:pos="9180"/>
        </w:tabs>
        <w:spacing w:before="120" w:after="120"/>
        <w:ind w:left="284" w:right="-157"/>
        <w:contextualSpacing w:val="0"/>
        <w:jc w:val="both"/>
        <w:rPr>
          <w:rFonts w:ascii="Garamond" w:hAnsi="Garamond" w:cs="Book Antiqua"/>
          <w:color w:val="000000"/>
          <w:sz w:val="22"/>
          <w:szCs w:val="22"/>
        </w:rPr>
      </w:pPr>
      <w:r w:rsidRPr="00417B32">
        <w:rPr>
          <w:rFonts w:ascii="Garamond" w:hAnsi="Garamond" w:cs="Book Antiqua"/>
          <w:color w:val="000000"/>
          <w:sz w:val="22"/>
          <w:szCs w:val="22"/>
        </w:rPr>
        <w:t>W ramach przedmiotu umowy i zaoferowanego w ramach niniejszego postepowania ustalonego wynagrodzenia</w:t>
      </w:r>
      <w:r w:rsidR="006956E4">
        <w:rPr>
          <w:rFonts w:ascii="Garamond" w:hAnsi="Garamond" w:cs="Book Antiqua"/>
          <w:color w:val="000000"/>
          <w:sz w:val="22"/>
          <w:szCs w:val="22"/>
        </w:rPr>
        <w:t xml:space="preserve"> </w:t>
      </w:r>
      <w:r w:rsidRPr="00417B32">
        <w:rPr>
          <w:rFonts w:ascii="Garamond" w:hAnsi="Garamond" w:cs="Book Antiqua"/>
          <w:color w:val="000000"/>
          <w:sz w:val="22"/>
          <w:szCs w:val="22"/>
        </w:rPr>
        <w:t>wskazanego</w:t>
      </w:r>
      <w:r w:rsidR="006956E4">
        <w:rPr>
          <w:rFonts w:ascii="Garamond" w:hAnsi="Garamond" w:cs="Book Antiqua"/>
          <w:color w:val="000000"/>
          <w:sz w:val="22"/>
          <w:szCs w:val="22"/>
        </w:rPr>
        <w:t xml:space="preserve"> </w:t>
      </w:r>
      <w:r w:rsidRPr="00417B32">
        <w:rPr>
          <w:rFonts w:ascii="Garamond" w:hAnsi="Garamond" w:cs="Book Antiqua"/>
          <w:color w:val="000000"/>
          <w:sz w:val="22"/>
          <w:szCs w:val="22"/>
        </w:rPr>
        <w:t>w</w:t>
      </w:r>
      <w:r w:rsidR="006956E4">
        <w:rPr>
          <w:rFonts w:ascii="Garamond" w:hAnsi="Garamond" w:cs="Book Antiqua"/>
          <w:color w:val="000000"/>
          <w:sz w:val="22"/>
          <w:szCs w:val="22"/>
        </w:rPr>
        <w:t xml:space="preserve"> </w:t>
      </w:r>
      <w:r w:rsidRPr="00417B32">
        <w:rPr>
          <w:rFonts w:ascii="Garamond" w:hAnsi="Garamond" w:cs="Book Antiqua"/>
          <w:color w:val="000000"/>
          <w:sz w:val="22"/>
          <w:szCs w:val="22"/>
        </w:rPr>
        <w:t>formularzu</w:t>
      </w:r>
      <w:r w:rsidR="006956E4">
        <w:rPr>
          <w:rFonts w:ascii="Garamond" w:hAnsi="Garamond" w:cs="Book Antiqua"/>
          <w:color w:val="000000"/>
          <w:sz w:val="22"/>
          <w:szCs w:val="22"/>
        </w:rPr>
        <w:t xml:space="preserve"> </w:t>
      </w:r>
      <w:r w:rsidRPr="00417B32">
        <w:rPr>
          <w:rFonts w:ascii="Garamond" w:hAnsi="Garamond" w:cs="Book Antiqua"/>
          <w:color w:val="000000"/>
          <w:sz w:val="22"/>
          <w:szCs w:val="22"/>
        </w:rPr>
        <w:t>ofertowym,</w:t>
      </w:r>
      <w:r w:rsidR="006956E4">
        <w:rPr>
          <w:rFonts w:ascii="Garamond" w:hAnsi="Garamond" w:cs="Book Antiqua"/>
          <w:color w:val="000000"/>
          <w:sz w:val="22"/>
          <w:szCs w:val="22"/>
        </w:rPr>
        <w:t xml:space="preserve"> </w:t>
      </w:r>
      <w:r w:rsidR="00645277">
        <w:rPr>
          <w:rFonts w:ascii="Garamond" w:hAnsi="Garamond" w:cs="Book Antiqua"/>
          <w:color w:val="000000"/>
          <w:sz w:val="22"/>
          <w:szCs w:val="22"/>
        </w:rPr>
        <w:t>Wykonawca</w:t>
      </w:r>
      <w:r w:rsidR="006956E4">
        <w:rPr>
          <w:rFonts w:ascii="Garamond" w:hAnsi="Garamond" w:cs="Book Antiqua"/>
          <w:color w:val="000000"/>
          <w:sz w:val="22"/>
          <w:szCs w:val="22"/>
        </w:rPr>
        <w:t xml:space="preserve"> </w:t>
      </w:r>
      <w:r w:rsidR="00645277">
        <w:rPr>
          <w:rFonts w:ascii="Garamond" w:hAnsi="Garamond" w:cs="Book Antiqua"/>
          <w:color w:val="000000"/>
          <w:sz w:val="22"/>
          <w:szCs w:val="22"/>
        </w:rPr>
        <w:t>zobo</w:t>
      </w:r>
      <w:r w:rsidR="008274F0">
        <w:rPr>
          <w:rFonts w:ascii="Garamond" w:hAnsi="Garamond" w:cs="Book Antiqua"/>
          <w:color w:val="000000"/>
          <w:sz w:val="22"/>
          <w:szCs w:val="22"/>
        </w:rPr>
        <w:t>wiązany</w:t>
      </w:r>
      <w:r w:rsidR="006956E4">
        <w:rPr>
          <w:rFonts w:ascii="Garamond" w:hAnsi="Garamond" w:cs="Book Antiqua"/>
          <w:color w:val="000000"/>
          <w:sz w:val="22"/>
          <w:szCs w:val="22"/>
        </w:rPr>
        <w:t xml:space="preserve"> </w:t>
      </w:r>
      <w:r w:rsidR="008274F0">
        <w:rPr>
          <w:rFonts w:ascii="Garamond" w:hAnsi="Garamond" w:cs="Book Antiqua"/>
          <w:color w:val="000000"/>
          <w:sz w:val="22"/>
          <w:szCs w:val="22"/>
        </w:rPr>
        <w:t>jest</w:t>
      </w:r>
      <w:r w:rsidR="006956E4">
        <w:rPr>
          <w:rFonts w:ascii="Garamond" w:hAnsi="Garamond" w:cs="Book Antiqua"/>
          <w:color w:val="000000"/>
          <w:sz w:val="22"/>
          <w:szCs w:val="22"/>
        </w:rPr>
        <w:t xml:space="preserve"> </w:t>
      </w:r>
      <w:r w:rsidR="008274F0">
        <w:rPr>
          <w:rFonts w:ascii="Garamond" w:hAnsi="Garamond" w:cs="Book Antiqua"/>
          <w:color w:val="000000"/>
          <w:sz w:val="22"/>
          <w:szCs w:val="22"/>
        </w:rPr>
        <w:t>dostarczyć</w:t>
      </w:r>
      <w:r w:rsidR="006956E4">
        <w:rPr>
          <w:rFonts w:ascii="Garamond" w:hAnsi="Garamond" w:cs="Book Antiqua"/>
          <w:color w:val="000000"/>
          <w:sz w:val="22"/>
          <w:szCs w:val="22"/>
        </w:rPr>
        <w:t xml:space="preserve"> </w:t>
      </w:r>
      <w:r w:rsidR="006956E4">
        <w:rPr>
          <w:rFonts w:ascii="Garamond" w:hAnsi="Garamond" w:cs="Book Antiqua"/>
          <w:color w:val="000000"/>
          <w:sz w:val="22"/>
          <w:szCs w:val="22"/>
        </w:rPr>
        <w:br/>
      </w:r>
      <w:r>
        <w:rPr>
          <w:rFonts w:ascii="Garamond" w:hAnsi="Garamond" w:cs="Book Antiqua"/>
          <w:color w:val="000000"/>
          <w:sz w:val="22"/>
          <w:szCs w:val="22"/>
        </w:rPr>
        <w:t>bez odrębnego</w:t>
      </w:r>
      <w:r w:rsidR="006956E4">
        <w:rPr>
          <w:rFonts w:ascii="Garamond" w:hAnsi="Garamond" w:cs="Book Antiqua"/>
          <w:color w:val="000000"/>
          <w:sz w:val="22"/>
          <w:szCs w:val="22"/>
        </w:rPr>
        <w:t xml:space="preserve"> </w:t>
      </w:r>
      <w:r>
        <w:rPr>
          <w:rFonts w:ascii="Garamond" w:hAnsi="Garamond" w:cs="Book Antiqua"/>
          <w:color w:val="000000"/>
          <w:sz w:val="22"/>
          <w:szCs w:val="22"/>
        </w:rPr>
        <w:t>wynagrodzenia</w:t>
      </w:r>
      <w:r w:rsidR="006956E4">
        <w:rPr>
          <w:rFonts w:ascii="Garamond" w:hAnsi="Garamond" w:cs="Book Antiqua"/>
          <w:color w:val="000000"/>
          <w:sz w:val="22"/>
          <w:szCs w:val="22"/>
        </w:rPr>
        <w:t xml:space="preserve"> </w:t>
      </w:r>
      <w:r w:rsidR="008274F0">
        <w:rPr>
          <w:rFonts w:ascii="Garamond" w:hAnsi="Garamond" w:cs="Book Antiqua"/>
          <w:color w:val="000000"/>
          <w:sz w:val="22"/>
          <w:szCs w:val="22"/>
        </w:rPr>
        <w:t>akcesoria</w:t>
      </w:r>
      <w:r w:rsidR="006956E4">
        <w:rPr>
          <w:rFonts w:ascii="Garamond" w:hAnsi="Garamond" w:cs="Book Antiqua"/>
          <w:color w:val="000000"/>
          <w:sz w:val="22"/>
          <w:szCs w:val="22"/>
        </w:rPr>
        <w:t xml:space="preserve"> </w:t>
      </w:r>
      <w:r w:rsidR="008274F0">
        <w:rPr>
          <w:rFonts w:ascii="Garamond" w:hAnsi="Garamond" w:cs="Book Antiqua"/>
          <w:color w:val="000000"/>
          <w:sz w:val="22"/>
          <w:szCs w:val="22"/>
        </w:rPr>
        <w:t>konieczne</w:t>
      </w:r>
      <w:r w:rsidR="006956E4">
        <w:rPr>
          <w:rFonts w:ascii="Garamond" w:hAnsi="Garamond" w:cs="Book Antiqua"/>
          <w:color w:val="000000"/>
          <w:sz w:val="22"/>
          <w:szCs w:val="22"/>
        </w:rPr>
        <w:t xml:space="preserve"> </w:t>
      </w:r>
      <w:r w:rsidR="008274F0">
        <w:rPr>
          <w:rFonts w:ascii="Garamond" w:hAnsi="Garamond" w:cs="Book Antiqua"/>
          <w:color w:val="000000"/>
          <w:sz w:val="22"/>
          <w:szCs w:val="22"/>
        </w:rPr>
        <w:t>do</w:t>
      </w:r>
      <w:r w:rsidR="006956E4">
        <w:rPr>
          <w:rFonts w:ascii="Garamond" w:hAnsi="Garamond" w:cs="Book Antiqua"/>
          <w:color w:val="000000"/>
          <w:sz w:val="22"/>
          <w:szCs w:val="22"/>
        </w:rPr>
        <w:t xml:space="preserve"> implantacji </w:t>
      </w:r>
      <w:r w:rsidR="008274F0">
        <w:rPr>
          <w:rFonts w:ascii="Garamond" w:hAnsi="Garamond" w:cs="Book Antiqua"/>
          <w:color w:val="000000"/>
          <w:sz w:val="22"/>
          <w:szCs w:val="22"/>
        </w:rPr>
        <w:t>reimplantacji</w:t>
      </w:r>
      <w:r w:rsidR="006956E4">
        <w:rPr>
          <w:rFonts w:ascii="Garamond" w:hAnsi="Garamond" w:cs="Book Antiqua"/>
          <w:color w:val="000000"/>
          <w:sz w:val="22"/>
          <w:szCs w:val="22"/>
        </w:rPr>
        <w:t xml:space="preserve"> </w:t>
      </w:r>
      <w:r w:rsidR="008274F0">
        <w:rPr>
          <w:rFonts w:ascii="Garamond" w:hAnsi="Garamond" w:cs="Book Antiqua"/>
          <w:color w:val="000000"/>
          <w:sz w:val="22"/>
          <w:szCs w:val="22"/>
        </w:rPr>
        <w:t>urządzeń</w:t>
      </w:r>
      <w:r w:rsidR="006956E4">
        <w:rPr>
          <w:rFonts w:ascii="Garamond" w:hAnsi="Garamond" w:cs="Book Antiqua"/>
          <w:color w:val="000000"/>
          <w:sz w:val="22"/>
          <w:szCs w:val="22"/>
        </w:rPr>
        <w:t xml:space="preserve"> </w:t>
      </w:r>
      <w:r w:rsidR="008274F0">
        <w:rPr>
          <w:rFonts w:ascii="Garamond" w:hAnsi="Garamond" w:cs="Book Antiqua"/>
          <w:color w:val="000000"/>
          <w:sz w:val="22"/>
          <w:szCs w:val="22"/>
        </w:rPr>
        <w:t>wszczepialnych</w:t>
      </w:r>
      <w:r w:rsidR="006956E4">
        <w:rPr>
          <w:rFonts w:ascii="Garamond" w:hAnsi="Garamond" w:cs="Book Antiqua"/>
          <w:color w:val="000000"/>
          <w:sz w:val="22"/>
          <w:szCs w:val="22"/>
        </w:rPr>
        <w:t xml:space="preserve"> </w:t>
      </w:r>
      <w:r w:rsidR="008274F0">
        <w:rPr>
          <w:rFonts w:ascii="Garamond" w:hAnsi="Garamond" w:cs="Book Antiqua"/>
          <w:color w:val="000000"/>
          <w:sz w:val="22"/>
          <w:szCs w:val="22"/>
        </w:rPr>
        <w:lastRenderedPageBreak/>
        <w:t>–</w:t>
      </w:r>
      <w:r w:rsidR="006956E4">
        <w:rPr>
          <w:rFonts w:ascii="Garamond" w:hAnsi="Garamond" w:cs="Book Antiqua"/>
          <w:color w:val="000000"/>
          <w:sz w:val="22"/>
          <w:szCs w:val="22"/>
        </w:rPr>
        <w:t xml:space="preserve"> </w:t>
      </w:r>
      <w:r w:rsidR="008274F0">
        <w:rPr>
          <w:rFonts w:ascii="Garamond" w:hAnsi="Garamond" w:cs="Book Antiqua"/>
          <w:color w:val="000000"/>
          <w:sz w:val="22"/>
          <w:szCs w:val="22"/>
        </w:rPr>
        <w:t>zaślepki</w:t>
      </w:r>
      <w:r w:rsidR="006956E4">
        <w:rPr>
          <w:rFonts w:ascii="Garamond" w:hAnsi="Garamond" w:cs="Book Antiqua"/>
          <w:color w:val="000000"/>
          <w:sz w:val="22"/>
          <w:szCs w:val="22"/>
        </w:rPr>
        <w:t xml:space="preserve"> </w:t>
      </w:r>
      <w:r w:rsidR="008274F0">
        <w:rPr>
          <w:rFonts w:ascii="Garamond" w:hAnsi="Garamond" w:cs="Book Antiqua"/>
          <w:color w:val="000000"/>
          <w:sz w:val="22"/>
          <w:szCs w:val="22"/>
        </w:rPr>
        <w:t>gniazd stymulatora</w:t>
      </w:r>
      <w:r w:rsidR="006956E4">
        <w:rPr>
          <w:rFonts w:ascii="Garamond" w:hAnsi="Garamond" w:cs="Book Antiqua"/>
          <w:color w:val="000000"/>
          <w:sz w:val="22"/>
          <w:szCs w:val="22"/>
        </w:rPr>
        <w:t xml:space="preserve"> </w:t>
      </w:r>
      <w:r w:rsidR="008274F0">
        <w:rPr>
          <w:rFonts w:ascii="Garamond" w:hAnsi="Garamond" w:cs="Book Antiqua"/>
          <w:color w:val="000000"/>
          <w:sz w:val="22"/>
          <w:szCs w:val="22"/>
        </w:rPr>
        <w:t>/kardiowertera</w:t>
      </w:r>
      <w:r w:rsidR="006956E4">
        <w:rPr>
          <w:rFonts w:ascii="Garamond" w:hAnsi="Garamond" w:cs="Book Antiqua"/>
          <w:color w:val="000000"/>
          <w:sz w:val="22"/>
          <w:szCs w:val="22"/>
        </w:rPr>
        <w:t xml:space="preserve"> </w:t>
      </w:r>
      <w:r w:rsidR="008274F0">
        <w:rPr>
          <w:rFonts w:ascii="Garamond" w:hAnsi="Garamond" w:cs="Book Antiqua"/>
          <w:color w:val="000000"/>
          <w:sz w:val="22"/>
          <w:szCs w:val="22"/>
        </w:rPr>
        <w:t>IS1, F1, kapturki na wtyczki elektrod IS 1, DF1, mandryny/ stylety, śrubokręty</w:t>
      </w:r>
      <w:r w:rsidR="008274F0">
        <w:rPr>
          <w:rStyle w:val="Odwoanieprzypisudolnego"/>
          <w:rFonts w:ascii="Garamond" w:hAnsi="Garamond" w:cs="Book Antiqua"/>
          <w:color w:val="000000"/>
          <w:sz w:val="22"/>
          <w:szCs w:val="22"/>
        </w:rPr>
        <w:footnoteReference w:id="3"/>
      </w:r>
      <w:r w:rsidR="008274F0">
        <w:rPr>
          <w:rFonts w:ascii="Garamond" w:hAnsi="Garamond" w:cs="Book Antiqua"/>
          <w:color w:val="000000"/>
          <w:sz w:val="22"/>
          <w:szCs w:val="22"/>
        </w:rPr>
        <w:t>.</w:t>
      </w:r>
    </w:p>
    <w:p w14:paraId="5D37FB0D" w14:textId="77777777" w:rsidR="008274F0" w:rsidRPr="00E97610" w:rsidRDefault="008274F0" w:rsidP="009878C9">
      <w:pPr>
        <w:pStyle w:val="Akapitzlist"/>
        <w:widowControl w:val="0"/>
        <w:numPr>
          <w:ilvl w:val="0"/>
          <w:numId w:val="2"/>
        </w:numPr>
        <w:tabs>
          <w:tab w:val="left" w:pos="9180"/>
        </w:tabs>
        <w:spacing w:before="120" w:after="120"/>
        <w:ind w:left="284" w:right="-157"/>
        <w:contextualSpacing w:val="0"/>
        <w:jc w:val="both"/>
        <w:rPr>
          <w:rFonts w:ascii="Garamond" w:hAnsi="Garamond" w:cs="Book Antiqua"/>
          <w:sz w:val="22"/>
          <w:szCs w:val="22"/>
        </w:rPr>
      </w:pPr>
      <w:r w:rsidRPr="00E97610">
        <w:rPr>
          <w:rFonts w:ascii="Garamond" w:hAnsi="Garamond" w:cs="Book Antiqua"/>
          <w:sz w:val="22"/>
          <w:szCs w:val="22"/>
        </w:rPr>
        <w:t>Zamawiający ustanawia depozyt sprzętu będącego przedmiotem zamówienia, określa liczbę – stan zapasu sprzętu oraz zasady uzupełnienia stanu i płatności po zużyciu sprzętu.</w:t>
      </w:r>
    </w:p>
    <w:p w14:paraId="47A71CD4" w14:textId="77777777" w:rsidR="008274F0" w:rsidRDefault="008274F0" w:rsidP="009878C9">
      <w:pPr>
        <w:pStyle w:val="Akapitzlist"/>
        <w:widowControl w:val="0"/>
        <w:numPr>
          <w:ilvl w:val="0"/>
          <w:numId w:val="2"/>
        </w:numPr>
        <w:tabs>
          <w:tab w:val="left" w:pos="9180"/>
        </w:tabs>
        <w:spacing w:before="120" w:after="120"/>
        <w:ind w:left="284" w:right="-157"/>
        <w:contextualSpacing w:val="0"/>
        <w:jc w:val="both"/>
        <w:rPr>
          <w:rFonts w:ascii="Garamond" w:hAnsi="Garamond" w:cs="Book Antiqua"/>
          <w:color w:val="000000"/>
          <w:sz w:val="22"/>
          <w:szCs w:val="22"/>
        </w:rPr>
      </w:pPr>
      <w:r>
        <w:rPr>
          <w:rFonts w:ascii="Garamond" w:hAnsi="Garamond" w:cs="Book Antiqua"/>
          <w:color w:val="000000"/>
          <w:sz w:val="22"/>
          <w:szCs w:val="22"/>
        </w:rPr>
        <w:t xml:space="preserve">Zamawiający może w ramach poszczególnych zadań (pakietów) zamawiać elementy składowe </w:t>
      </w:r>
      <w:r w:rsidR="00592D0E">
        <w:rPr>
          <w:rFonts w:ascii="Garamond" w:hAnsi="Garamond" w:cs="Book Antiqua"/>
          <w:color w:val="000000"/>
          <w:sz w:val="22"/>
          <w:szCs w:val="22"/>
        </w:rPr>
        <w:br/>
      </w:r>
      <w:r>
        <w:rPr>
          <w:rFonts w:ascii="Garamond" w:hAnsi="Garamond" w:cs="Book Antiqua"/>
          <w:color w:val="000000"/>
          <w:sz w:val="22"/>
          <w:szCs w:val="22"/>
        </w:rPr>
        <w:t>bez konieczności zamawiania pełnych kompletów sprzętu</w:t>
      </w:r>
      <w:r w:rsidR="00166179">
        <w:rPr>
          <w:rFonts w:ascii="Garamond" w:hAnsi="Garamond" w:cs="Book Antiqua"/>
          <w:color w:val="000000"/>
          <w:sz w:val="22"/>
          <w:szCs w:val="22"/>
        </w:rPr>
        <w:t>, np. w</w:t>
      </w:r>
      <w:r w:rsidR="00166179" w:rsidRPr="00B537A6">
        <w:rPr>
          <w:rFonts w:ascii="Garamond" w:hAnsi="Garamond" w:cs="Book Antiqua"/>
          <w:color w:val="000000"/>
          <w:sz w:val="22"/>
          <w:szCs w:val="22"/>
        </w:rPr>
        <w:t xml:space="preserve"> trakcie realizacji </w:t>
      </w:r>
      <w:r w:rsidR="00166179">
        <w:rPr>
          <w:rFonts w:ascii="Garamond" w:hAnsi="Garamond" w:cs="Book Antiqua"/>
          <w:color w:val="000000"/>
          <w:sz w:val="22"/>
          <w:szCs w:val="22"/>
        </w:rPr>
        <w:t>U</w:t>
      </w:r>
      <w:r w:rsidR="00166179" w:rsidRPr="00B537A6">
        <w:rPr>
          <w:rFonts w:ascii="Garamond" w:hAnsi="Garamond" w:cs="Book Antiqua"/>
          <w:color w:val="000000"/>
          <w:sz w:val="22"/>
          <w:szCs w:val="22"/>
        </w:rPr>
        <w:t xml:space="preserve">mowy Zamawiający może w ramach poszczególnych zadań częściowych rozdzielić elektrody od stymulatorów </w:t>
      </w:r>
      <w:r w:rsidR="00166179">
        <w:rPr>
          <w:rFonts w:ascii="Garamond" w:hAnsi="Garamond" w:cs="Book Antiqua"/>
          <w:color w:val="000000"/>
          <w:sz w:val="22"/>
          <w:szCs w:val="22"/>
        </w:rPr>
        <w:br/>
      </w:r>
      <w:r w:rsidR="00166179" w:rsidRPr="00B537A6">
        <w:rPr>
          <w:rFonts w:ascii="Garamond" w:hAnsi="Garamond" w:cs="Book Antiqua"/>
          <w:color w:val="000000"/>
          <w:sz w:val="22"/>
          <w:szCs w:val="22"/>
        </w:rPr>
        <w:t xml:space="preserve">lub defibrylatorów serca, bez konieczności zamawiania pełnych kompletów </w:t>
      </w:r>
      <w:r w:rsidR="00166179">
        <w:rPr>
          <w:rFonts w:ascii="Garamond" w:hAnsi="Garamond" w:cs="Book Antiqua"/>
          <w:color w:val="000000"/>
          <w:sz w:val="22"/>
          <w:szCs w:val="22"/>
        </w:rPr>
        <w:t>Wyrobów</w:t>
      </w:r>
      <w:r w:rsidR="00592D0E">
        <w:rPr>
          <w:rFonts w:ascii="Garamond" w:hAnsi="Garamond" w:cs="Book Antiqua"/>
          <w:color w:val="000000"/>
          <w:sz w:val="22"/>
          <w:szCs w:val="22"/>
        </w:rPr>
        <w:t>.</w:t>
      </w:r>
    </w:p>
    <w:p w14:paraId="7109DB90" w14:textId="77777777" w:rsidR="00592D0E" w:rsidRPr="00B537A6" w:rsidRDefault="00592D0E" w:rsidP="009878C9">
      <w:pPr>
        <w:pStyle w:val="Akapitzlist"/>
        <w:widowControl w:val="0"/>
        <w:numPr>
          <w:ilvl w:val="0"/>
          <w:numId w:val="2"/>
        </w:numPr>
        <w:tabs>
          <w:tab w:val="left" w:pos="9180"/>
        </w:tabs>
        <w:spacing w:before="120" w:after="120"/>
        <w:ind w:left="284" w:right="-157"/>
        <w:contextualSpacing w:val="0"/>
        <w:jc w:val="both"/>
        <w:rPr>
          <w:rFonts w:ascii="Garamond" w:hAnsi="Garamond" w:cs="Book Antiqua"/>
          <w:color w:val="000000"/>
          <w:sz w:val="22"/>
          <w:szCs w:val="22"/>
        </w:rPr>
      </w:pPr>
      <w:r>
        <w:rPr>
          <w:rFonts w:ascii="Garamond" w:hAnsi="Garamond" w:cs="Book Antiqua"/>
          <w:color w:val="000000"/>
          <w:sz w:val="22"/>
          <w:szCs w:val="22"/>
        </w:rPr>
        <w:t xml:space="preserve">Wykonawca w </w:t>
      </w:r>
      <w:r w:rsidR="00166179">
        <w:rPr>
          <w:rFonts w:ascii="Garamond" w:hAnsi="Garamond" w:cs="Book Antiqua"/>
          <w:color w:val="000000"/>
          <w:sz w:val="22"/>
          <w:szCs w:val="22"/>
        </w:rPr>
        <w:t xml:space="preserve">ramach realizacji Umowy (w </w:t>
      </w:r>
      <w:r>
        <w:rPr>
          <w:rFonts w:ascii="Garamond" w:hAnsi="Garamond" w:cs="Book Antiqua"/>
          <w:color w:val="000000"/>
          <w:sz w:val="22"/>
          <w:szCs w:val="22"/>
        </w:rPr>
        <w:t>cenie oferty</w:t>
      </w:r>
      <w:r w:rsidR="00166179">
        <w:rPr>
          <w:rFonts w:ascii="Garamond" w:hAnsi="Garamond" w:cs="Book Antiqua"/>
          <w:color w:val="000000"/>
          <w:sz w:val="22"/>
          <w:szCs w:val="22"/>
        </w:rPr>
        <w:t>)</w:t>
      </w:r>
      <w:r>
        <w:rPr>
          <w:rFonts w:ascii="Garamond" w:hAnsi="Garamond" w:cs="Book Antiqua"/>
          <w:color w:val="000000"/>
          <w:sz w:val="22"/>
          <w:szCs w:val="22"/>
        </w:rPr>
        <w:t xml:space="preserve"> zobowiązany jest odebrać</w:t>
      </w:r>
      <w:r w:rsidR="00417B32">
        <w:rPr>
          <w:rFonts w:ascii="Garamond" w:hAnsi="Garamond" w:cs="Book Antiqua"/>
          <w:color w:val="000000"/>
          <w:sz w:val="22"/>
          <w:szCs w:val="22"/>
        </w:rPr>
        <w:t xml:space="preserve">/zutylizować </w:t>
      </w:r>
      <w:del w:id="2" w:author="leszek zielonka" w:date="2021-11-03T09:47:00Z">
        <w:r w:rsidDel="00417B32">
          <w:rPr>
            <w:rFonts w:ascii="Garamond" w:hAnsi="Garamond" w:cs="Book Antiqua"/>
            <w:color w:val="000000"/>
            <w:sz w:val="22"/>
            <w:szCs w:val="22"/>
          </w:rPr>
          <w:delText xml:space="preserve"> </w:delText>
        </w:r>
      </w:del>
      <w:r w:rsidR="00166179">
        <w:rPr>
          <w:rFonts w:ascii="Garamond" w:hAnsi="Garamond" w:cs="Book Antiqua"/>
          <w:color w:val="000000"/>
          <w:sz w:val="22"/>
          <w:szCs w:val="22"/>
        </w:rPr>
        <w:t>eksploatowane</w:t>
      </w:r>
      <w:r>
        <w:rPr>
          <w:rFonts w:ascii="Garamond" w:hAnsi="Garamond" w:cs="Book Antiqua"/>
          <w:color w:val="000000"/>
          <w:sz w:val="22"/>
          <w:szCs w:val="22"/>
        </w:rPr>
        <w:t xml:space="preserve"> w trakcie zabiegu z zastosowaniem jego produktu urządzenia starszych typów niezależnie </w:t>
      </w:r>
      <w:r w:rsidR="00827FD4">
        <w:rPr>
          <w:rFonts w:ascii="Garamond" w:hAnsi="Garamond" w:cs="Book Antiqua"/>
          <w:color w:val="000000"/>
          <w:sz w:val="22"/>
          <w:szCs w:val="22"/>
        </w:rPr>
        <w:br/>
      </w:r>
      <w:r>
        <w:rPr>
          <w:rFonts w:ascii="Garamond" w:hAnsi="Garamond" w:cs="Book Antiqua"/>
          <w:color w:val="000000"/>
          <w:sz w:val="22"/>
          <w:szCs w:val="22"/>
        </w:rPr>
        <w:t>od ich producenta.</w:t>
      </w:r>
    </w:p>
    <w:p w14:paraId="22390865" w14:textId="77777777" w:rsidR="00B537A6" w:rsidRDefault="00B537A6" w:rsidP="009878C9">
      <w:pPr>
        <w:pStyle w:val="Akapitzlist"/>
        <w:widowControl w:val="0"/>
        <w:numPr>
          <w:ilvl w:val="0"/>
          <w:numId w:val="2"/>
        </w:numPr>
        <w:tabs>
          <w:tab w:val="left" w:pos="9180"/>
        </w:tabs>
        <w:spacing w:before="120" w:after="120"/>
        <w:ind w:left="284" w:right="-157"/>
        <w:contextualSpacing w:val="0"/>
        <w:jc w:val="both"/>
        <w:rPr>
          <w:rFonts w:ascii="Garamond" w:hAnsi="Garamond" w:cs="Book Antiqua"/>
          <w:color w:val="000000"/>
          <w:sz w:val="22"/>
          <w:szCs w:val="22"/>
        </w:rPr>
      </w:pPr>
      <w:r w:rsidRPr="00B537A6">
        <w:rPr>
          <w:rFonts w:ascii="Garamond" w:hAnsi="Garamond" w:cs="Book Antiqua"/>
          <w:color w:val="000000"/>
          <w:sz w:val="22"/>
          <w:szCs w:val="22"/>
        </w:rPr>
        <w:t xml:space="preserve">W trakcie realizacji </w:t>
      </w:r>
      <w:r w:rsidR="00B170CA">
        <w:rPr>
          <w:rFonts w:ascii="Garamond" w:hAnsi="Garamond" w:cs="Book Antiqua"/>
          <w:color w:val="000000"/>
          <w:sz w:val="22"/>
          <w:szCs w:val="22"/>
        </w:rPr>
        <w:t>U</w:t>
      </w:r>
      <w:r w:rsidRPr="00B537A6">
        <w:rPr>
          <w:rFonts w:ascii="Garamond" w:hAnsi="Garamond" w:cs="Book Antiqua"/>
          <w:color w:val="000000"/>
          <w:sz w:val="22"/>
          <w:szCs w:val="22"/>
        </w:rPr>
        <w:t xml:space="preserve">mowy Zamawiający zastrzega sobie prawo zmian ilościowych </w:t>
      </w:r>
      <w:r w:rsidR="00166179">
        <w:rPr>
          <w:rFonts w:ascii="Garamond" w:hAnsi="Garamond" w:cs="Book Antiqua"/>
          <w:color w:val="000000"/>
          <w:sz w:val="22"/>
          <w:szCs w:val="22"/>
        </w:rPr>
        <w:t xml:space="preserve">i/lub asortymentowych </w:t>
      </w:r>
      <w:r w:rsidRPr="00B537A6">
        <w:rPr>
          <w:rFonts w:ascii="Garamond" w:hAnsi="Garamond" w:cs="Book Antiqua"/>
          <w:color w:val="000000"/>
          <w:sz w:val="22"/>
          <w:szCs w:val="22"/>
        </w:rPr>
        <w:t xml:space="preserve"> </w:t>
      </w:r>
      <w:r w:rsidR="00592D0E">
        <w:rPr>
          <w:rFonts w:ascii="Garamond" w:hAnsi="Garamond" w:cs="Book Antiqua"/>
          <w:color w:val="000000"/>
          <w:sz w:val="22"/>
          <w:szCs w:val="22"/>
        </w:rPr>
        <w:br/>
      </w:r>
      <w:r w:rsidRPr="00B537A6">
        <w:rPr>
          <w:rFonts w:ascii="Garamond" w:hAnsi="Garamond" w:cs="Book Antiqua"/>
          <w:color w:val="000000"/>
          <w:sz w:val="22"/>
          <w:szCs w:val="22"/>
        </w:rPr>
        <w:t xml:space="preserve">do wartości ogólnej przedmiotu umowy w </w:t>
      </w:r>
      <w:r w:rsidR="00916B6C">
        <w:rPr>
          <w:rFonts w:ascii="Garamond" w:hAnsi="Garamond" w:cs="Book Antiqua"/>
          <w:color w:val="000000"/>
          <w:sz w:val="22"/>
          <w:szCs w:val="22"/>
        </w:rPr>
        <w:t>zakresie</w:t>
      </w:r>
      <w:r w:rsidRPr="00B537A6">
        <w:rPr>
          <w:rFonts w:ascii="Garamond" w:hAnsi="Garamond" w:cs="Book Antiqua"/>
          <w:color w:val="000000"/>
          <w:sz w:val="22"/>
          <w:szCs w:val="22"/>
        </w:rPr>
        <w:t xml:space="preserve"> objętym </w:t>
      </w:r>
      <w:r w:rsidR="00B170CA">
        <w:rPr>
          <w:rFonts w:ascii="Garamond" w:hAnsi="Garamond" w:cs="Book Antiqua"/>
          <w:color w:val="000000"/>
          <w:sz w:val="22"/>
          <w:szCs w:val="22"/>
        </w:rPr>
        <w:t>U</w:t>
      </w:r>
      <w:r w:rsidRPr="00B537A6">
        <w:rPr>
          <w:rFonts w:ascii="Garamond" w:hAnsi="Garamond" w:cs="Book Antiqua"/>
          <w:color w:val="000000"/>
          <w:sz w:val="22"/>
          <w:szCs w:val="22"/>
        </w:rPr>
        <w:t xml:space="preserve">mową. </w:t>
      </w:r>
    </w:p>
    <w:p w14:paraId="0103BF85" w14:textId="77777777" w:rsidR="00827FD4" w:rsidRPr="00B537A6" w:rsidRDefault="00827FD4" w:rsidP="009878C9">
      <w:pPr>
        <w:pStyle w:val="Akapitzlist"/>
        <w:widowControl w:val="0"/>
        <w:numPr>
          <w:ilvl w:val="0"/>
          <w:numId w:val="2"/>
        </w:numPr>
        <w:tabs>
          <w:tab w:val="left" w:pos="9180"/>
        </w:tabs>
        <w:spacing w:before="120" w:after="120"/>
        <w:ind w:left="284" w:right="-157"/>
        <w:contextualSpacing w:val="0"/>
        <w:jc w:val="both"/>
        <w:rPr>
          <w:rFonts w:ascii="Garamond" w:hAnsi="Garamond" w:cs="Book Antiqua"/>
          <w:color w:val="000000"/>
          <w:sz w:val="22"/>
          <w:szCs w:val="22"/>
        </w:rPr>
      </w:pPr>
      <w:r>
        <w:rPr>
          <w:rFonts w:ascii="Garamond" w:hAnsi="Garamond" w:cs="Book Antiqua"/>
          <w:color w:val="000000"/>
          <w:sz w:val="22"/>
          <w:szCs w:val="22"/>
        </w:rPr>
        <w:t xml:space="preserve">Zastrzega się możliwość niepełnego odbioru środków leczniczych, będących przedmiotem zamówienia </w:t>
      </w:r>
      <w:r>
        <w:rPr>
          <w:rFonts w:ascii="Garamond" w:hAnsi="Garamond" w:cs="Book Antiqua"/>
          <w:color w:val="000000"/>
          <w:sz w:val="22"/>
          <w:szCs w:val="22"/>
        </w:rPr>
        <w:br/>
        <w:t>(w zależności od potrzeb bieżących Szpitala)</w:t>
      </w:r>
    </w:p>
    <w:p w14:paraId="07D706F8" w14:textId="77777777" w:rsidR="00B537A6" w:rsidRPr="00B537A6" w:rsidRDefault="00B537A6" w:rsidP="009878C9">
      <w:pPr>
        <w:pStyle w:val="Akapitzlist"/>
        <w:widowControl w:val="0"/>
        <w:numPr>
          <w:ilvl w:val="0"/>
          <w:numId w:val="2"/>
        </w:numPr>
        <w:tabs>
          <w:tab w:val="left" w:pos="9180"/>
        </w:tabs>
        <w:spacing w:before="120" w:after="120"/>
        <w:ind w:left="284" w:right="-157"/>
        <w:contextualSpacing w:val="0"/>
        <w:jc w:val="both"/>
        <w:rPr>
          <w:rFonts w:ascii="Garamond" w:hAnsi="Garamond" w:cs="Book Antiqua"/>
          <w:color w:val="000000"/>
          <w:sz w:val="22"/>
          <w:szCs w:val="22"/>
        </w:rPr>
      </w:pPr>
      <w:r w:rsidRPr="00B537A6">
        <w:rPr>
          <w:rFonts w:ascii="Garamond" w:hAnsi="Garamond" w:cs="Book Antiqua"/>
          <w:color w:val="000000"/>
          <w:sz w:val="22"/>
          <w:szCs w:val="22"/>
        </w:rPr>
        <w:t xml:space="preserve">W ramach realizacji </w:t>
      </w:r>
      <w:r w:rsidR="00B170CA">
        <w:rPr>
          <w:rFonts w:ascii="Garamond" w:hAnsi="Garamond" w:cs="Book Antiqua"/>
          <w:color w:val="000000"/>
          <w:sz w:val="22"/>
          <w:szCs w:val="22"/>
        </w:rPr>
        <w:t>U</w:t>
      </w:r>
      <w:r w:rsidRPr="00B537A6">
        <w:rPr>
          <w:rFonts w:ascii="Garamond" w:hAnsi="Garamond" w:cs="Book Antiqua"/>
          <w:color w:val="000000"/>
          <w:sz w:val="22"/>
          <w:szCs w:val="22"/>
        </w:rPr>
        <w:t xml:space="preserve">mowy </w:t>
      </w:r>
      <w:r w:rsidR="00166179">
        <w:rPr>
          <w:rFonts w:ascii="Garamond" w:hAnsi="Garamond" w:cs="Book Antiqua"/>
          <w:color w:val="000000"/>
          <w:sz w:val="22"/>
          <w:szCs w:val="22"/>
        </w:rPr>
        <w:t xml:space="preserve">( w cenie oferty) </w:t>
      </w:r>
      <w:r w:rsidRPr="00B537A6">
        <w:rPr>
          <w:rFonts w:ascii="Garamond" w:hAnsi="Garamond" w:cs="Book Antiqua"/>
          <w:color w:val="000000"/>
          <w:sz w:val="22"/>
          <w:szCs w:val="22"/>
        </w:rPr>
        <w:t>Wykonawca zobowiązuje się do przeprowadzenia niezbędnych szkoleń personelu medycznego Zamawiającego</w:t>
      </w:r>
      <w:r w:rsidR="00166179">
        <w:rPr>
          <w:rFonts w:ascii="Garamond" w:hAnsi="Garamond" w:cs="Book Antiqua"/>
          <w:color w:val="000000"/>
          <w:sz w:val="22"/>
          <w:szCs w:val="22"/>
        </w:rPr>
        <w:t xml:space="preserve"> w zakresie oferowanego sprzętu</w:t>
      </w:r>
      <w:r w:rsidRPr="00B537A6">
        <w:rPr>
          <w:rFonts w:ascii="Garamond" w:hAnsi="Garamond" w:cs="Book Antiqua"/>
          <w:color w:val="000000"/>
          <w:sz w:val="22"/>
          <w:szCs w:val="22"/>
        </w:rPr>
        <w:t>.</w:t>
      </w:r>
    </w:p>
    <w:p w14:paraId="5F330DAB" w14:textId="77777777" w:rsidR="00B537A6" w:rsidRDefault="00B537A6" w:rsidP="009878C9">
      <w:pPr>
        <w:pStyle w:val="Akapitzlist"/>
        <w:widowControl w:val="0"/>
        <w:numPr>
          <w:ilvl w:val="0"/>
          <w:numId w:val="2"/>
        </w:numPr>
        <w:tabs>
          <w:tab w:val="left" w:pos="9180"/>
        </w:tabs>
        <w:spacing w:before="120" w:after="120"/>
        <w:ind w:left="284" w:right="-157"/>
        <w:contextualSpacing w:val="0"/>
        <w:jc w:val="both"/>
        <w:rPr>
          <w:rFonts w:ascii="Garamond" w:hAnsi="Garamond" w:cs="Book Antiqua"/>
          <w:color w:val="000000"/>
          <w:sz w:val="22"/>
          <w:szCs w:val="22"/>
        </w:rPr>
      </w:pPr>
      <w:r w:rsidRPr="00B537A6">
        <w:rPr>
          <w:rFonts w:ascii="Garamond" w:hAnsi="Garamond" w:cs="Book Antiqua"/>
          <w:color w:val="000000"/>
          <w:sz w:val="22"/>
          <w:szCs w:val="22"/>
        </w:rPr>
        <w:t xml:space="preserve">Szkolenia obejmować będą wyłącznie zakres wiedzy merytorycznej związanej z użyciem </w:t>
      </w:r>
      <w:r w:rsidR="00B170CA">
        <w:rPr>
          <w:rFonts w:ascii="Garamond" w:hAnsi="Garamond" w:cs="Book Antiqua"/>
          <w:color w:val="000000"/>
          <w:sz w:val="22"/>
          <w:szCs w:val="22"/>
        </w:rPr>
        <w:t>Wyrobów</w:t>
      </w:r>
      <w:r w:rsidRPr="00B537A6">
        <w:rPr>
          <w:rFonts w:ascii="Garamond" w:hAnsi="Garamond" w:cs="Book Antiqua"/>
          <w:color w:val="000000"/>
          <w:sz w:val="22"/>
          <w:szCs w:val="22"/>
        </w:rPr>
        <w:t>, któr</w:t>
      </w:r>
      <w:r w:rsidR="00B170CA">
        <w:rPr>
          <w:rFonts w:ascii="Garamond" w:hAnsi="Garamond" w:cs="Book Antiqua"/>
          <w:color w:val="000000"/>
          <w:sz w:val="22"/>
          <w:szCs w:val="22"/>
        </w:rPr>
        <w:t>e</w:t>
      </w:r>
      <w:r w:rsidRPr="00B537A6">
        <w:rPr>
          <w:rFonts w:ascii="Garamond" w:hAnsi="Garamond" w:cs="Book Antiqua"/>
          <w:color w:val="000000"/>
          <w:sz w:val="22"/>
          <w:szCs w:val="22"/>
        </w:rPr>
        <w:t xml:space="preserve"> Wykonawca dostarcza w ramach </w:t>
      </w:r>
      <w:r>
        <w:rPr>
          <w:rFonts w:ascii="Garamond" w:hAnsi="Garamond" w:cs="Book Antiqua"/>
          <w:color w:val="000000"/>
          <w:sz w:val="22"/>
          <w:szCs w:val="22"/>
        </w:rPr>
        <w:t>U</w:t>
      </w:r>
      <w:r w:rsidRPr="00B537A6">
        <w:rPr>
          <w:rFonts w:ascii="Garamond" w:hAnsi="Garamond" w:cs="Book Antiqua"/>
          <w:color w:val="000000"/>
          <w:sz w:val="22"/>
          <w:szCs w:val="22"/>
        </w:rPr>
        <w:t>mowy</w:t>
      </w:r>
      <w:r>
        <w:rPr>
          <w:rFonts w:ascii="Garamond" w:hAnsi="Garamond" w:cs="Book Antiqua"/>
          <w:color w:val="000000"/>
          <w:sz w:val="22"/>
          <w:szCs w:val="22"/>
        </w:rPr>
        <w:t>.</w:t>
      </w:r>
    </w:p>
    <w:p w14:paraId="44A03997" w14:textId="77777777" w:rsidR="00B537A6" w:rsidRPr="00B537A6" w:rsidRDefault="00B537A6" w:rsidP="009878C9">
      <w:pPr>
        <w:pStyle w:val="Akapitzlist"/>
        <w:widowControl w:val="0"/>
        <w:numPr>
          <w:ilvl w:val="0"/>
          <w:numId w:val="2"/>
        </w:numPr>
        <w:tabs>
          <w:tab w:val="left" w:pos="9180"/>
        </w:tabs>
        <w:spacing w:before="120" w:after="120"/>
        <w:ind w:left="284" w:right="-157"/>
        <w:contextualSpacing w:val="0"/>
        <w:jc w:val="both"/>
        <w:rPr>
          <w:rFonts w:ascii="Garamond" w:hAnsi="Garamond" w:cs="Book Antiqua"/>
          <w:color w:val="000000"/>
          <w:sz w:val="22"/>
          <w:szCs w:val="22"/>
        </w:rPr>
      </w:pPr>
      <w:r w:rsidRPr="00B537A6">
        <w:rPr>
          <w:rFonts w:ascii="Garamond" w:hAnsi="Garamond" w:cs="Book Antiqua"/>
          <w:color w:val="000000"/>
          <w:sz w:val="22"/>
          <w:szCs w:val="22"/>
        </w:rPr>
        <w:t>Harmonogram szkoleń oraz ich zakres opracuje i przedstawi Wykonawca. Wykonawca określi maksymalną liczbę uczestników, którzy będą uczestniczyć w szkoleniu.</w:t>
      </w:r>
    </w:p>
    <w:p w14:paraId="51CE3D8E" w14:textId="77777777" w:rsidR="00B537A6" w:rsidRPr="00B537A6" w:rsidRDefault="00B537A6" w:rsidP="009878C9">
      <w:pPr>
        <w:pStyle w:val="Akapitzlist"/>
        <w:widowControl w:val="0"/>
        <w:numPr>
          <w:ilvl w:val="0"/>
          <w:numId w:val="2"/>
        </w:numPr>
        <w:tabs>
          <w:tab w:val="left" w:pos="9180"/>
        </w:tabs>
        <w:spacing w:before="120" w:after="120"/>
        <w:ind w:left="284" w:right="-157"/>
        <w:contextualSpacing w:val="0"/>
        <w:jc w:val="both"/>
        <w:rPr>
          <w:rFonts w:ascii="Garamond" w:hAnsi="Garamond" w:cs="Book Antiqua"/>
          <w:color w:val="000000"/>
          <w:sz w:val="22"/>
          <w:szCs w:val="22"/>
        </w:rPr>
      </w:pPr>
      <w:r w:rsidRPr="00B537A6">
        <w:rPr>
          <w:rFonts w:ascii="Garamond" w:hAnsi="Garamond" w:cs="Book Antiqua"/>
          <w:color w:val="000000"/>
          <w:sz w:val="22"/>
          <w:szCs w:val="22"/>
        </w:rPr>
        <w:t>Zamawiający dokona wyboru uczestników spośród swego personelu. Uczestnicy to personel z doświadczeniem w obszarze kardiologii inwazyjnej, zdobyte doświadczenie będą wykorzystywać w zabiegach z użyciem sprzętu jednorazowego dostarczanego przez Wykonawcę.</w:t>
      </w:r>
    </w:p>
    <w:p w14:paraId="701C5968" w14:textId="2F8BA264" w:rsidR="00B537A6" w:rsidRPr="00B537A6" w:rsidRDefault="00B537A6" w:rsidP="009878C9">
      <w:pPr>
        <w:pStyle w:val="Akapitzlist"/>
        <w:widowControl w:val="0"/>
        <w:numPr>
          <w:ilvl w:val="0"/>
          <w:numId w:val="2"/>
        </w:numPr>
        <w:tabs>
          <w:tab w:val="left" w:pos="9180"/>
        </w:tabs>
        <w:spacing w:before="120" w:after="120"/>
        <w:ind w:left="284" w:right="-157"/>
        <w:contextualSpacing w:val="0"/>
        <w:jc w:val="both"/>
        <w:rPr>
          <w:rFonts w:ascii="Garamond" w:hAnsi="Garamond" w:cs="Book Antiqua"/>
          <w:color w:val="000000"/>
          <w:sz w:val="22"/>
          <w:szCs w:val="22"/>
        </w:rPr>
      </w:pPr>
      <w:r w:rsidRPr="00B537A6">
        <w:rPr>
          <w:rFonts w:ascii="Garamond" w:hAnsi="Garamond" w:cs="Book Antiqua"/>
          <w:color w:val="000000"/>
          <w:sz w:val="22"/>
          <w:szCs w:val="22"/>
        </w:rPr>
        <w:t xml:space="preserve">Wszystkie szkolenia Wykonawca przeprowadzi w języku polskim lub angielskim, zapewniając </w:t>
      </w:r>
      <w:r w:rsidR="003245D8">
        <w:rPr>
          <w:rFonts w:ascii="Garamond" w:hAnsi="Garamond" w:cs="Book Antiqua"/>
          <w:color w:val="000000"/>
          <w:sz w:val="22"/>
          <w:szCs w:val="22"/>
        </w:rPr>
        <w:br/>
      </w:r>
      <w:r w:rsidRPr="00B537A6">
        <w:rPr>
          <w:rFonts w:ascii="Garamond" w:hAnsi="Garamond" w:cs="Book Antiqua"/>
          <w:color w:val="000000"/>
          <w:sz w:val="22"/>
          <w:szCs w:val="22"/>
        </w:rPr>
        <w:t xml:space="preserve">na swój koszt wszystkie niezbędne do realizacji szkolenia: materiały szkoleniowe, dojazdy przyjazdy </w:t>
      </w:r>
      <w:r w:rsidR="003245D8">
        <w:rPr>
          <w:rFonts w:ascii="Garamond" w:hAnsi="Garamond" w:cs="Book Antiqua"/>
          <w:color w:val="000000"/>
          <w:sz w:val="22"/>
          <w:szCs w:val="22"/>
        </w:rPr>
        <w:br/>
      </w:r>
      <w:r w:rsidRPr="00B537A6">
        <w:rPr>
          <w:rFonts w:ascii="Garamond" w:hAnsi="Garamond" w:cs="Book Antiqua"/>
          <w:color w:val="000000"/>
          <w:sz w:val="22"/>
          <w:szCs w:val="22"/>
        </w:rPr>
        <w:t xml:space="preserve">na miejsce szkolenia oraz zakwaterowanie uczestników szkolenia. </w:t>
      </w:r>
    </w:p>
    <w:p w14:paraId="0A9EEF68" w14:textId="77777777" w:rsidR="00B537A6" w:rsidRDefault="00B537A6" w:rsidP="009878C9">
      <w:pPr>
        <w:pStyle w:val="Akapitzlist"/>
        <w:widowControl w:val="0"/>
        <w:numPr>
          <w:ilvl w:val="0"/>
          <w:numId w:val="2"/>
        </w:numPr>
        <w:tabs>
          <w:tab w:val="left" w:pos="9180"/>
        </w:tabs>
        <w:spacing w:before="120" w:after="120"/>
        <w:ind w:left="284" w:right="-157"/>
        <w:contextualSpacing w:val="0"/>
        <w:jc w:val="both"/>
        <w:rPr>
          <w:rFonts w:ascii="Garamond" w:hAnsi="Garamond" w:cs="Book Antiqua"/>
          <w:color w:val="000000"/>
          <w:sz w:val="22"/>
          <w:szCs w:val="22"/>
        </w:rPr>
      </w:pPr>
      <w:r w:rsidRPr="00B537A6">
        <w:rPr>
          <w:rFonts w:ascii="Garamond" w:hAnsi="Garamond" w:cs="Book Antiqua"/>
          <w:color w:val="000000"/>
          <w:sz w:val="22"/>
          <w:szCs w:val="22"/>
        </w:rPr>
        <w:t>Wykonawca zapewni prowadzenie szkoleń przez wykwalifikowaną kadrę.</w:t>
      </w:r>
      <w:r w:rsidRPr="00B537A6">
        <w:rPr>
          <w:rFonts w:ascii="Garamond" w:hAnsi="Garamond" w:cs="Book Antiqua"/>
          <w:color w:val="000000"/>
          <w:sz w:val="22"/>
          <w:szCs w:val="22"/>
        </w:rPr>
        <w:tab/>
      </w:r>
    </w:p>
    <w:p w14:paraId="0E532FBE" w14:textId="77777777" w:rsidR="00B537A6" w:rsidRPr="00B537A6" w:rsidRDefault="00B537A6" w:rsidP="009878C9">
      <w:pPr>
        <w:pStyle w:val="Akapitzlist"/>
        <w:widowControl w:val="0"/>
        <w:numPr>
          <w:ilvl w:val="0"/>
          <w:numId w:val="2"/>
        </w:numPr>
        <w:tabs>
          <w:tab w:val="left" w:pos="9180"/>
        </w:tabs>
        <w:spacing w:before="120" w:after="120"/>
        <w:ind w:left="284" w:right="-157"/>
        <w:contextualSpacing w:val="0"/>
        <w:jc w:val="both"/>
        <w:rPr>
          <w:rFonts w:ascii="Garamond" w:hAnsi="Garamond" w:cs="Book Antiqua"/>
          <w:color w:val="000000"/>
          <w:sz w:val="22"/>
          <w:szCs w:val="22"/>
        </w:rPr>
      </w:pPr>
      <w:r w:rsidRPr="00B537A6">
        <w:rPr>
          <w:rFonts w:ascii="Garamond" w:hAnsi="Garamond" w:cs="Book Antiqua"/>
          <w:color w:val="000000"/>
          <w:sz w:val="22"/>
          <w:szCs w:val="22"/>
        </w:rPr>
        <w:t>Szkolenia zostaną przeprowadzone w siedzibie Zamawiającego lub w innym miejscu zaproponowanym przez Wykonawcę.</w:t>
      </w:r>
    </w:p>
    <w:p w14:paraId="285B4007" w14:textId="77777777" w:rsidR="00B537A6" w:rsidRPr="00B537A6" w:rsidRDefault="00B537A6" w:rsidP="009878C9">
      <w:pPr>
        <w:pStyle w:val="Akapitzlist"/>
        <w:widowControl w:val="0"/>
        <w:numPr>
          <w:ilvl w:val="0"/>
          <w:numId w:val="2"/>
        </w:numPr>
        <w:tabs>
          <w:tab w:val="left" w:pos="9180"/>
        </w:tabs>
        <w:spacing w:before="120" w:after="120"/>
        <w:ind w:left="284" w:right="-157"/>
        <w:contextualSpacing w:val="0"/>
        <w:jc w:val="both"/>
        <w:rPr>
          <w:rFonts w:ascii="Garamond" w:hAnsi="Garamond" w:cs="Book Antiqua"/>
          <w:color w:val="000000"/>
          <w:sz w:val="22"/>
          <w:szCs w:val="22"/>
        </w:rPr>
      </w:pPr>
      <w:r w:rsidRPr="00B537A6">
        <w:rPr>
          <w:rFonts w:ascii="Garamond" w:hAnsi="Garamond" w:cs="Book Antiqua"/>
          <w:color w:val="000000"/>
          <w:sz w:val="22"/>
          <w:szCs w:val="22"/>
        </w:rPr>
        <w:t>Zakończenie szkoleń potwierdzone będzie protokołem, sporządzonym oddzielnie dla każdej szkolonej grupy, w dwóch jednobrzmiących egzemplarzach, po jednym dla każdej ze stron</w:t>
      </w:r>
      <w:r w:rsidR="00166179">
        <w:rPr>
          <w:rFonts w:ascii="Garamond" w:hAnsi="Garamond" w:cs="Book Antiqua"/>
          <w:color w:val="000000"/>
          <w:sz w:val="22"/>
          <w:szCs w:val="22"/>
        </w:rPr>
        <w:t xml:space="preserve"> </w:t>
      </w:r>
      <w:r w:rsidRPr="00B537A6">
        <w:rPr>
          <w:rFonts w:ascii="Garamond" w:hAnsi="Garamond" w:cs="Book Antiqua"/>
          <w:color w:val="000000"/>
          <w:sz w:val="22"/>
          <w:szCs w:val="22"/>
        </w:rPr>
        <w:t>i zawierającym:</w:t>
      </w:r>
    </w:p>
    <w:p w14:paraId="4FB40244" w14:textId="77777777" w:rsidR="00B537A6" w:rsidRPr="00B170CA" w:rsidRDefault="00B537A6" w:rsidP="009878C9">
      <w:pPr>
        <w:pStyle w:val="Akapitzlist"/>
        <w:widowControl w:val="0"/>
        <w:numPr>
          <w:ilvl w:val="0"/>
          <w:numId w:val="23"/>
        </w:numPr>
        <w:tabs>
          <w:tab w:val="left" w:pos="9180"/>
        </w:tabs>
        <w:spacing w:before="120" w:after="120"/>
        <w:ind w:right="-157"/>
        <w:contextualSpacing w:val="0"/>
        <w:jc w:val="both"/>
        <w:rPr>
          <w:rFonts w:ascii="Garamond" w:hAnsi="Garamond" w:cs="Book Antiqua"/>
          <w:color w:val="000000"/>
          <w:sz w:val="22"/>
          <w:szCs w:val="22"/>
        </w:rPr>
      </w:pPr>
      <w:r w:rsidRPr="00B170CA">
        <w:rPr>
          <w:rFonts w:ascii="Garamond" w:hAnsi="Garamond" w:cs="Book Antiqua"/>
          <w:color w:val="000000"/>
          <w:sz w:val="22"/>
          <w:szCs w:val="22"/>
        </w:rPr>
        <w:t xml:space="preserve">nazwę i tematykę każdego ze szkoleń, </w:t>
      </w:r>
    </w:p>
    <w:p w14:paraId="47C7CD9C" w14:textId="77777777" w:rsidR="00B537A6" w:rsidRPr="00B170CA" w:rsidRDefault="00B537A6" w:rsidP="009878C9">
      <w:pPr>
        <w:pStyle w:val="Akapitzlist"/>
        <w:widowControl w:val="0"/>
        <w:numPr>
          <w:ilvl w:val="0"/>
          <w:numId w:val="23"/>
        </w:numPr>
        <w:tabs>
          <w:tab w:val="left" w:pos="9180"/>
        </w:tabs>
        <w:spacing w:before="120" w:after="120"/>
        <w:ind w:right="-157"/>
        <w:contextualSpacing w:val="0"/>
        <w:jc w:val="both"/>
        <w:rPr>
          <w:rFonts w:ascii="Garamond" w:hAnsi="Garamond" w:cs="Book Antiqua"/>
          <w:color w:val="000000"/>
          <w:sz w:val="22"/>
          <w:szCs w:val="22"/>
        </w:rPr>
      </w:pPr>
      <w:r w:rsidRPr="00B170CA">
        <w:rPr>
          <w:rFonts w:ascii="Garamond" w:hAnsi="Garamond" w:cs="Book Antiqua"/>
          <w:color w:val="000000"/>
          <w:sz w:val="22"/>
          <w:szCs w:val="22"/>
        </w:rPr>
        <w:t>datę i miejsce ich przeprowadzenia,</w:t>
      </w:r>
    </w:p>
    <w:p w14:paraId="5727AA85" w14:textId="77777777" w:rsidR="00B537A6" w:rsidRPr="00B170CA" w:rsidRDefault="00B537A6" w:rsidP="009878C9">
      <w:pPr>
        <w:pStyle w:val="Akapitzlist"/>
        <w:widowControl w:val="0"/>
        <w:numPr>
          <w:ilvl w:val="0"/>
          <w:numId w:val="23"/>
        </w:numPr>
        <w:tabs>
          <w:tab w:val="left" w:pos="9180"/>
        </w:tabs>
        <w:spacing w:before="120" w:after="120"/>
        <w:ind w:right="-157"/>
        <w:contextualSpacing w:val="0"/>
        <w:jc w:val="both"/>
        <w:rPr>
          <w:rFonts w:ascii="Garamond" w:hAnsi="Garamond" w:cs="Book Antiqua"/>
          <w:color w:val="000000"/>
          <w:sz w:val="22"/>
          <w:szCs w:val="22"/>
        </w:rPr>
      </w:pPr>
      <w:r w:rsidRPr="00B170CA">
        <w:rPr>
          <w:rFonts w:ascii="Garamond" w:hAnsi="Garamond" w:cs="Book Antiqua"/>
          <w:color w:val="000000"/>
          <w:sz w:val="22"/>
          <w:szCs w:val="22"/>
        </w:rPr>
        <w:t>imienną listę osób uczestniczących w poszczególnych szkoleniach,</w:t>
      </w:r>
    </w:p>
    <w:p w14:paraId="27C589C8" w14:textId="77777777" w:rsidR="00B537A6" w:rsidRPr="00B170CA" w:rsidRDefault="00B537A6" w:rsidP="009878C9">
      <w:pPr>
        <w:pStyle w:val="Akapitzlist"/>
        <w:widowControl w:val="0"/>
        <w:numPr>
          <w:ilvl w:val="0"/>
          <w:numId w:val="23"/>
        </w:numPr>
        <w:tabs>
          <w:tab w:val="left" w:pos="9180"/>
        </w:tabs>
        <w:spacing w:before="120" w:after="120"/>
        <w:ind w:right="-157"/>
        <w:contextualSpacing w:val="0"/>
        <w:jc w:val="both"/>
        <w:rPr>
          <w:rFonts w:ascii="Garamond" w:hAnsi="Garamond" w:cs="Book Antiqua"/>
          <w:color w:val="000000"/>
          <w:sz w:val="22"/>
          <w:szCs w:val="22"/>
        </w:rPr>
      </w:pPr>
      <w:r w:rsidRPr="00B170CA">
        <w:rPr>
          <w:rFonts w:ascii="Garamond" w:hAnsi="Garamond" w:cs="Book Antiqua"/>
          <w:color w:val="000000"/>
          <w:sz w:val="22"/>
          <w:szCs w:val="22"/>
        </w:rPr>
        <w:t>imię i nazwisko oraz specjalizację osób prowadzących szkolenie,</w:t>
      </w:r>
    </w:p>
    <w:p w14:paraId="604392D9" w14:textId="77777777" w:rsidR="00B537A6" w:rsidRPr="00B170CA" w:rsidRDefault="00B537A6" w:rsidP="009878C9">
      <w:pPr>
        <w:pStyle w:val="Akapitzlist"/>
        <w:widowControl w:val="0"/>
        <w:numPr>
          <w:ilvl w:val="0"/>
          <w:numId w:val="23"/>
        </w:numPr>
        <w:tabs>
          <w:tab w:val="left" w:pos="9180"/>
        </w:tabs>
        <w:spacing w:before="120" w:after="120"/>
        <w:ind w:right="-157"/>
        <w:contextualSpacing w:val="0"/>
        <w:jc w:val="both"/>
        <w:rPr>
          <w:rFonts w:ascii="Garamond" w:hAnsi="Garamond" w:cs="Book Antiqua"/>
          <w:color w:val="000000"/>
          <w:sz w:val="22"/>
          <w:szCs w:val="22"/>
        </w:rPr>
      </w:pPr>
      <w:r w:rsidRPr="00B170CA">
        <w:rPr>
          <w:rFonts w:ascii="Garamond" w:hAnsi="Garamond" w:cs="Book Antiqua"/>
          <w:color w:val="000000"/>
          <w:sz w:val="22"/>
          <w:szCs w:val="22"/>
        </w:rPr>
        <w:t>czas trwania poszczególnych szkoleń.</w:t>
      </w:r>
    </w:p>
    <w:p w14:paraId="1B657CD4" w14:textId="77777777" w:rsidR="00642446" w:rsidRPr="008C76E5" w:rsidRDefault="00642446" w:rsidP="009878C9">
      <w:pPr>
        <w:pStyle w:val="Akapitzlist"/>
        <w:widowControl w:val="0"/>
        <w:numPr>
          <w:ilvl w:val="0"/>
          <w:numId w:val="2"/>
        </w:numPr>
        <w:tabs>
          <w:tab w:val="left" w:pos="9180"/>
        </w:tabs>
        <w:spacing w:before="120" w:after="120"/>
        <w:ind w:left="284" w:right="-157"/>
        <w:contextualSpacing w:val="0"/>
        <w:jc w:val="both"/>
        <w:rPr>
          <w:rFonts w:ascii="Garamond" w:hAnsi="Garamond" w:cs="Book Antiqua"/>
          <w:color w:val="000000"/>
          <w:sz w:val="22"/>
          <w:szCs w:val="22"/>
        </w:rPr>
      </w:pPr>
      <w:r w:rsidRPr="008C76E5">
        <w:rPr>
          <w:rFonts w:ascii="Garamond" w:hAnsi="Garamond" w:cs="Book Antiqua"/>
          <w:color w:val="000000"/>
          <w:sz w:val="22"/>
          <w:szCs w:val="22"/>
        </w:rPr>
        <w:t>Wykonawca dostarcz</w:t>
      </w:r>
      <w:r w:rsidR="006F328F">
        <w:rPr>
          <w:rFonts w:ascii="Garamond" w:hAnsi="Garamond" w:cs="Book Antiqua"/>
          <w:color w:val="000000"/>
          <w:sz w:val="22"/>
          <w:szCs w:val="22"/>
        </w:rPr>
        <w:t>y</w:t>
      </w:r>
      <w:r w:rsidRPr="008C76E5">
        <w:rPr>
          <w:rFonts w:ascii="Garamond" w:hAnsi="Garamond" w:cs="Book Antiqua"/>
          <w:color w:val="000000"/>
          <w:sz w:val="22"/>
          <w:szCs w:val="22"/>
        </w:rPr>
        <w:t xml:space="preserve"> </w:t>
      </w:r>
      <w:r w:rsidR="00D76A39" w:rsidRPr="008C76E5">
        <w:rPr>
          <w:rFonts w:ascii="Garamond" w:hAnsi="Garamond" w:cs="Book Antiqua"/>
          <w:color w:val="000000"/>
          <w:sz w:val="22"/>
          <w:szCs w:val="22"/>
        </w:rPr>
        <w:t>Wyrob</w:t>
      </w:r>
      <w:r w:rsidRPr="008C76E5">
        <w:rPr>
          <w:rFonts w:ascii="Garamond" w:hAnsi="Garamond" w:cs="Book Antiqua"/>
          <w:color w:val="000000"/>
          <w:sz w:val="22"/>
          <w:szCs w:val="22"/>
        </w:rPr>
        <w:t xml:space="preserve">y sterylne, których termin ważności wynosić będzie – w dniu ich dostarczenia do siedziby </w:t>
      </w:r>
      <w:r w:rsidR="0028359D" w:rsidRPr="008C76E5">
        <w:rPr>
          <w:rFonts w:ascii="Garamond" w:hAnsi="Garamond" w:cs="Book Antiqua"/>
          <w:color w:val="000000"/>
          <w:sz w:val="22"/>
          <w:szCs w:val="22"/>
        </w:rPr>
        <w:t xml:space="preserve">Zamawiającego – nie mniej niż </w:t>
      </w:r>
      <w:r w:rsidR="00F259AF">
        <w:rPr>
          <w:rFonts w:ascii="Garamond" w:hAnsi="Garamond" w:cs="Book Antiqua"/>
          <w:color w:val="000000"/>
          <w:sz w:val="22"/>
          <w:szCs w:val="22"/>
        </w:rPr>
        <w:t>12</w:t>
      </w:r>
      <w:r w:rsidR="00033103" w:rsidRPr="0054140F">
        <w:rPr>
          <w:rFonts w:ascii="Garamond" w:hAnsi="Garamond" w:cs="Book Antiqua"/>
          <w:color w:val="000000"/>
          <w:sz w:val="22"/>
          <w:szCs w:val="22"/>
        </w:rPr>
        <w:t xml:space="preserve"> </w:t>
      </w:r>
      <w:r w:rsidR="007B7F39" w:rsidRPr="008C76E5">
        <w:rPr>
          <w:rFonts w:ascii="Garamond" w:hAnsi="Garamond" w:cs="Book Antiqua"/>
          <w:color w:val="000000"/>
          <w:sz w:val="22"/>
          <w:szCs w:val="22"/>
        </w:rPr>
        <w:t>miesiące</w:t>
      </w:r>
      <w:r w:rsidRPr="008C76E5">
        <w:rPr>
          <w:rFonts w:ascii="Garamond" w:hAnsi="Garamond" w:cs="Book Antiqua"/>
          <w:color w:val="000000"/>
          <w:sz w:val="22"/>
          <w:szCs w:val="22"/>
        </w:rPr>
        <w:t xml:space="preserve">. </w:t>
      </w:r>
    </w:p>
    <w:p w14:paraId="1F729D5F" w14:textId="77777777" w:rsidR="00A925C1" w:rsidRPr="00F259AF" w:rsidRDefault="00642446" w:rsidP="009878C9">
      <w:pPr>
        <w:pStyle w:val="Akapitzlist"/>
        <w:widowControl w:val="0"/>
        <w:numPr>
          <w:ilvl w:val="0"/>
          <w:numId w:val="2"/>
        </w:numPr>
        <w:tabs>
          <w:tab w:val="left" w:pos="9180"/>
        </w:tabs>
        <w:spacing w:before="120" w:after="120"/>
        <w:ind w:left="284" w:right="-157"/>
        <w:contextualSpacing w:val="0"/>
        <w:jc w:val="both"/>
        <w:rPr>
          <w:rFonts w:ascii="Garamond" w:hAnsi="Garamond" w:cs="Book Antiqua"/>
          <w:color w:val="000000"/>
          <w:sz w:val="22"/>
          <w:szCs w:val="22"/>
        </w:rPr>
      </w:pPr>
      <w:r w:rsidRPr="008C76E5">
        <w:rPr>
          <w:rFonts w:ascii="Garamond" w:hAnsi="Garamond" w:cs="Book Antiqua"/>
          <w:color w:val="000000"/>
          <w:sz w:val="22"/>
          <w:szCs w:val="22"/>
        </w:rPr>
        <w:t xml:space="preserve">Na każdym opakowaniu jednostkowym </w:t>
      </w:r>
      <w:r w:rsidR="00D76A39" w:rsidRPr="008C76E5">
        <w:rPr>
          <w:rFonts w:ascii="Garamond" w:hAnsi="Garamond" w:cs="Book Antiqua"/>
          <w:color w:val="000000"/>
          <w:sz w:val="22"/>
          <w:szCs w:val="22"/>
        </w:rPr>
        <w:t>Wyrob</w:t>
      </w:r>
      <w:r w:rsidRPr="008C76E5">
        <w:rPr>
          <w:rFonts w:ascii="Garamond" w:hAnsi="Garamond" w:cs="Book Antiqua"/>
          <w:color w:val="000000"/>
          <w:sz w:val="22"/>
          <w:szCs w:val="22"/>
        </w:rPr>
        <w:t xml:space="preserve">ów zamieszczana będzie w szczególności: ich nazwa handlowa, numer katalogowy, numer serii oraz termin ważności, przed upływem którego wyrób może </w:t>
      </w:r>
      <w:r w:rsidR="00166179">
        <w:rPr>
          <w:rFonts w:ascii="Garamond" w:hAnsi="Garamond" w:cs="Book Antiqua"/>
          <w:color w:val="000000"/>
          <w:sz w:val="22"/>
          <w:szCs w:val="22"/>
        </w:rPr>
        <w:br/>
      </w:r>
      <w:r w:rsidRPr="008C76E5">
        <w:rPr>
          <w:rFonts w:ascii="Garamond" w:hAnsi="Garamond" w:cs="Book Antiqua"/>
          <w:color w:val="000000"/>
          <w:sz w:val="22"/>
          <w:szCs w:val="22"/>
        </w:rPr>
        <w:t>być bezpiecznie używany.</w:t>
      </w:r>
    </w:p>
    <w:p w14:paraId="07FE27D7" w14:textId="77777777" w:rsidR="00296311" w:rsidRDefault="00296311" w:rsidP="008C76E5">
      <w:pPr>
        <w:widowControl w:val="0"/>
        <w:tabs>
          <w:tab w:val="left" w:pos="8820"/>
          <w:tab w:val="left" w:pos="9180"/>
        </w:tabs>
        <w:autoSpaceDE w:val="0"/>
        <w:autoSpaceDN w:val="0"/>
        <w:adjustRightInd w:val="0"/>
        <w:spacing w:after="120"/>
        <w:ind w:left="-180" w:right="-157"/>
        <w:jc w:val="center"/>
        <w:rPr>
          <w:rFonts w:ascii="Garamond" w:hAnsi="Garamond" w:cs="Book Antiqua"/>
          <w:b/>
          <w:bCs/>
          <w:sz w:val="22"/>
          <w:szCs w:val="22"/>
        </w:rPr>
      </w:pPr>
    </w:p>
    <w:p w14:paraId="0B0BFC83" w14:textId="1D34A72D" w:rsidR="00642446" w:rsidRPr="008C76E5" w:rsidRDefault="00642446" w:rsidP="008C76E5">
      <w:pPr>
        <w:widowControl w:val="0"/>
        <w:tabs>
          <w:tab w:val="left" w:pos="8820"/>
          <w:tab w:val="left" w:pos="9180"/>
        </w:tabs>
        <w:autoSpaceDE w:val="0"/>
        <w:autoSpaceDN w:val="0"/>
        <w:adjustRightInd w:val="0"/>
        <w:spacing w:after="120"/>
        <w:ind w:left="-180" w:right="-157"/>
        <w:jc w:val="center"/>
        <w:rPr>
          <w:rFonts w:ascii="Garamond" w:hAnsi="Garamond" w:cs="Book Antiqua"/>
          <w:b/>
          <w:bCs/>
          <w:sz w:val="22"/>
          <w:szCs w:val="22"/>
        </w:rPr>
      </w:pPr>
      <w:r w:rsidRPr="008C76E5">
        <w:rPr>
          <w:rFonts w:ascii="Garamond" w:hAnsi="Garamond" w:cs="Book Antiqua"/>
          <w:b/>
          <w:bCs/>
          <w:sz w:val="22"/>
          <w:szCs w:val="22"/>
        </w:rPr>
        <w:lastRenderedPageBreak/>
        <w:t>§ 3</w:t>
      </w:r>
      <w:r w:rsidR="00801351">
        <w:rPr>
          <w:rStyle w:val="Odwoanieprzypisudolnego"/>
          <w:rFonts w:ascii="Garamond" w:hAnsi="Garamond" w:cs="Book Antiqua"/>
          <w:b/>
          <w:bCs/>
          <w:sz w:val="22"/>
          <w:szCs w:val="22"/>
        </w:rPr>
        <w:footnoteReference w:id="4"/>
      </w:r>
    </w:p>
    <w:p w14:paraId="65E2ED80" w14:textId="77777777" w:rsidR="00642446" w:rsidRPr="008C76E5" w:rsidRDefault="00B731D5" w:rsidP="008C76E5">
      <w:pPr>
        <w:widowControl w:val="0"/>
        <w:tabs>
          <w:tab w:val="left" w:pos="8820"/>
          <w:tab w:val="left" w:pos="9180"/>
        </w:tabs>
        <w:autoSpaceDE w:val="0"/>
        <w:autoSpaceDN w:val="0"/>
        <w:adjustRightInd w:val="0"/>
        <w:spacing w:after="120"/>
        <w:ind w:left="-180" w:right="-157"/>
        <w:jc w:val="center"/>
        <w:rPr>
          <w:rFonts w:ascii="Garamond" w:hAnsi="Garamond" w:cs="Book Antiqua"/>
          <w:b/>
          <w:bCs/>
          <w:sz w:val="22"/>
          <w:szCs w:val="22"/>
        </w:rPr>
      </w:pPr>
      <w:r w:rsidRPr="008C76E5">
        <w:rPr>
          <w:rFonts w:ascii="Garamond" w:hAnsi="Garamond" w:cs="Book Antiqua"/>
          <w:b/>
          <w:bCs/>
          <w:sz w:val="22"/>
          <w:szCs w:val="22"/>
        </w:rPr>
        <w:t>[</w:t>
      </w:r>
      <w:r w:rsidR="00660364">
        <w:rPr>
          <w:rFonts w:ascii="Garamond" w:hAnsi="Garamond" w:cs="Book Antiqua"/>
          <w:b/>
          <w:bCs/>
          <w:sz w:val="22"/>
          <w:szCs w:val="22"/>
        </w:rPr>
        <w:t>W</w:t>
      </w:r>
      <w:r w:rsidR="00642446" w:rsidRPr="008C76E5">
        <w:rPr>
          <w:rFonts w:ascii="Garamond" w:hAnsi="Garamond" w:cs="Book Antiqua"/>
          <w:b/>
          <w:bCs/>
          <w:sz w:val="22"/>
          <w:szCs w:val="22"/>
        </w:rPr>
        <w:t>arunki dostawy</w:t>
      </w:r>
      <w:r w:rsidRPr="008C76E5">
        <w:rPr>
          <w:rFonts w:ascii="Garamond" w:hAnsi="Garamond" w:cs="Book Antiqua"/>
          <w:b/>
          <w:bCs/>
          <w:sz w:val="22"/>
          <w:szCs w:val="22"/>
        </w:rPr>
        <w:t>]</w:t>
      </w:r>
      <w:r w:rsidR="00642446" w:rsidRPr="008C76E5">
        <w:rPr>
          <w:rFonts w:ascii="Garamond" w:hAnsi="Garamond" w:cs="Book Antiqua"/>
          <w:b/>
          <w:bCs/>
          <w:sz w:val="22"/>
          <w:szCs w:val="22"/>
        </w:rPr>
        <w:t xml:space="preserve"> </w:t>
      </w:r>
    </w:p>
    <w:p w14:paraId="4DBE4561" w14:textId="3C4B2950" w:rsidR="00C82DA2" w:rsidRPr="00B170CA" w:rsidRDefault="00801351" w:rsidP="00C82DA2">
      <w:pPr>
        <w:pStyle w:val="Akapitzlist"/>
        <w:numPr>
          <w:ilvl w:val="0"/>
          <w:numId w:val="3"/>
        </w:numPr>
        <w:tabs>
          <w:tab w:val="left" w:pos="8820"/>
          <w:tab w:val="left" w:pos="9180"/>
        </w:tabs>
        <w:spacing w:after="120"/>
        <w:ind w:left="426" w:right="-157"/>
        <w:contextualSpacing w:val="0"/>
        <w:jc w:val="both"/>
        <w:rPr>
          <w:rFonts w:ascii="Garamond" w:hAnsi="Garamond" w:cs="Book Antiqua"/>
          <w:sz w:val="22"/>
          <w:szCs w:val="22"/>
        </w:rPr>
      </w:pPr>
      <w:r>
        <w:rPr>
          <w:rFonts w:ascii="Garamond" w:hAnsi="Garamond" w:cs="Book Antiqua"/>
          <w:sz w:val="22"/>
          <w:szCs w:val="22"/>
        </w:rPr>
        <w:t xml:space="preserve">W zakresie zadań częściowych nr </w:t>
      </w:r>
      <w:r w:rsidRPr="00801351">
        <w:rPr>
          <w:rFonts w:ascii="Garamond" w:hAnsi="Garamond" w:cs="Book Antiqua"/>
          <w:sz w:val="22"/>
          <w:szCs w:val="22"/>
          <w:highlight w:val="yellow"/>
        </w:rPr>
        <w:t>______________</w:t>
      </w:r>
      <w:r>
        <w:rPr>
          <w:rFonts w:ascii="Garamond" w:hAnsi="Garamond" w:cs="Book Antiqua"/>
          <w:sz w:val="22"/>
          <w:szCs w:val="22"/>
        </w:rPr>
        <w:t xml:space="preserve"> </w:t>
      </w:r>
      <w:r w:rsidR="00CB5A7E" w:rsidRPr="001C4D50">
        <w:rPr>
          <w:rFonts w:ascii="Garamond" w:hAnsi="Garamond" w:cs="Book Antiqua"/>
          <w:sz w:val="22"/>
          <w:szCs w:val="22"/>
        </w:rPr>
        <w:t xml:space="preserve">Wykonawca zobowiązuje się </w:t>
      </w:r>
      <w:r w:rsidR="00642446" w:rsidRPr="001C4D50">
        <w:rPr>
          <w:rFonts w:ascii="Garamond" w:hAnsi="Garamond" w:cs="Book Antiqua"/>
          <w:sz w:val="22"/>
          <w:szCs w:val="22"/>
        </w:rPr>
        <w:t>do</w:t>
      </w:r>
      <w:r w:rsidR="00F259AF">
        <w:rPr>
          <w:rFonts w:ascii="Garamond" w:hAnsi="Garamond" w:cs="Book Antiqua"/>
          <w:sz w:val="22"/>
          <w:szCs w:val="22"/>
        </w:rPr>
        <w:t xml:space="preserve"> sukcesywnego dostarczania </w:t>
      </w:r>
      <w:r w:rsidR="00F259AF">
        <w:rPr>
          <w:rFonts w:ascii="Garamond" w:hAnsi="Garamond" w:cs="Arial"/>
          <w:sz w:val="22"/>
          <w:szCs w:val="22"/>
        </w:rPr>
        <w:t>Wyrobów</w:t>
      </w:r>
      <w:r w:rsidR="00A97A7D">
        <w:rPr>
          <w:rFonts w:ascii="Garamond" w:hAnsi="Garamond" w:cs="Arial"/>
          <w:sz w:val="22"/>
          <w:szCs w:val="22"/>
        </w:rPr>
        <w:t xml:space="preserve"> </w:t>
      </w:r>
      <w:r w:rsidR="00F259AF" w:rsidRPr="007B4B38">
        <w:rPr>
          <w:rFonts w:ascii="Garamond" w:hAnsi="Garamond" w:cs="Arial"/>
          <w:bCs/>
          <w:sz w:val="22"/>
          <w:szCs w:val="22"/>
        </w:rPr>
        <w:t>w ilościach określonych zamówieniem przesłanym faksem</w:t>
      </w:r>
      <w:r w:rsidR="00F259AF">
        <w:rPr>
          <w:rFonts w:ascii="Garamond" w:hAnsi="Garamond" w:cs="Arial"/>
          <w:bCs/>
          <w:sz w:val="22"/>
          <w:szCs w:val="22"/>
        </w:rPr>
        <w:t xml:space="preserve"> na numer </w:t>
      </w:r>
      <w:r w:rsidR="00F259AF" w:rsidRPr="00A97A7D">
        <w:rPr>
          <w:rFonts w:ascii="Garamond" w:hAnsi="Garamond" w:cs="Arial"/>
          <w:bCs/>
          <w:sz w:val="22"/>
          <w:szCs w:val="22"/>
          <w:highlight w:val="yellow"/>
        </w:rPr>
        <w:t>_________</w:t>
      </w:r>
      <w:r w:rsidR="00F259AF">
        <w:rPr>
          <w:rFonts w:ascii="Garamond" w:hAnsi="Garamond" w:cs="Arial"/>
          <w:bCs/>
          <w:sz w:val="22"/>
          <w:szCs w:val="22"/>
        </w:rPr>
        <w:t xml:space="preserve"> </w:t>
      </w:r>
      <w:r w:rsidR="00BD0C97">
        <w:rPr>
          <w:rFonts w:ascii="Garamond" w:hAnsi="Garamond" w:cs="Arial"/>
          <w:bCs/>
          <w:sz w:val="22"/>
          <w:szCs w:val="22"/>
        </w:rPr>
        <w:t>i jednocześnie</w:t>
      </w:r>
      <w:r w:rsidR="00F259AF">
        <w:rPr>
          <w:rFonts w:ascii="Garamond" w:hAnsi="Garamond" w:cs="Arial"/>
          <w:bCs/>
          <w:sz w:val="22"/>
          <w:szCs w:val="22"/>
        </w:rPr>
        <w:t xml:space="preserve"> na adres e-mail</w:t>
      </w:r>
      <w:r w:rsidR="00391432">
        <w:rPr>
          <w:rFonts w:ascii="Garamond" w:hAnsi="Garamond" w:cs="Arial"/>
          <w:bCs/>
          <w:sz w:val="22"/>
          <w:szCs w:val="22"/>
        </w:rPr>
        <w:t xml:space="preserve"> </w:t>
      </w:r>
      <w:r w:rsidR="00F259AF" w:rsidRPr="00A97A7D">
        <w:rPr>
          <w:rFonts w:ascii="Garamond" w:hAnsi="Garamond" w:cs="Arial"/>
          <w:bCs/>
          <w:sz w:val="22"/>
          <w:szCs w:val="22"/>
          <w:highlight w:val="yellow"/>
        </w:rPr>
        <w:t>_______</w:t>
      </w:r>
      <w:r w:rsidR="00F259AF" w:rsidRPr="007B4B38">
        <w:rPr>
          <w:rFonts w:ascii="Garamond" w:hAnsi="Garamond" w:cs="Arial"/>
          <w:bCs/>
          <w:sz w:val="22"/>
          <w:szCs w:val="22"/>
        </w:rPr>
        <w:t>.</w:t>
      </w:r>
      <w:r w:rsidR="00A97A7D">
        <w:rPr>
          <w:rFonts w:ascii="Garamond" w:hAnsi="Garamond" w:cs="Arial"/>
          <w:bCs/>
          <w:sz w:val="22"/>
          <w:szCs w:val="22"/>
        </w:rPr>
        <w:t xml:space="preserve"> </w:t>
      </w:r>
      <w:r w:rsidR="002C2D42">
        <w:rPr>
          <w:rFonts w:ascii="Garamond" w:hAnsi="Garamond" w:cs="Arial"/>
          <w:b/>
          <w:sz w:val="22"/>
          <w:szCs w:val="22"/>
        </w:rPr>
        <w:t>Realizacja dostaw</w:t>
      </w:r>
      <w:r w:rsidR="000363ED" w:rsidRPr="002C2D42">
        <w:rPr>
          <w:rFonts w:ascii="Garamond" w:hAnsi="Garamond" w:cs="Arial"/>
          <w:b/>
          <w:sz w:val="22"/>
          <w:szCs w:val="22"/>
        </w:rPr>
        <w:t xml:space="preserve"> następować będzie w ciągu </w:t>
      </w:r>
      <w:r w:rsidR="002C2D42" w:rsidRPr="002C2D42">
        <w:rPr>
          <w:rFonts w:ascii="Garamond" w:hAnsi="Garamond" w:cs="Arial"/>
          <w:b/>
          <w:sz w:val="22"/>
          <w:szCs w:val="22"/>
        </w:rPr>
        <w:t>24</w:t>
      </w:r>
      <w:r w:rsidR="000363ED" w:rsidRPr="002C2D42">
        <w:rPr>
          <w:rFonts w:ascii="Garamond" w:hAnsi="Garamond" w:cs="Arial"/>
          <w:b/>
          <w:sz w:val="22"/>
          <w:szCs w:val="22"/>
        </w:rPr>
        <w:t xml:space="preserve"> godzin</w:t>
      </w:r>
      <w:r w:rsidR="000363ED" w:rsidRPr="007B4B38">
        <w:rPr>
          <w:rFonts w:ascii="Garamond" w:hAnsi="Garamond" w:cs="Arial"/>
          <w:bCs/>
          <w:sz w:val="22"/>
          <w:szCs w:val="22"/>
        </w:rPr>
        <w:t xml:space="preserve"> od </w:t>
      </w:r>
      <w:r w:rsidR="002C2D42">
        <w:rPr>
          <w:rFonts w:ascii="Garamond" w:hAnsi="Garamond" w:cs="Arial"/>
          <w:bCs/>
          <w:sz w:val="22"/>
          <w:szCs w:val="22"/>
        </w:rPr>
        <w:t xml:space="preserve">momentu </w:t>
      </w:r>
      <w:r w:rsidR="00C82843">
        <w:rPr>
          <w:rFonts w:ascii="Garamond" w:hAnsi="Garamond" w:cs="Arial"/>
          <w:bCs/>
          <w:sz w:val="22"/>
          <w:szCs w:val="22"/>
        </w:rPr>
        <w:t>wysłania</w:t>
      </w:r>
      <w:r w:rsidR="000363ED">
        <w:rPr>
          <w:rFonts w:ascii="Garamond" w:hAnsi="Garamond" w:cs="Arial"/>
          <w:bCs/>
          <w:sz w:val="22"/>
          <w:szCs w:val="22"/>
        </w:rPr>
        <w:t xml:space="preserve"> zamówienia</w:t>
      </w:r>
      <w:r w:rsidR="00BD0C97">
        <w:rPr>
          <w:rFonts w:ascii="Garamond" w:hAnsi="Garamond" w:cs="Arial"/>
          <w:bCs/>
          <w:sz w:val="22"/>
          <w:szCs w:val="22"/>
        </w:rPr>
        <w:t xml:space="preserve"> drogą elektroniczną</w:t>
      </w:r>
      <w:r w:rsidR="000363ED">
        <w:rPr>
          <w:rFonts w:ascii="Garamond" w:hAnsi="Garamond" w:cs="Arial"/>
          <w:bCs/>
          <w:sz w:val="22"/>
          <w:szCs w:val="22"/>
        </w:rPr>
        <w:t>, o którym mowa w ust 1 powyżej.</w:t>
      </w:r>
      <w:r w:rsidR="006F328F">
        <w:rPr>
          <w:rFonts w:ascii="Garamond" w:hAnsi="Garamond" w:cs="Arial"/>
          <w:bCs/>
          <w:sz w:val="22"/>
          <w:szCs w:val="22"/>
        </w:rPr>
        <w:t xml:space="preserve"> </w:t>
      </w:r>
      <w:r w:rsidR="00C82DA2" w:rsidRPr="00E97610">
        <w:rPr>
          <w:rFonts w:ascii="Garamond" w:hAnsi="Garamond" w:cs="Arial"/>
          <w:bCs/>
          <w:sz w:val="22"/>
          <w:szCs w:val="22"/>
        </w:rPr>
        <w:t>Wykonawca dostarczy zamówione</w:t>
      </w:r>
      <w:r w:rsidR="00BD0C97" w:rsidRPr="00E97610">
        <w:rPr>
          <w:rFonts w:ascii="Garamond" w:hAnsi="Garamond" w:cs="Arial"/>
          <w:bCs/>
          <w:sz w:val="22"/>
          <w:szCs w:val="22"/>
        </w:rPr>
        <w:t xml:space="preserve"> </w:t>
      </w:r>
      <w:r w:rsidR="00C82DA2" w:rsidRPr="00E97610">
        <w:rPr>
          <w:rFonts w:ascii="Garamond" w:hAnsi="Garamond" w:cs="Arial"/>
          <w:bCs/>
          <w:sz w:val="22"/>
          <w:szCs w:val="22"/>
        </w:rPr>
        <w:t>Wyroby do Apteki Szpitalnej Zamawiającego zlokalizowanej przy ul. Juraszów 7</w:t>
      </w:r>
      <w:r w:rsidR="00DB055A" w:rsidRPr="00E97610">
        <w:rPr>
          <w:rFonts w:ascii="Garamond" w:hAnsi="Garamond" w:cs="Arial"/>
          <w:bCs/>
          <w:sz w:val="22"/>
          <w:szCs w:val="22"/>
        </w:rPr>
        <w:t>/</w:t>
      </w:r>
      <w:r w:rsidR="00C82DA2" w:rsidRPr="00E97610">
        <w:rPr>
          <w:rFonts w:ascii="Garamond" w:hAnsi="Garamond" w:cs="Arial"/>
          <w:bCs/>
          <w:sz w:val="22"/>
          <w:szCs w:val="22"/>
        </w:rPr>
        <w:t xml:space="preserve">19 w Poznaniu </w:t>
      </w:r>
      <w:r w:rsidR="00C82DA2" w:rsidRPr="00B170CA">
        <w:rPr>
          <w:rFonts w:ascii="Garamond" w:hAnsi="Garamond" w:cs="Arial"/>
          <w:bCs/>
          <w:sz w:val="22"/>
          <w:szCs w:val="22"/>
        </w:rPr>
        <w:t xml:space="preserve">oraz rozładuje je w miejscu wskazanym przez pracownika Zamawiającego. W przypadku, gdy dzień dostawy będzie dniem ustawowym wolnym od pracy, dostawa winna </w:t>
      </w:r>
      <w:r w:rsidR="00296311">
        <w:rPr>
          <w:rFonts w:ascii="Garamond" w:hAnsi="Garamond" w:cs="Arial"/>
          <w:bCs/>
          <w:sz w:val="22"/>
          <w:szCs w:val="22"/>
        </w:rPr>
        <w:br/>
      </w:r>
      <w:r w:rsidR="00C82DA2" w:rsidRPr="00B170CA">
        <w:rPr>
          <w:rFonts w:ascii="Garamond" w:hAnsi="Garamond" w:cs="Arial"/>
          <w:bCs/>
          <w:sz w:val="22"/>
          <w:szCs w:val="22"/>
        </w:rPr>
        <w:t>być dokonana w pierwszym dniu</w:t>
      </w:r>
      <w:r w:rsidR="00BD0C97">
        <w:rPr>
          <w:rFonts w:ascii="Garamond" w:hAnsi="Garamond" w:cs="Arial"/>
          <w:bCs/>
          <w:sz w:val="22"/>
          <w:szCs w:val="22"/>
        </w:rPr>
        <w:t xml:space="preserve"> </w:t>
      </w:r>
      <w:r w:rsidR="00C82DA2" w:rsidRPr="00B170CA">
        <w:rPr>
          <w:rFonts w:ascii="Garamond" w:hAnsi="Garamond" w:cs="Arial"/>
          <w:bCs/>
          <w:sz w:val="22"/>
          <w:szCs w:val="22"/>
        </w:rPr>
        <w:t xml:space="preserve">roboczym po tym terminie. Wraz z Wyrobami </w:t>
      </w:r>
      <w:r w:rsidR="00C82DA2" w:rsidRPr="00B170CA">
        <w:rPr>
          <w:rFonts w:ascii="Garamond" w:hAnsi="Garamond" w:cs="Book Antiqua"/>
          <w:sz w:val="22"/>
          <w:szCs w:val="22"/>
        </w:rPr>
        <w:t xml:space="preserve">Wykonawca przekaże Zamawiającemu dokument dostawy określający rodzaj, ilość i cenę jednostkową dostarczonych Wyrobów. </w:t>
      </w:r>
    </w:p>
    <w:p w14:paraId="17787A13" w14:textId="53494D8E" w:rsidR="00B170CA" w:rsidRPr="00BA2EF1" w:rsidRDefault="00F259AF" w:rsidP="009878C9">
      <w:pPr>
        <w:pStyle w:val="Akapitzlist"/>
        <w:numPr>
          <w:ilvl w:val="0"/>
          <w:numId w:val="3"/>
        </w:numPr>
        <w:tabs>
          <w:tab w:val="left" w:pos="8820"/>
          <w:tab w:val="left" w:pos="9180"/>
        </w:tabs>
        <w:spacing w:after="120"/>
        <w:ind w:left="426" w:right="-157"/>
        <w:contextualSpacing w:val="0"/>
        <w:jc w:val="both"/>
        <w:rPr>
          <w:rFonts w:ascii="Garamond" w:hAnsi="Garamond" w:cs="Book Antiqua"/>
          <w:color w:val="000000" w:themeColor="text1"/>
          <w:sz w:val="22"/>
          <w:szCs w:val="22"/>
        </w:rPr>
      </w:pPr>
      <w:r w:rsidRPr="00F259AF">
        <w:rPr>
          <w:rFonts w:ascii="Garamond" w:hAnsi="Garamond" w:cs="Arial"/>
          <w:sz w:val="22"/>
          <w:szCs w:val="22"/>
        </w:rPr>
        <w:t xml:space="preserve">Wykonawca na własny koszt i ryzyko zobowiązany jest do utrzymywania stanu </w:t>
      </w:r>
      <w:r w:rsidRPr="00E97610">
        <w:rPr>
          <w:rFonts w:ascii="Garamond" w:hAnsi="Garamond" w:cs="Arial"/>
          <w:sz w:val="22"/>
          <w:szCs w:val="22"/>
        </w:rPr>
        <w:t>zapasów (</w:t>
      </w:r>
      <w:r w:rsidRPr="00E97610">
        <w:rPr>
          <w:rFonts w:ascii="Garamond" w:hAnsi="Garamond" w:cs="Arial"/>
          <w:i/>
          <w:iCs/>
          <w:sz w:val="22"/>
          <w:szCs w:val="22"/>
        </w:rPr>
        <w:t>depozyt</w:t>
      </w:r>
      <w:r w:rsidRPr="00E97610">
        <w:rPr>
          <w:rFonts w:ascii="Garamond" w:hAnsi="Garamond" w:cs="Arial"/>
          <w:sz w:val="22"/>
          <w:szCs w:val="22"/>
        </w:rPr>
        <w:t>)</w:t>
      </w:r>
      <w:r w:rsidR="00A97A7D" w:rsidRPr="00E97610">
        <w:rPr>
          <w:rFonts w:ascii="Garamond" w:hAnsi="Garamond" w:cs="Arial"/>
          <w:sz w:val="22"/>
          <w:szCs w:val="22"/>
        </w:rPr>
        <w:t xml:space="preserve"> Wyrobów</w:t>
      </w:r>
      <w:r w:rsidRPr="00E97610">
        <w:rPr>
          <w:rFonts w:ascii="Garamond" w:hAnsi="Garamond" w:cs="Arial"/>
          <w:sz w:val="22"/>
          <w:szCs w:val="22"/>
        </w:rPr>
        <w:t xml:space="preserve"> </w:t>
      </w:r>
      <w:r w:rsidR="00801351" w:rsidRPr="00E97610">
        <w:rPr>
          <w:rFonts w:ascii="Garamond" w:hAnsi="Garamond" w:cs="Arial"/>
          <w:sz w:val="22"/>
          <w:szCs w:val="22"/>
        </w:rPr>
        <w:t xml:space="preserve">w zamówieniach częściowych nr </w:t>
      </w:r>
      <w:r w:rsidR="00801351" w:rsidRPr="00E97610">
        <w:rPr>
          <w:rFonts w:ascii="Garamond" w:hAnsi="Garamond" w:cs="Book Antiqua"/>
          <w:sz w:val="22"/>
          <w:szCs w:val="22"/>
          <w:highlight w:val="yellow"/>
        </w:rPr>
        <w:t>______________</w:t>
      </w:r>
      <w:r w:rsidR="00801351" w:rsidRPr="00E97610">
        <w:rPr>
          <w:rFonts w:ascii="Garamond" w:hAnsi="Garamond" w:cs="Arial"/>
          <w:sz w:val="22"/>
          <w:szCs w:val="22"/>
        </w:rPr>
        <w:t xml:space="preserve"> </w:t>
      </w:r>
      <w:r w:rsidR="00C82DA2" w:rsidRPr="00E97610">
        <w:rPr>
          <w:rFonts w:ascii="Garamond" w:hAnsi="Garamond" w:cs="Arial"/>
          <w:sz w:val="22"/>
          <w:szCs w:val="22"/>
        </w:rPr>
        <w:t xml:space="preserve">w </w:t>
      </w:r>
      <w:r w:rsidR="00C82DA2" w:rsidRPr="00E97610">
        <w:rPr>
          <w:rFonts w:ascii="Garamond" w:hAnsi="Garamond" w:cs="Arial"/>
          <w:bCs/>
          <w:sz w:val="22"/>
          <w:szCs w:val="22"/>
        </w:rPr>
        <w:t>Filii 2 Zamawiającego – zlokalizowanej w Kowanówku,  ul. Sanatoryjna 34, (64-600 Oborniki)</w:t>
      </w:r>
      <w:r w:rsidR="00391432" w:rsidRPr="00E97610">
        <w:rPr>
          <w:rFonts w:ascii="Garamond" w:hAnsi="Garamond" w:cs="Arial"/>
          <w:bCs/>
          <w:sz w:val="22"/>
          <w:szCs w:val="22"/>
        </w:rPr>
        <w:t xml:space="preserve"> </w:t>
      </w:r>
      <w:r w:rsidR="00C82DA2" w:rsidRPr="00E97610">
        <w:rPr>
          <w:rFonts w:ascii="Garamond" w:hAnsi="Garamond" w:cs="Arial"/>
          <w:bCs/>
          <w:sz w:val="22"/>
          <w:szCs w:val="22"/>
        </w:rPr>
        <w:t xml:space="preserve">- </w:t>
      </w:r>
      <w:r>
        <w:rPr>
          <w:rFonts w:ascii="Garamond" w:hAnsi="Garamond" w:cs="Arial"/>
          <w:sz w:val="22"/>
          <w:szCs w:val="22"/>
        </w:rPr>
        <w:t xml:space="preserve">w miejscu wskazanym przez Zamawiającego </w:t>
      </w:r>
      <w:r w:rsidRPr="00F259AF">
        <w:rPr>
          <w:rFonts w:ascii="Garamond" w:hAnsi="Garamond" w:cs="Arial"/>
          <w:sz w:val="22"/>
          <w:szCs w:val="22"/>
        </w:rPr>
        <w:t>w liczbie</w:t>
      </w:r>
      <w:r w:rsidR="006F328F">
        <w:rPr>
          <w:rFonts w:ascii="Garamond" w:hAnsi="Garamond" w:cs="Arial"/>
          <w:sz w:val="22"/>
          <w:szCs w:val="22"/>
        </w:rPr>
        <w:t xml:space="preserve"> ściśle określonej w </w:t>
      </w:r>
      <w:r w:rsidRPr="00F259AF">
        <w:rPr>
          <w:rFonts w:ascii="Garamond" w:hAnsi="Garamond" w:cs="Arial"/>
          <w:sz w:val="22"/>
          <w:szCs w:val="22"/>
        </w:rPr>
        <w:t>załącznik</w:t>
      </w:r>
      <w:r w:rsidR="006F328F">
        <w:rPr>
          <w:rFonts w:ascii="Garamond" w:hAnsi="Garamond" w:cs="Arial"/>
          <w:sz w:val="22"/>
          <w:szCs w:val="22"/>
        </w:rPr>
        <w:t>u</w:t>
      </w:r>
      <w:r w:rsidRPr="00F259AF">
        <w:rPr>
          <w:rFonts w:ascii="Garamond" w:hAnsi="Garamond" w:cs="Arial"/>
          <w:sz w:val="22"/>
          <w:szCs w:val="22"/>
        </w:rPr>
        <w:t xml:space="preserve"> Nr 1 do </w:t>
      </w:r>
      <w:r w:rsidR="006F328F">
        <w:rPr>
          <w:rFonts w:ascii="Garamond" w:hAnsi="Garamond" w:cs="Arial"/>
          <w:sz w:val="22"/>
          <w:szCs w:val="22"/>
        </w:rPr>
        <w:t>U</w:t>
      </w:r>
      <w:r w:rsidRPr="00F259AF">
        <w:rPr>
          <w:rFonts w:ascii="Garamond" w:hAnsi="Garamond" w:cs="Arial"/>
          <w:sz w:val="22"/>
          <w:szCs w:val="22"/>
        </w:rPr>
        <w:t xml:space="preserve">mowy </w:t>
      </w:r>
      <w:r w:rsidR="006F328F">
        <w:rPr>
          <w:rFonts w:ascii="Garamond" w:hAnsi="Garamond" w:cs="Arial"/>
          <w:sz w:val="22"/>
          <w:szCs w:val="22"/>
        </w:rPr>
        <w:t>(</w:t>
      </w:r>
      <w:r w:rsidRPr="00F259AF">
        <w:rPr>
          <w:rFonts w:ascii="Garamond" w:hAnsi="Garamond" w:cs="Arial"/>
          <w:sz w:val="22"/>
          <w:szCs w:val="22"/>
        </w:rPr>
        <w:t xml:space="preserve">Formularz </w:t>
      </w:r>
      <w:r w:rsidR="002C2D42">
        <w:rPr>
          <w:rFonts w:ascii="Garamond" w:hAnsi="Garamond" w:cs="Arial"/>
          <w:sz w:val="22"/>
          <w:szCs w:val="22"/>
        </w:rPr>
        <w:t xml:space="preserve">asortymentowo - </w:t>
      </w:r>
      <w:r w:rsidRPr="00F259AF">
        <w:rPr>
          <w:rFonts w:ascii="Garamond" w:hAnsi="Garamond" w:cs="Arial"/>
          <w:sz w:val="22"/>
          <w:szCs w:val="22"/>
        </w:rPr>
        <w:t>cenowy)</w:t>
      </w:r>
      <w:r w:rsidRPr="007B4B38">
        <w:rPr>
          <w:rStyle w:val="Odwoanieprzypisudolnego"/>
          <w:rFonts w:ascii="Garamond" w:hAnsi="Garamond" w:cs="Arial"/>
          <w:sz w:val="22"/>
          <w:szCs w:val="22"/>
        </w:rPr>
        <w:footnoteReference w:id="5"/>
      </w:r>
      <w:r w:rsidRPr="00F259AF">
        <w:rPr>
          <w:rFonts w:ascii="Garamond" w:hAnsi="Garamond" w:cs="Arial"/>
          <w:sz w:val="22"/>
          <w:szCs w:val="22"/>
        </w:rPr>
        <w:t xml:space="preserve">. Uzupełnianie stanu </w:t>
      </w:r>
      <w:r w:rsidR="00801351">
        <w:rPr>
          <w:rFonts w:ascii="Garamond" w:hAnsi="Garamond" w:cs="Arial"/>
          <w:sz w:val="22"/>
          <w:szCs w:val="22"/>
        </w:rPr>
        <w:t>depozytu</w:t>
      </w:r>
      <w:r w:rsidRPr="00F259AF">
        <w:rPr>
          <w:rFonts w:ascii="Garamond" w:hAnsi="Garamond" w:cs="Arial"/>
          <w:sz w:val="22"/>
          <w:szCs w:val="22"/>
        </w:rPr>
        <w:t xml:space="preserve"> nastąpi w ciągu </w:t>
      </w:r>
      <w:r w:rsidR="00801351">
        <w:rPr>
          <w:rFonts w:ascii="Garamond" w:hAnsi="Garamond" w:cs="Arial"/>
          <w:sz w:val="22"/>
          <w:szCs w:val="22"/>
        </w:rPr>
        <w:t>48</w:t>
      </w:r>
      <w:r w:rsidRPr="00F259AF">
        <w:rPr>
          <w:rFonts w:ascii="Garamond" w:hAnsi="Garamond" w:cs="Arial"/>
          <w:sz w:val="22"/>
          <w:szCs w:val="22"/>
        </w:rPr>
        <w:t xml:space="preserve"> godzin od daty poinformowania Wykonawcy </w:t>
      </w:r>
      <w:r w:rsidR="002C2D42">
        <w:rPr>
          <w:rFonts w:ascii="Garamond" w:hAnsi="Garamond" w:cs="Arial"/>
          <w:sz w:val="22"/>
          <w:szCs w:val="22"/>
        </w:rPr>
        <w:br/>
      </w:r>
      <w:r w:rsidRPr="00F259AF">
        <w:rPr>
          <w:rFonts w:ascii="Garamond" w:hAnsi="Garamond" w:cs="Arial"/>
          <w:sz w:val="22"/>
          <w:szCs w:val="22"/>
        </w:rPr>
        <w:t>przez Zamawiającego o konieczności uzupełnienia stanu zapasów</w:t>
      </w:r>
      <w:r>
        <w:rPr>
          <w:rFonts w:ascii="Garamond" w:hAnsi="Garamond" w:cs="Arial"/>
          <w:sz w:val="22"/>
          <w:szCs w:val="22"/>
        </w:rPr>
        <w:t xml:space="preserve"> n</w:t>
      </w:r>
      <w:r w:rsidR="00536CF7">
        <w:rPr>
          <w:rFonts w:ascii="Garamond" w:hAnsi="Garamond" w:cs="Arial"/>
          <w:sz w:val="22"/>
          <w:szCs w:val="22"/>
        </w:rPr>
        <w:t>a</w:t>
      </w:r>
      <w:r>
        <w:rPr>
          <w:rFonts w:ascii="Garamond" w:hAnsi="Garamond" w:cs="Arial"/>
          <w:sz w:val="22"/>
          <w:szCs w:val="22"/>
        </w:rPr>
        <w:t xml:space="preserve"> numer faxu lu</w:t>
      </w:r>
      <w:r w:rsidR="00536CF7">
        <w:rPr>
          <w:rFonts w:ascii="Garamond" w:hAnsi="Garamond" w:cs="Arial"/>
          <w:sz w:val="22"/>
          <w:szCs w:val="22"/>
        </w:rPr>
        <w:t>b</w:t>
      </w:r>
      <w:r>
        <w:rPr>
          <w:rFonts w:ascii="Garamond" w:hAnsi="Garamond" w:cs="Arial"/>
          <w:sz w:val="22"/>
          <w:szCs w:val="22"/>
        </w:rPr>
        <w:t xml:space="preserve"> adres e-mail, </w:t>
      </w:r>
      <w:r w:rsidR="002C2D42">
        <w:rPr>
          <w:rFonts w:ascii="Garamond" w:hAnsi="Garamond" w:cs="Arial"/>
          <w:sz w:val="22"/>
          <w:szCs w:val="22"/>
        </w:rPr>
        <w:br/>
      </w:r>
      <w:r>
        <w:rPr>
          <w:rFonts w:ascii="Garamond" w:hAnsi="Garamond" w:cs="Arial"/>
          <w:sz w:val="22"/>
          <w:szCs w:val="22"/>
        </w:rPr>
        <w:t>o którym mowa w ust 1 powyżej</w:t>
      </w:r>
      <w:r w:rsidRPr="00F259AF">
        <w:rPr>
          <w:rFonts w:ascii="Garamond" w:hAnsi="Garamond" w:cs="Arial"/>
          <w:sz w:val="22"/>
          <w:szCs w:val="22"/>
        </w:rPr>
        <w:t>.</w:t>
      </w:r>
      <w:r w:rsidR="00C82DA2">
        <w:rPr>
          <w:rFonts w:ascii="Garamond" w:hAnsi="Garamond" w:cs="Book Antiqua"/>
          <w:sz w:val="22"/>
          <w:szCs w:val="22"/>
        </w:rPr>
        <w:t xml:space="preserve"> </w:t>
      </w:r>
      <w:r w:rsidR="00C82DA2" w:rsidRPr="00B170CA">
        <w:rPr>
          <w:rFonts w:ascii="Garamond" w:hAnsi="Garamond" w:cs="Arial"/>
          <w:bCs/>
          <w:sz w:val="22"/>
          <w:szCs w:val="22"/>
        </w:rPr>
        <w:t xml:space="preserve">Wykonawca dostarczy zamówione Wyroby do </w:t>
      </w:r>
      <w:r w:rsidR="00C82DA2">
        <w:rPr>
          <w:rFonts w:ascii="Garamond" w:hAnsi="Garamond" w:cs="Arial"/>
          <w:bCs/>
          <w:sz w:val="22"/>
          <w:szCs w:val="22"/>
        </w:rPr>
        <w:t xml:space="preserve">depozytu </w:t>
      </w:r>
      <w:r w:rsidR="00C82DA2" w:rsidRPr="00B170CA">
        <w:rPr>
          <w:rFonts w:ascii="Garamond" w:hAnsi="Garamond" w:cs="Arial"/>
          <w:bCs/>
          <w:sz w:val="22"/>
          <w:szCs w:val="22"/>
        </w:rPr>
        <w:t xml:space="preserve">oraz rozładuje je w miejscu wskazanym przez pracownika Zamawiającego. W przypadku, gdy dzień dostawy będzie dniem ustawowym wolnym od pracy, dostawa winna być dokonana w pierwszym dniu roboczym </w:t>
      </w:r>
      <w:r w:rsidR="003245D8">
        <w:rPr>
          <w:rFonts w:ascii="Garamond" w:hAnsi="Garamond" w:cs="Arial"/>
          <w:bCs/>
          <w:sz w:val="22"/>
          <w:szCs w:val="22"/>
        </w:rPr>
        <w:br/>
      </w:r>
      <w:r w:rsidR="00C82DA2" w:rsidRPr="00B170CA">
        <w:rPr>
          <w:rFonts w:ascii="Garamond" w:hAnsi="Garamond" w:cs="Arial"/>
          <w:bCs/>
          <w:sz w:val="22"/>
          <w:szCs w:val="22"/>
        </w:rPr>
        <w:t xml:space="preserve">po tym terminie. Wraz z Wyrobami </w:t>
      </w:r>
      <w:r w:rsidR="00C82DA2" w:rsidRPr="00B170CA">
        <w:rPr>
          <w:rFonts w:ascii="Garamond" w:hAnsi="Garamond" w:cs="Book Antiqua"/>
          <w:sz w:val="22"/>
          <w:szCs w:val="22"/>
        </w:rPr>
        <w:t>Wykonawca przekaże Zamawiającemu dokument dostawy określający rodzaj, ilość i cenę jednostkową dostarczonych Wyrobów</w:t>
      </w:r>
      <w:r w:rsidR="006E30C4" w:rsidRPr="008C76E5">
        <w:rPr>
          <w:rFonts w:ascii="Garamond" w:hAnsi="Garamond" w:cs="Book Antiqua"/>
          <w:sz w:val="22"/>
          <w:szCs w:val="22"/>
        </w:rPr>
        <w:t xml:space="preserve"> Potwierdzeniem przekazania Wyrobów do </w:t>
      </w:r>
      <w:r w:rsidR="006E30C4">
        <w:rPr>
          <w:rFonts w:ascii="Garamond" w:hAnsi="Garamond" w:cs="Book Antiqua"/>
          <w:sz w:val="22"/>
          <w:szCs w:val="22"/>
        </w:rPr>
        <w:t>depozytu</w:t>
      </w:r>
      <w:r w:rsidR="006E30C4" w:rsidRPr="008C76E5">
        <w:rPr>
          <w:rFonts w:ascii="Garamond" w:hAnsi="Garamond" w:cs="Book Antiqua"/>
          <w:sz w:val="22"/>
          <w:szCs w:val="22"/>
        </w:rPr>
        <w:t xml:space="preserve"> będzie podpisany przez tę osobę protokół przekazania sporządzony w formie pisemnej</w:t>
      </w:r>
      <w:r w:rsidRPr="00F259AF">
        <w:rPr>
          <w:rFonts w:ascii="Garamond" w:hAnsi="Garamond" w:cs="Arial"/>
          <w:sz w:val="22"/>
          <w:szCs w:val="22"/>
        </w:rPr>
        <w:t xml:space="preserve">. Faktura </w:t>
      </w:r>
      <w:r w:rsidR="00801351">
        <w:rPr>
          <w:rFonts w:ascii="Garamond" w:hAnsi="Garamond" w:cs="Arial"/>
          <w:sz w:val="22"/>
          <w:szCs w:val="22"/>
        </w:rPr>
        <w:t xml:space="preserve">VAT </w:t>
      </w:r>
      <w:r w:rsidR="006E30C4">
        <w:rPr>
          <w:rFonts w:ascii="Garamond" w:hAnsi="Garamond" w:cs="Arial"/>
          <w:sz w:val="22"/>
          <w:szCs w:val="22"/>
        </w:rPr>
        <w:t xml:space="preserve">za </w:t>
      </w:r>
      <w:r w:rsidR="00FD6D10">
        <w:rPr>
          <w:rFonts w:ascii="Garamond" w:hAnsi="Garamond" w:cs="Arial"/>
          <w:sz w:val="22"/>
          <w:szCs w:val="22"/>
        </w:rPr>
        <w:t>Wyroby</w:t>
      </w:r>
      <w:r w:rsidR="006E30C4">
        <w:rPr>
          <w:rFonts w:ascii="Garamond" w:hAnsi="Garamond" w:cs="Arial"/>
          <w:sz w:val="22"/>
          <w:szCs w:val="22"/>
        </w:rPr>
        <w:t xml:space="preserve"> objęte depozytem </w:t>
      </w:r>
      <w:r w:rsidRPr="00F259AF">
        <w:rPr>
          <w:rFonts w:ascii="Garamond" w:hAnsi="Garamond" w:cs="Arial"/>
          <w:sz w:val="22"/>
          <w:szCs w:val="22"/>
        </w:rPr>
        <w:t xml:space="preserve">wystawiana będzie jedynie za </w:t>
      </w:r>
      <w:r w:rsidR="00801351">
        <w:rPr>
          <w:rFonts w:ascii="Garamond" w:hAnsi="Garamond" w:cs="Arial"/>
          <w:sz w:val="22"/>
          <w:szCs w:val="22"/>
        </w:rPr>
        <w:t>Wyroby</w:t>
      </w:r>
      <w:r w:rsidRPr="00F259AF">
        <w:rPr>
          <w:rFonts w:ascii="Garamond" w:hAnsi="Garamond" w:cs="Arial"/>
          <w:sz w:val="22"/>
          <w:szCs w:val="22"/>
        </w:rPr>
        <w:t>, któr</w:t>
      </w:r>
      <w:r w:rsidR="00801351">
        <w:rPr>
          <w:rFonts w:ascii="Garamond" w:hAnsi="Garamond" w:cs="Arial"/>
          <w:sz w:val="22"/>
          <w:szCs w:val="22"/>
        </w:rPr>
        <w:t>e</w:t>
      </w:r>
      <w:r w:rsidRPr="00F259AF">
        <w:rPr>
          <w:rFonts w:ascii="Garamond" w:hAnsi="Garamond" w:cs="Arial"/>
          <w:sz w:val="22"/>
          <w:szCs w:val="22"/>
        </w:rPr>
        <w:t xml:space="preserve"> został</w:t>
      </w:r>
      <w:r w:rsidR="00801351">
        <w:rPr>
          <w:rFonts w:ascii="Garamond" w:hAnsi="Garamond" w:cs="Arial"/>
          <w:sz w:val="22"/>
          <w:szCs w:val="22"/>
        </w:rPr>
        <w:t>y</w:t>
      </w:r>
      <w:r w:rsidRPr="00F259AF">
        <w:rPr>
          <w:rFonts w:ascii="Garamond" w:hAnsi="Garamond" w:cs="Arial"/>
          <w:sz w:val="22"/>
          <w:szCs w:val="22"/>
        </w:rPr>
        <w:t xml:space="preserve"> wykorzystan</w:t>
      </w:r>
      <w:r w:rsidR="00801351">
        <w:rPr>
          <w:rFonts w:ascii="Garamond" w:hAnsi="Garamond" w:cs="Arial"/>
          <w:sz w:val="22"/>
          <w:szCs w:val="22"/>
        </w:rPr>
        <w:t>e</w:t>
      </w:r>
      <w:r w:rsidRPr="00F259AF">
        <w:rPr>
          <w:rFonts w:ascii="Garamond" w:hAnsi="Garamond" w:cs="Arial"/>
          <w:sz w:val="22"/>
          <w:szCs w:val="22"/>
        </w:rPr>
        <w:t xml:space="preserve"> przez Zamawiającego ze stanu bieżącego</w:t>
      </w:r>
      <w:r w:rsidR="00801351">
        <w:rPr>
          <w:rFonts w:ascii="Garamond" w:hAnsi="Garamond" w:cs="Arial"/>
          <w:sz w:val="22"/>
          <w:szCs w:val="22"/>
        </w:rPr>
        <w:t xml:space="preserve"> w danym okresie rozliczeniowym</w:t>
      </w:r>
      <w:r w:rsidRPr="00F259AF">
        <w:rPr>
          <w:rFonts w:ascii="Garamond" w:hAnsi="Garamond" w:cs="Arial"/>
          <w:sz w:val="22"/>
          <w:szCs w:val="22"/>
        </w:rPr>
        <w:t xml:space="preserve">. Zapas, </w:t>
      </w:r>
      <w:r w:rsidR="002C2D42">
        <w:rPr>
          <w:rFonts w:ascii="Garamond" w:hAnsi="Garamond" w:cs="Arial"/>
          <w:sz w:val="22"/>
          <w:szCs w:val="22"/>
        </w:rPr>
        <w:br/>
      </w:r>
      <w:r w:rsidRPr="00F259AF">
        <w:rPr>
          <w:rFonts w:ascii="Garamond" w:hAnsi="Garamond" w:cs="Arial"/>
          <w:sz w:val="22"/>
          <w:szCs w:val="22"/>
        </w:rPr>
        <w:t xml:space="preserve">o którym mowa </w:t>
      </w:r>
      <w:r>
        <w:rPr>
          <w:rFonts w:ascii="Garamond" w:hAnsi="Garamond" w:cs="Arial"/>
          <w:sz w:val="22"/>
          <w:szCs w:val="22"/>
        </w:rPr>
        <w:t>powyżej</w:t>
      </w:r>
      <w:r w:rsidRPr="00F259AF">
        <w:rPr>
          <w:rFonts w:ascii="Garamond" w:hAnsi="Garamond" w:cs="Arial"/>
          <w:sz w:val="22"/>
          <w:szCs w:val="22"/>
        </w:rPr>
        <w:t xml:space="preserve">, Wykonawca zobowiązany jest do przekazania Zamawiającemu w terminie </w:t>
      </w:r>
      <w:r w:rsidR="002C2D42">
        <w:rPr>
          <w:rFonts w:ascii="Garamond" w:hAnsi="Garamond" w:cs="Arial"/>
          <w:sz w:val="22"/>
          <w:szCs w:val="22"/>
        </w:rPr>
        <w:br/>
      </w:r>
      <w:r w:rsidRPr="00F259AF">
        <w:rPr>
          <w:rFonts w:ascii="Garamond" w:hAnsi="Garamond" w:cs="Arial"/>
          <w:sz w:val="22"/>
          <w:szCs w:val="22"/>
        </w:rPr>
        <w:t xml:space="preserve">2 dni </w:t>
      </w:r>
      <w:r w:rsidRPr="00BA2EF1">
        <w:rPr>
          <w:rFonts w:ascii="Garamond" w:hAnsi="Garamond" w:cs="Arial"/>
          <w:color w:val="000000" w:themeColor="text1"/>
          <w:sz w:val="22"/>
          <w:szCs w:val="22"/>
        </w:rPr>
        <w:t xml:space="preserve">od daty zawarcia </w:t>
      </w:r>
      <w:r w:rsidR="00801351" w:rsidRPr="00BA2EF1">
        <w:rPr>
          <w:rFonts w:ascii="Garamond" w:hAnsi="Garamond" w:cs="Arial"/>
          <w:color w:val="000000" w:themeColor="text1"/>
          <w:sz w:val="22"/>
          <w:szCs w:val="22"/>
        </w:rPr>
        <w:t>U</w:t>
      </w:r>
      <w:r w:rsidRPr="00BA2EF1">
        <w:rPr>
          <w:rFonts w:ascii="Garamond" w:hAnsi="Garamond" w:cs="Arial"/>
          <w:color w:val="000000" w:themeColor="text1"/>
          <w:sz w:val="22"/>
          <w:szCs w:val="22"/>
        </w:rPr>
        <w:t>mowy.</w:t>
      </w:r>
    </w:p>
    <w:p w14:paraId="03EFEA98" w14:textId="77777777" w:rsidR="009F3EFE" w:rsidRPr="002C2D42" w:rsidRDefault="00D76A39" w:rsidP="009878C9">
      <w:pPr>
        <w:pStyle w:val="Akapitzlist"/>
        <w:numPr>
          <w:ilvl w:val="0"/>
          <w:numId w:val="3"/>
        </w:numPr>
        <w:tabs>
          <w:tab w:val="left" w:pos="8820"/>
          <w:tab w:val="left" w:pos="9180"/>
        </w:tabs>
        <w:spacing w:after="120"/>
        <w:ind w:left="426" w:right="-157"/>
        <w:contextualSpacing w:val="0"/>
        <w:jc w:val="both"/>
        <w:rPr>
          <w:rFonts w:ascii="Garamond" w:hAnsi="Garamond" w:cs="Book Antiqua"/>
          <w:sz w:val="22"/>
          <w:szCs w:val="22"/>
        </w:rPr>
      </w:pPr>
      <w:r w:rsidRPr="00BA2EF1">
        <w:rPr>
          <w:rFonts w:ascii="Garamond" w:hAnsi="Garamond" w:cs="Book Antiqua"/>
          <w:color w:val="000000" w:themeColor="text1"/>
          <w:sz w:val="22"/>
          <w:szCs w:val="22"/>
        </w:rPr>
        <w:t>Wyrob</w:t>
      </w:r>
      <w:r w:rsidR="00B731D5" w:rsidRPr="00BA2EF1">
        <w:rPr>
          <w:rFonts w:ascii="Garamond" w:hAnsi="Garamond" w:cs="Book Antiqua"/>
          <w:color w:val="000000" w:themeColor="text1"/>
          <w:sz w:val="22"/>
          <w:szCs w:val="22"/>
        </w:rPr>
        <w:t xml:space="preserve">y znajdujące się w </w:t>
      </w:r>
      <w:r w:rsidR="00F259AF" w:rsidRPr="00BA2EF1">
        <w:rPr>
          <w:rFonts w:ascii="Garamond" w:hAnsi="Garamond" w:cs="Book Antiqua"/>
          <w:color w:val="000000" w:themeColor="text1"/>
          <w:sz w:val="22"/>
          <w:szCs w:val="22"/>
        </w:rPr>
        <w:t>depozycie</w:t>
      </w:r>
      <w:r w:rsidR="00642446" w:rsidRPr="00BA2EF1">
        <w:rPr>
          <w:rFonts w:ascii="Garamond" w:hAnsi="Garamond" w:cs="Book Antiqua"/>
          <w:color w:val="000000" w:themeColor="text1"/>
          <w:sz w:val="22"/>
          <w:szCs w:val="22"/>
        </w:rPr>
        <w:t xml:space="preserve"> pozostają własnością Wykon</w:t>
      </w:r>
      <w:r w:rsidR="00B731D5" w:rsidRPr="00BA2EF1">
        <w:rPr>
          <w:rFonts w:ascii="Garamond" w:hAnsi="Garamond" w:cs="Book Antiqua"/>
          <w:color w:val="000000" w:themeColor="text1"/>
          <w:sz w:val="22"/>
          <w:szCs w:val="22"/>
        </w:rPr>
        <w:t xml:space="preserve">awcy do czasu </w:t>
      </w:r>
      <w:r w:rsidR="00A925C1" w:rsidRPr="00BA2EF1">
        <w:rPr>
          <w:rFonts w:ascii="Garamond" w:hAnsi="Garamond" w:cs="Book Antiqua"/>
          <w:color w:val="000000" w:themeColor="text1"/>
          <w:sz w:val="22"/>
          <w:szCs w:val="22"/>
        </w:rPr>
        <w:t xml:space="preserve">ich </w:t>
      </w:r>
      <w:r w:rsidR="00B731D5" w:rsidRPr="00BA2EF1">
        <w:rPr>
          <w:rFonts w:ascii="Garamond" w:hAnsi="Garamond" w:cs="Book Antiqua"/>
          <w:color w:val="000000" w:themeColor="text1"/>
          <w:sz w:val="22"/>
          <w:szCs w:val="22"/>
        </w:rPr>
        <w:t xml:space="preserve">pobrania </w:t>
      </w:r>
      <w:r w:rsidR="00642446" w:rsidRPr="00BA2EF1">
        <w:rPr>
          <w:rFonts w:ascii="Garamond" w:hAnsi="Garamond" w:cs="Book Antiqua"/>
          <w:color w:val="000000" w:themeColor="text1"/>
          <w:sz w:val="22"/>
          <w:szCs w:val="22"/>
        </w:rPr>
        <w:t xml:space="preserve">i zużycia </w:t>
      </w:r>
      <w:r w:rsidR="002C2D42">
        <w:rPr>
          <w:rFonts w:ascii="Garamond" w:hAnsi="Garamond" w:cs="Book Antiqua"/>
          <w:color w:val="000000" w:themeColor="text1"/>
          <w:sz w:val="22"/>
          <w:szCs w:val="22"/>
        </w:rPr>
        <w:br/>
      </w:r>
      <w:r w:rsidR="00642446" w:rsidRPr="00BA2EF1">
        <w:rPr>
          <w:rFonts w:ascii="Garamond" w:hAnsi="Garamond" w:cs="Book Antiqua"/>
          <w:color w:val="000000" w:themeColor="text1"/>
          <w:sz w:val="22"/>
          <w:szCs w:val="22"/>
        </w:rPr>
        <w:t>w trakcie zabiegu medycznego.</w:t>
      </w:r>
      <w:r w:rsidR="002C2D42">
        <w:rPr>
          <w:rFonts w:ascii="Garamond" w:hAnsi="Garamond" w:cs="Book Antiqua"/>
          <w:color w:val="000000" w:themeColor="text1"/>
          <w:sz w:val="22"/>
          <w:szCs w:val="22"/>
        </w:rPr>
        <w:t xml:space="preserve"> </w:t>
      </w:r>
      <w:r w:rsidR="002D039B" w:rsidRPr="002C2D42">
        <w:rPr>
          <w:rFonts w:ascii="Garamond" w:hAnsi="Garamond" w:cs="Arial"/>
          <w:sz w:val="22"/>
          <w:szCs w:val="22"/>
          <w:shd w:val="clear" w:color="auto" w:fill="FFFFFF"/>
        </w:rPr>
        <w:t>Zamawiający zobowiązuje się do prawidłowego przechowywania Wyrobów tak, by zachować je w stanie nie pogorszonym oraz odpowiada za ich uszkodzenie, przypadkową utratę lub kradzież</w:t>
      </w:r>
      <w:r w:rsidR="002C2D42" w:rsidRPr="002C2D42">
        <w:rPr>
          <w:rFonts w:ascii="Garamond" w:hAnsi="Garamond" w:cs="Arial"/>
          <w:sz w:val="22"/>
          <w:szCs w:val="22"/>
          <w:shd w:val="clear" w:color="auto" w:fill="FFFFFF"/>
        </w:rPr>
        <w:t>.</w:t>
      </w:r>
    </w:p>
    <w:p w14:paraId="26078BD5" w14:textId="77777777" w:rsidR="00A925C1" w:rsidRDefault="00642446" w:rsidP="009878C9">
      <w:pPr>
        <w:pStyle w:val="Akapitzlist"/>
        <w:numPr>
          <w:ilvl w:val="0"/>
          <w:numId w:val="3"/>
        </w:numPr>
        <w:tabs>
          <w:tab w:val="left" w:pos="8820"/>
          <w:tab w:val="left" w:pos="9180"/>
        </w:tabs>
        <w:spacing w:after="120"/>
        <w:ind w:left="426" w:right="-157"/>
        <w:contextualSpacing w:val="0"/>
        <w:jc w:val="both"/>
        <w:rPr>
          <w:rFonts w:ascii="Garamond" w:hAnsi="Garamond" w:cs="Book Antiqua"/>
          <w:sz w:val="22"/>
          <w:szCs w:val="22"/>
        </w:rPr>
      </w:pPr>
      <w:r w:rsidRPr="008C76E5">
        <w:rPr>
          <w:rFonts w:ascii="Garamond" w:hAnsi="Garamond" w:cs="Book Antiqua"/>
          <w:sz w:val="22"/>
          <w:szCs w:val="22"/>
        </w:rPr>
        <w:t>Wykonawca jest zobowiązany</w:t>
      </w:r>
      <w:r w:rsidRPr="008C76E5">
        <w:rPr>
          <w:rFonts w:ascii="Garamond" w:hAnsi="Garamond" w:cs="Book Antiqua"/>
          <w:color w:val="FF0000"/>
          <w:sz w:val="22"/>
          <w:szCs w:val="22"/>
        </w:rPr>
        <w:t xml:space="preserve"> </w:t>
      </w:r>
      <w:r w:rsidRPr="008C76E5">
        <w:rPr>
          <w:rFonts w:ascii="Garamond" w:hAnsi="Garamond" w:cs="Book Antiqua"/>
          <w:sz w:val="22"/>
          <w:szCs w:val="22"/>
        </w:rPr>
        <w:t xml:space="preserve">do przeprowadzenia inwentaryzacji </w:t>
      </w:r>
      <w:r w:rsidR="00D76A39" w:rsidRPr="008C76E5">
        <w:rPr>
          <w:rFonts w:ascii="Garamond" w:hAnsi="Garamond" w:cs="Book Antiqua"/>
          <w:sz w:val="22"/>
          <w:szCs w:val="22"/>
        </w:rPr>
        <w:t>Wyrob</w:t>
      </w:r>
      <w:r w:rsidR="00B731D5" w:rsidRPr="008C76E5">
        <w:rPr>
          <w:rFonts w:ascii="Garamond" w:hAnsi="Garamond" w:cs="Book Antiqua"/>
          <w:sz w:val="22"/>
          <w:szCs w:val="22"/>
        </w:rPr>
        <w:t xml:space="preserve">ów przekazanych do </w:t>
      </w:r>
      <w:r w:rsidR="00536CF7">
        <w:rPr>
          <w:rFonts w:ascii="Garamond" w:hAnsi="Garamond" w:cs="Book Antiqua"/>
          <w:sz w:val="22"/>
          <w:szCs w:val="22"/>
        </w:rPr>
        <w:t>depozytu</w:t>
      </w:r>
      <w:r w:rsidRPr="008C76E5">
        <w:rPr>
          <w:rFonts w:ascii="Garamond" w:hAnsi="Garamond" w:cs="Book Antiqua"/>
          <w:sz w:val="22"/>
          <w:szCs w:val="22"/>
        </w:rPr>
        <w:t xml:space="preserve"> co najmniej </w:t>
      </w:r>
      <w:r w:rsidR="00B731D5" w:rsidRPr="008C76E5">
        <w:rPr>
          <w:rFonts w:ascii="Garamond" w:hAnsi="Garamond" w:cs="Book Antiqua"/>
          <w:sz w:val="22"/>
          <w:szCs w:val="22"/>
        </w:rPr>
        <w:t xml:space="preserve">4 (cztery) </w:t>
      </w:r>
      <w:r w:rsidRPr="008C76E5">
        <w:rPr>
          <w:rFonts w:ascii="Garamond" w:hAnsi="Garamond" w:cs="Book Antiqua"/>
          <w:sz w:val="22"/>
          <w:szCs w:val="22"/>
        </w:rPr>
        <w:t>raz</w:t>
      </w:r>
      <w:r w:rsidR="00B731D5" w:rsidRPr="008C76E5">
        <w:rPr>
          <w:rFonts w:ascii="Garamond" w:hAnsi="Garamond" w:cs="Book Antiqua"/>
          <w:sz w:val="22"/>
          <w:szCs w:val="22"/>
        </w:rPr>
        <w:t>y</w:t>
      </w:r>
      <w:r w:rsidRPr="008C76E5">
        <w:rPr>
          <w:rFonts w:ascii="Garamond" w:hAnsi="Garamond" w:cs="Book Antiqua"/>
          <w:sz w:val="22"/>
          <w:szCs w:val="22"/>
        </w:rPr>
        <w:t xml:space="preserve"> w roku oraz po rozwiązaniu </w:t>
      </w:r>
      <w:r w:rsidR="006976AE" w:rsidRPr="008C76E5">
        <w:rPr>
          <w:rFonts w:ascii="Garamond" w:hAnsi="Garamond" w:cs="Book Antiqua"/>
          <w:sz w:val="22"/>
          <w:szCs w:val="22"/>
        </w:rPr>
        <w:t>Umow</w:t>
      </w:r>
      <w:r w:rsidRPr="008C76E5">
        <w:rPr>
          <w:rFonts w:ascii="Garamond" w:hAnsi="Garamond" w:cs="Book Antiqua"/>
          <w:sz w:val="22"/>
          <w:szCs w:val="22"/>
        </w:rPr>
        <w:t xml:space="preserve">y. Inwentaryzację przeprowadza upoważniony przedstawiciel Wykonawcy w obecności </w:t>
      </w:r>
      <w:r w:rsidR="00B731D5" w:rsidRPr="008C76E5">
        <w:rPr>
          <w:rFonts w:ascii="Garamond" w:hAnsi="Garamond" w:cs="Book Antiqua"/>
          <w:sz w:val="22"/>
          <w:szCs w:val="22"/>
        </w:rPr>
        <w:t>upoważnionego pracownika Zamawiającego</w:t>
      </w:r>
      <w:r w:rsidRPr="008C76E5">
        <w:rPr>
          <w:rFonts w:ascii="Garamond" w:hAnsi="Garamond" w:cs="Book Antiqua"/>
          <w:sz w:val="22"/>
          <w:szCs w:val="22"/>
        </w:rPr>
        <w:t>.</w:t>
      </w:r>
      <w:r w:rsidR="000B0B31">
        <w:rPr>
          <w:rFonts w:ascii="Garamond" w:hAnsi="Garamond" w:cs="Book Antiqua"/>
          <w:sz w:val="22"/>
          <w:szCs w:val="22"/>
        </w:rPr>
        <w:t xml:space="preserve"> </w:t>
      </w:r>
    </w:p>
    <w:p w14:paraId="0A8C3037" w14:textId="77777777" w:rsidR="000B0B31" w:rsidRPr="002C2D42" w:rsidRDefault="000B0B31" w:rsidP="009878C9">
      <w:pPr>
        <w:pStyle w:val="Akapitzlist"/>
        <w:numPr>
          <w:ilvl w:val="0"/>
          <w:numId w:val="3"/>
        </w:numPr>
        <w:tabs>
          <w:tab w:val="left" w:pos="8820"/>
          <w:tab w:val="left" w:pos="9180"/>
        </w:tabs>
        <w:spacing w:after="120"/>
        <w:ind w:left="426" w:right="-157"/>
        <w:contextualSpacing w:val="0"/>
        <w:jc w:val="both"/>
        <w:rPr>
          <w:rFonts w:ascii="Garamond" w:hAnsi="Garamond" w:cs="Book Antiqua"/>
          <w:sz w:val="22"/>
          <w:szCs w:val="22"/>
        </w:rPr>
      </w:pPr>
      <w:r w:rsidRPr="000B0B31">
        <w:rPr>
          <w:rFonts w:ascii="Garamond" w:hAnsi="Garamond" w:cs="Arial"/>
          <w:color w:val="000000" w:themeColor="text1"/>
          <w:sz w:val="22"/>
          <w:szCs w:val="22"/>
          <w:shd w:val="clear" w:color="auto" w:fill="FFFFFF"/>
        </w:rPr>
        <w:t xml:space="preserve">Wyrób, któremu upłynął termin ważności nie może zostać pobrany z depozytu przez Zamawiającego. </w:t>
      </w:r>
      <w:r w:rsidRPr="002C2D42">
        <w:rPr>
          <w:rFonts w:ascii="Garamond" w:hAnsi="Garamond" w:cs="Arial"/>
          <w:sz w:val="22"/>
          <w:szCs w:val="22"/>
          <w:shd w:val="clear" w:color="auto" w:fill="FFFFFF"/>
        </w:rPr>
        <w:t>W przypadku, gdyby Zamawiający posiadał w depozycie więcej niż jeden wyrób danego rodzaju, zobowiązuje się on wykorzystać w pierwszej kolejności wyrób z krótszym terminem ważności</w:t>
      </w:r>
      <w:r w:rsidR="002C2D42" w:rsidRPr="002C2D42">
        <w:rPr>
          <w:rFonts w:ascii="Garamond" w:hAnsi="Garamond" w:cs="Arial"/>
          <w:sz w:val="22"/>
          <w:szCs w:val="22"/>
          <w:shd w:val="clear" w:color="auto" w:fill="FFFFFF"/>
        </w:rPr>
        <w:t>.</w:t>
      </w:r>
    </w:p>
    <w:p w14:paraId="77541ACE" w14:textId="77777777" w:rsidR="003245D8" w:rsidRDefault="003245D8" w:rsidP="00626AF3">
      <w:pPr>
        <w:widowControl w:val="0"/>
        <w:tabs>
          <w:tab w:val="left" w:pos="9180"/>
        </w:tabs>
        <w:snapToGrid w:val="0"/>
        <w:spacing w:after="120"/>
        <w:ind w:left="-180" w:right="-157"/>
        <w:jc w:val="center"/>
        <w:rPr>
          <w:rFonts w:ascii="Garamond" w:hAnsi="Garamond" w:cs="Book Antiqua"/>
          <w:b/>
          <w:bCs/>
          <w:sz w:val="22"/>
          <w:szCs w:val="22"/>
        </w:rPr>
      </w:pPr>
    </w:p>
    <w:p w14:paraId="3F226C8C" w14:textId="378152D9" w:rsidR="00626AF3" w:rsidRPr="008C76E5" w:rsidRDefault="00626AF3" w:rsidP="00626AF3">
      <w:pPr>
        <w:widowControl w:val="0"/>
        <w:tabs>
          <w:tab w:val="left" w:pos="9180"/>
        </w:tabs>
        <w:snapToGrid w:val="0"/>
        <w:spacing w:after="120"/>
        <w:ind w:left="-180" w:right="-157"/>
        <w:jc w:val="center"/>
        <w:rPr>
          <w:rFonts w:ascii="Garamond" w:hAnsi="Garamond" w:cs="Book Antiqua"/>
          <w:b/>
          <w:bCs/>
          <w:sz w:val="22"/>
          <w:szCs w:val="22"/>
        </w:rPr>
      </w:pPr>
      <w:r w:rsidRPr="008C76E5">
        <w:rPr>
          <w:rFonts w:ascii="Garamond" w:hAnsi="Garamond" w:cs="Book Antiqua"/>
          <w:b/>
          <w:bCs/>
          <w:sz w:val="22"/>
          <w:szCs w:val="22"/>
        </w:rPr>
        <w:t xml:space="preserve">§ </w:t>
      </w:r>
      <w:r w:rsidR="00C3584C">
        <w:rPr>
          <w:rFonts w:ascii="Garamond" w:hAnsi="Garamond" w:cs="Book Antiqua"/>
          <w:b/>
          <w:bCs/>
          <w:sz w:val="22"/>
          <w:szCs w:val="22"/>
        </w:rPr>
        <w:t>4</w:t>
      </w:r>
    </w:p>
    <w:p w14:paraId="26AB040A" w14:textId="77777777" w:rsidR="00626AF3" w:rsidRPr="008C76E5" w:rsidRDefault="00626AF3" w:rsidP="00626AF3">
      <w:pPr>
        <w:tabs>
          <w:tab w:val="left" w:pos="9180"/>
        </w:tabs>
        <w:spacing w:after="120"/>
        <w:ind w:left="-180" w:right="-157"/>
        <w:jc w:val="center"/>
        <w:rPr>
          <w:rFonts w:ascii="Garamond" w:hAnsi="Garamond" w:cs="Book Antiqua"/>
          <w:b/>
          <w:bCs/>
          <w:sz w:val="22"/>
          <w:szCs w:val="22"/>
        </w:rPr>
      </w:pPr>
      <w:r w:rsidRPr="008C76E5">
        <w:rPr>
          <w:rFonts w:ascii="Garamond" w:hAnsi="Garamond" w:cs="Book Antiqua"/>
          <w:b/>
          <w:bCs/>
          <w:sz w:val="22"/>
          <w:szCs w:val="22"/>
        </w:rPr>
        <w:t>[</w:t>
      </w:r>
      <w:r>
        <w:rPr>
          <w:rFonts w:ascii="Garamond" w:hAnsi="Garamond" w:cs="Book Antiqua"/>
          <w:b/>
          <w:bCs/>
          <w:sz w:val="22"/>
          <w:szCs w:val="22"/>
        </w:rPr>
        <w:t>Rozliczenia</w:t>
      </w:r>
      <w:r w:rsidRPr="008C76E5">
        <w:rPr>
          <w:rFonts w:ascii="Garamond" w:hAnsi="Garamond" w:cs="Book Antiqua"/>
          <w:b/>
          <w:bCs/>
          <w:sz w:val="22"/>
          <w:szCs w:val="22"/>
        </w:rPr>
        <w:t>]</w:t>
      </w:r>
    </w:p>
    <w:p w14:paraId="09C6AA8F" w14:textId="77777777" w:rsidR="00536CF7" w:rsidRDefault="00626AF3" w:rsidP="009878C9">
      <w:pPr>
        <w:pStyle w:val="Akapitzlist"/>
        <w:numPr>
          <w:ilvl w:val="0"/>
          <w:numId w:val="4"/>
        </w:numPr>
        <w:tabs>
          <w:tab w:val="left" w:pos="9180"/>
        </w:tabs>
        <w:spacing w:after="120"/>
        <w:ind w:left="426" w:right="-157"/>
        <w:contextualSpacing w:val="0"/>
        <w:jc w:val="both"/>
        <w:rPr>
          <w:rFonts w:ascii="Garamond" w:hAnsi="Garamond" w:cs="Book Antiqua"/>
          <w:sz w:val="22"/>
          <w:szCs w:val="22"/>
        </w:rPr>
      </w:pPr>
      <w:r w:rsidRPr="008C76E5">
        <w:rPr>
          <w:rFonts w:ascii="Garamond" w:hAnsi="Garamond" w:cs="Book Antiqua"/>
          <w:sz w:val="22"/>
          <w:szCs w:val="22"/>
        </w:rPr>
        <w:t xml:space="preserve">Przewidywana maksymalna wartość Umowy, zgodnie z Załącznikiem nr 1 do Umowy, wynosi </w:t>
      </w:r>
      <w:r w:rsidRPr="008C76E5">
        <w:rPr>
          <w:rFonts w:ascii="Garamond" w:hAnsi="Garamond" w:cs="Book Antiqua"/>
          <w:sz w:val="22"/>
          <w:szCs w:val="22"/>
          <w:highlight w:val="yellow"/>
        </w:rPr>
        <w:t>________________</w:t>
      </w:r>
      <w:r w:rsidRPr="008C76E5">
        <w:rPr>
          <w:rFonts w:ascii="Garamond" w:hAnsi="Garamond" w:cs="Book Antiqua"/>
          <w:sz w:val="22"/>
          <w:szCs w:val="22"/>
        </w:rPr>
        <w:t xml:space="preserve"> netto + VAT, łącznie </w:t>
      </w:r>
      <w:r w:rsidRPr="008C76E5">
        <w:rPr>
          <w:rFonts w:ascii="Garamond" w:hAnsi="Garamond" w:cs="Book Antiqua"/>
          <w:sz w:val="22"/>
          <w:szCs w:val="22"/>
          <w:highlight w:val="yellow"/>
        </w:rPr>
        <w:t>_____________________</w:t>
      </w:r>
      <w:r w:rsidRPr="008C76E5">
        <w:rPr>
          <w:rFonts w:ascii="Garamond" w:hAnsi="Garamond" w:cs="Book Antiqua"/>
          <w:sz w:val="22"/>
          <w:szCs w:val="22"/>
        </w:rPr>
        <w:t xml:space="preserve"> brutto (słownie: </w:t>
      </w:r>
      <w:r w:rsidRPr="008C76E5">
        <w:rPr>
          <w:rFonts w:ascii="Garamond" w:hAnsi="Garamond" w:cs="Book Antiqua"/>
          <w:sz w:val="22"/>
          <w:szCs w:val="22"/>
          <w:highlight w:val="yellow"/>
        </w:rPr>
        <w:t>____________</w:t>
      </w:r>
      <w:r w:rsidRPr="008C76E5">
        <w:rPr>
          <w:rFonts w:ascii="Garamond" w:hAnsi="Garamond" w:cs="Book Antiqua"/>
          <w:sz w:val="22"/>
          <w:szCs w:val="22"/>
        </w:rPr>
        <w:t>)</w:t>
      </w:r>
      <w:r w:rsidR="00536CF7">
        <w:rPr>
          <w:rFonts w:ascii="Garamond" w:hAnsi="Garamond" w:cs="Book Antiqua"/>
          <w:sz w:val="22"/>
          <w:szCs w:val="22"/>
        </w:rPr>
        <w:t xml:space="preserve"> w tym:</w:t>
      </w:r>
    </w:p>
    <w:p w14:paraId="2589E8E6" w14:textId="77777777" w:rsidR="00536CF7" w:rsidRPr="007B4B38" w:rsidRDefault="00536CF7" w:rsidP="00536CF7">
      <w:pPr>
        <w:ind w:left="426"/>
        <w:jc w:val="both"/>
        <w:rPr>
          <w:rFonts w:ascii="Garamond" w:hAnsi="Garamond" w:cs="Arial"/>
          <w:sz w:val="22"/>
          <w:szCs w:val="22"/>
        </w:rPr>
      </w:pPr>
      <w:r w:rsidRPr="007B4B38">
        <w:rPr>
          <w:rFonts w:ascii="Garamond" w:hAnsi="Garamond" w:cs="Arial"/>
          <w:sz w:val="22"/>
          <w:szCs w:val="22"/>
        </w:rPr>
        <w:t>zamówienie częściowe nr ….</w:t>
      </w:r>
    </w:p>
    <w:p w14:paraId="36B874D4" w14:textId="77777777" w:rsidR="00536CF7" w:rsidRPr="007B4B38" w:rsidRDefault="00536CF7" w:rsidP="00536CF7">
      <w:pPr>
        <w:ind w:left="426"/>
        <w:jc w:val="both"/>
        <w:rPr>
          <w:rFonts w:ascii="Garamond" w:hAnsi="Garamond" w:cs="Arial"/>
          <w:sz w:val="22"/>
          <w:szCs w:val="22"/>
        </w:rPr>
      </w:pPr>
      <w:r w:rsidRPr="007B4B38">
        <w:rPr>
          <w:rFonts w:ascii="Garamond" w:hAnsi="Garamond" w:cs="Arial"/>
          <w:sz w:val="22"/>
          <w:szCs w:val="22"/>
        </w:rPr>
        <w:t>Wartość netto: ……………… zł</w:t>
      </w:r>
    </w:p>
    <w:p w14:paraId="5D66C879" w14:textId="77777777" w:rsidR="00536CF7" w:rsidRPr="007B4B38" w:rsidRDefault="00536CF7" w:rsidP="00536CF7">
      <w:pPr>
        <w:ind w:left="426"/>
        <w:jc w:val="both"/>
        <w:rPr>
          <w:rFonts w:ascii="Garamond" w:hAnsi="Garamond" w:cs="Arial"/>
          <w:sz w:val="22"/>
          <w:szCs w:val="22"/>
        </w:rPr>
      </w:pPr>
      <w:r w:rsidRPr="007B4B38">
        <w:rPr>
          <w:rFonts w:ascii="Garamond" w:hAnsi="Garamond" w:cs="Arial"/>
          <w:sz w:val="22"/>
          <w:szCs w:val="22"/>
        </w:rPr>
        <w:t>…. % VAT: ……………… zł</w:t>
      </w:r>
    </w:p>
    <w:p w14:paraId="4B25B388" w14:textId="77777777" w:rsidR="00536CF7" w:rsidRDefault="00536CF7" w:rsidP="00536CF7">
      <w:pPr>
        <w:pStyle w:val="Akapitzlist"/>
        <w:numPr>
          <w:ilvl w:val="0"/>
          <w:numId w:val="0"/>
        </w:numPr>
        <w:tabs>
          <w:tab w:val="left" w:pos="9180"/>
        </w:tabs>
        <w:spacing w:after="120"/>
        <w:ind w:left="426" w:right="-157"/>
        <w:contextualSpacing w:val="0"/>
        <w:jc w:val="both"/>
        <w:rPr>
          <w:rFonts w:ascii="Garamond" w:hAnsi="Garamond" w:cs="Book Antiqua"/>
          <w:sz w:val="22"/>
          <w:szCs w:val="22"/>
        </w:rPr>
      </w:pPr>
      <w:r w:rsidRPr="007B4B38">
        <w:rPr>
          <w:rFonts w:ascii="Garamond" w:hAnsi="Garamond" w:cs="Arial"/>
          <w:sz w:val="22"/>
          <w:szCs w:val="22"/>
        </w:rPr>
        <w:t>Wartość brutto: ………………</w:t>
      </w:r>
      <w:r w:rsidRPr="007B4B38">
        <w:rPr>
          <w:rFonts w:ascii="Garamond" w:hAnsi="Garamond" w:cs="Arial"/>
          <w:color w:val="000000"/>
          <w:sz w:val="22"/>
          <w:szCs w:val="22"/>
        </w:rPr>
        <w:t xml:space="preserve"> zł</w:t>
      </w:r>
    </w:p>
    <w:p w14:paraId="00653FA1" w14:textId="77777777" w:rsidR="00626AF3" w:rsidRPr="008C76E5" w:rsidRDefault="00536CF7" w:rsidP="00801351">
      <w:pPr>
        <w:pStyle w:val="Akapitzlist"/>
        <w:numPr>
          <w:ilvl w:val="0"/>
          <w:numId w:val="0"/>
        </w:numPr>
        <w:tabs>
          <w:tab w:val="left" w:pos="9180"/>
        </w:tabs>
        <w:spacing w:after="120"/>
        <w:ind w:left="426" w:right="-157"/>
        <w:contextualSpacing w:val="0"/>
        <w:jc w:val="both"/>
        <w:rPr>
          <w:rFonts w:ascii="Garamond" w:hAnsi="Garamond" w:cs="Book Antiqua"/>
          <w:sz w:val="22"/>
          <w:szCs w:val="22"/>
        </w:rPr>
      </w:pPr>
      <w:r>
        <w:rPr>
          <w:rFonts w:ascii="Garamond" w:hAnsi="Garamond" w:cs="Book Antiqua"/>
          <w:sz w:val="22"/>
          <w:szCs w:val="22"/>
        </w:rPr>
        <w:lastRenderedPageBreak/>
        <w:t>-</w:t>
      </w:r>
      <w:r w:rsidR="00626AF3" w:rsidRPr="008C76E5">
        <w:rPr>
          <w:rFonts w:ascii="Garamond" w:hAnsi="Garamond" w:cs="Book Antiqua"/>
          <w:sz w:val="22"/>
          <w:szCs w:val="22"/>
        </w:rPr>
        <w:t>z zastrzeżeniem możliwych zmian tej wartości wynik</w:t>
      </w:r>
      <w:r w:rsidR="00626AF3" w:rsidRPr="006E30C4">
        <w:rPr>
          <w:rFonts w:ascii="Garamond" w:hAnsi="Garamond" w:cs="Book Antiqua"/>
          <w:sz w:val="22"/>
          <w:szCs w:val="22"/>
        </w:rPr>
        <w:t xml:space="preserve">ających z § </w:t>
      </w:r>
      <w:r w:rsidR="006E30C4" w:rsidRPr="006E30C4">
        <w:rPr>
          <w:rFonts w:ascii="Garamond" w:hAnsi="Garamond" w:cs="Book Antiqua"/>
          <w:sz w:val="22"/>
          <w:szCs w:val="22"/>
        </w:rPr>
        <w:t>5</w:t>
      </w:r>
      <w:r w:rsidR="00626AF3" w:rsidRPr="006E30C4">
        <w:rPr>
          <w:rFonts w:ascii="Garamond" w:hAnsi="Garamond" w:cs="Book Antiqua"/>
          <w:sz w:val="22"/>
          <w:szCs w:val="22"/>
        </w:rPr>
        <w:t xml:space="preserve"> ust. 1- 5 Umowy</w:t>
      </w:r>
      <w:r w:rsidR="00626AF3" w:rsidRPr="008C76E5">
        <w:rPr>
          <w:rFonts w:ascii="Garamond" w:hAnsi="Garamond" w:cs="Book Antiqua"/>
          <w:sz w:val="22"/>
          <w:szCs w:val="22"/>
        </w:rPr>
        <w:t>.</w:t>
      </w:r>
    </w:p>
    <w:p w14:paraId="4746A116" w14:textId="77777777" w:rsidR="007A7288" w:rsidRPr="007A7288" w:rsidRDefault="007A7288" w:rsidP="009878C9">
      <w:pPr>
        <w:pStyle w:val="Akapitzlist"/>
        <w:numPr>
          <w:ilvl w:val="0"/>
          <w:numId w:val="4"/>
        </w:numPr>
        <w:tabs>
          <w:tab w:val="left" w:pos="9180"/>
        </w:tabs>
        <w:spacing w:after="120"/>
        <w:ind w:left="426" w:right="-157"/>
        <w:contextualSpacing w:val="0"/>
        <w:jc w:val="both"/>
        <w:rPr>
          <w:rFonts w:ascii="Garamond" w:hAnsi="Garamond" w:cs="Book Antiqua"/>
          <w:sz w:val="22"/>
          <w:szCs w:val="22"/>
        </w:rPr>
      </w:pPr>
      <w:r>
        <w:rPr>
          <w:rFonts w:ascii="Garamond" w:hAnsi="Garamond" w:cs="Book Antiqua"/>
          <w:sz w:val="22"/>
          <w:szCs w:val="22"/>
        </w:rPr>
        <w:t>Strony przyjmują miesięczny okres rozliczeniowy.</w:t>
      </w:r>
    </w:p>
    <w:p w14:paraId="7B9E992A" w14:textId="77777777" w:rsidR="00C3584C" w:rsidRDefault="00C3584C" w:rsidP="009878C9">
      <w:pPr>
        <w:pStyle w:val="Akapitzlist"/>
        <w:numPr>
          <w:ilvl w:val="0"/>
          <w:numId w:val="4"/>
        </w:numPr>
        <w:tabs>
          <w:tab w:val="left" w:pos="9180"/>
        </w:tabs>
        <w:spacing w:after="120"/>
        <w:ind w:left="426" w:right="-157"/>
        <w:contextualSpacing w:val="0"/>
        <w:jc w:val="both"/>
        <w:rPr>
          <w:rFonts w:ascii="Garamond" w:hAnsi="Garamond" w:cs="Book Antiqua"/>
          <w:sz w:val="22"/>
          <w:szCs w:val="22"/>
        </w:rPr>
      </w:pPr>
      <w:r>
        <w:rPr>
          <w:rFonts w:ascii="Garamond" w:hAnsi="Garamond" w:cs="Book Antiqua"/>
          <w:sz w:val="22"/>
          <w:szCs w:val="22"/>
        </w:rPr>
        <w:t>Rozliczenie za Wyrob</w:t>
      </w:r>
      <w:r w:rsidR="00EA4632">
        <w:rPr>
          <w:rFonts w:ascii="Garamond" w:hAnsi="Garamond" w:cs="Book Antiqua"/>
          <w:sz w:val="22"/>
          <w:szCs w:val="22"/>
        </w:rPr>
        <w:t>y</w:t>
      </w:r>
      <w:r>
        <w:rPr>
          <w:rFonts w:ascii="Garamond" w:hAnsi="Garamond" w:cs="Book Antiqua"/>
          <w:sz w:val="22"/>
          <w:szCs w:val="22"/>
        </w:rPr>
        <w:t xml:space="preserve"> zamówione lub/i wykorzystane w danym okresie rozliczeniowym </w:t>
      </w:r>
      <w:r w:rsidR="00626AF3" w:rsidRPr="008C76E5">
        <w:rPr>
          <w:rFonts w:ascii="Garamond" w:hAnsi="Garamond" w:cs="Book Antiqua"/>
          <w:sz w:val="22"/>
          <w:szCs w:val="22"/>
        </w:rPr>
        <w:t xml:space="preserve">następować będzie </w:t>
      </w:r>
      <w:r w:rsidR="007A7288">
        <w:rPr>
          <w:rFonts w:ascii="Garamond" w:hAnsi="Garamond" w:cs="Book Antiqua"/>
          <w:sz w:val="22"/>
          <w:szCs w:val="22"/>
        </w:rPr>
        <w:t>na podstawie zbiorczych faktur VAT</w:t>
      </w:r>
      <w:r>
        <w:rPr>
          <w:rFonts w:ascii="Garamond" w:hAnsi="Garamond" w:cs="Book Antiqua"/>
          <w:sz w:val="22"/>
          <w:szCs w:val="22"/>
        </w:rPr>
        <w:t xml:space="preserve"> obejmujących dany okres rozliczeniowy.</w:t>
      </w:r>
    </w:p>
    <w:p w14:paraId="0E66D620" w14:textId="51A8EC79" w:rsidR="00C3584C" w:rsidRDefault="00C3584C" w:rsidP="009878C9">
      <w:pPr>
        <w:pStyle w:val="Akapitzlist"/>
        <w:numPr>
          <w:ilvl w:val="0"/>
          <w:numId w:val="4"/>
        </w:numPr>
        <w:tabs>
          <w:tab w:val="left" w:pos="9180"/>
        </w:tabs>
        <w:spacing w:after="120"/>
        <w:ind w:left="426" w:right="-157"/>
        <w:contextualSpacing w:val="0"/>
        <w:jc w:val="both"/>
        <w:rPr>
          <w:rFonts w:ascii="Garamond" w:hAnsi="Garamond" w:cs="Book Antiqua"/>
          <w:sz w:val="22"/>
          <w:szCs w:val="22"/>
        </w:rPr>
      </w:pPr>
      <w:r w:rsidRPr="00626AF3">
        <w:rPr>
          <w:rFonts w:ascii="Garamond" w:hAnsi="Garamond" w:cs="Book Antiqua"/>
          <w:sz w:val="22"/>
          <w:szCs w:val="22"/>
        </w:rPr>
        <w:t>Wykonawca</w:t>
      </w:r>
      <w:r w:rsidR="00C75AF0">
        <w:rPr>
          <w:rFonts w:ascii="Garamond" w:hAnsi="Garamond" w:cs="Book Antiqua"/>
          <w:sz w:val="22"/>
          <w:szCs w:val="22"/>
        </w:rPr>
        <w:t xml:space="preserve"> </w:t>
      </w:r>
      <w:r w:rsidRPr="00626AF3">
        <w:rPr>
          <w:rFonts w:ascii="Garamond" w:hAnsi="Garamond" w:cs="Book Antiqua"/>
          <w:sz w:val="22"/>
          <w:szCs w:val="22"/>
        </w:rPr>
        <w:t>przekaże</w:t>
      </w:r>
      <w:r w:rsidR="00C75AF0">
        <w:rPr>
          <w:rFonts w:ascii="Garamond" w:hAnsi="Garamond" w:cs="Book Antiqua"/>
          <w:sz w:val="22"/>
          <w:szCs w:val="22"/>
        </w:rPr>
        <w:t xml:space="preserve"> </w:t>
      </w:r>
      <w:r w:rsidRPr="00626AF3">
        <w:rPr>
          <w:rFonts w:ascii="Garamond" w:hAnsi="Garamond" w:cs="Book Antiqua"/>
          <w:sz w:val="22"/>
          <w:szCs w:val="22"/>
        </w:rPr>
        <w:t>Zamawiającemu</w:t>
      </w:r>
      <w:r w:rsidR="00C75AF0">
        <w:rPr>
          <w:rFonts w:ascii="Garamond" w:hAnsi="Garamond" w:cs="Book Antiqua"/>
          <w:sz w:val="22"/>
          <w:szCs w:val="22"/>
        </w:rPr>
        <w:t xml:space="preserve"> </w:t>
      </w:r>
      <w:r w:rsidRPr="00626AF3">
        <w:rPr>
          <w:rFonts w:ascii="Garamond" w:hAnsi="Garamond" w:cs="Book Antiqua"/>
          <w:sz w:val="22"/>
          <w:szCs w:val="22"/>
        </w:rPr>
        <w:t>fakturę</w:t>
      </w:r>
      <w:r w:rsidR="00C75AF0">
        <w:rPr>
          <w:rFonts w:ascii="Garamond" w:hAnsi="Garamond" w:cs="Book Antiqua"/>
          <w:sz w:val="22"/>
          <w:szCs w:val="22"/>
        </w:rPr>
        <w:t xml:space="preserve"> </w:t>
      </w:r>
      <w:r w:rsidRPr="00626AF3">
        <w:rPr>
          <w:rFonts w:ascii="Garamond" w:hAnsi="Garamond" w:cs="Book Antiqua"/>
          <w:sz w:val="22"/>
          <w:szCs w:val="22"/>
        </w:rPr>
        <w:t>VAT</w:t>
      </w:r>
      <w:r w:rsidR="00C75AF0">
        <w:rPr>
          <w:rFonts w:ascii="Garamond" w:hAnsi="Garamond" w:cs="Book Antiqua"/>
          <w:sz w:val="22"/>
          <w:szCs w:val="22"/>
        </w:rPr>
        <w:t xml:space="preserve"> </w:t>
      </w:r>
      <w:r w:rsidR="00C82843">
        <w:rPr>
          <w:rFonts w:ascii="Garamond" w:hAnsi="Garamond" w:cs="Book Antiqua"/>
          <w:sz w:val="22"/>
          <w:szCs w:val="22"/>
        </w:rPr>
        <w:t xml:space="preserve">w wersji papierowej </w:t>
      </w:r>
      <w:r w:rsidR="008D41BE">
        <w:rPr>
          <w:rFonts w:ascii="Garamond" w:hAnsi="Garamond" w:cs="Book Antiqua"/>
          <w:sz w:val="22"/>
          <w:szCs w:val="22"/>
        </w:rPr>
        <w:t>wraz</w:t>
      </w:r>
      <w:r w:rsidR="00C75AF0">
        <w:rPr>
          <w:rFonts w:ascii="Garamond" w:hAnsi="Garamond" w:cs="Book Antiqua"/>
          <w:sz w:val="22"/>
          <w:szCs w:val="22"/>
        </w:rPr>
        <w:t xml:space="preserve"> </w:t>
      </w:r>
      <w:r w:rsidR="008D41BE">
        <w:rPr>
          <w:rFonts w:ascii="Garamond" w:hAnsi="Garamond" w:cs="Book Antiqua"/>
          <w:sz w:val="22"/>
          <w:szCs w:val="22"/>
        </w:rPr>
        <w:t>z</w:t>
      </w:r>
      <w:r w:rsidR="00C75AF0">
        <w:rPr>
          <w:rFonts w:ascii="Garamond" w:hAnsi="Garamond" w:cs="Book Antiqua"/>
          <w:sz w:val="22"/>
          <w:szCs w:val="22"/>
        </w:rPr>
        <w:t xml:space="preserve"> </w:t>
      </w:r>
      <w:r w:rsidR="008D41BE">
        <w:rPr>
          <w:rFonts w:ascii="Garamond" w:hAnsi="Garamond" w:cs="Book Antiqua"/>
          <w:sz w:val="22"/>
          <w:szCs w:val="22"/>
        </w:rPr>
        <w:t>dostawą</w:t>
      </w:r>
      <w:r w:rsidR="00C75AF0">
        <w:rPr>
          <w:rFonts w:ascii="Garamond" w:hAnsi="Garamond" w:cs="Book Antiqua"/>
          <w:sz w:val="22"/>
          <w:szCs w:val="22"/>
        </w:rPr>
        <w:t xml:space="preserve"> </w:t>
      </w:r>
      <w:r w:rsidR="008D41BE">
        <w:rPr>
          <w:rFonts w:ascii="Garamond" w:hAnsi="Garamond" w:cs="Book Antiqua"/>
          <w:sz w:val="22"/>
          <w:szCs w:val="22"/>
        </w:rPr>
        <w:t>z</w:t>
      </w:r>
      <w:r w:rsidR="00C75AF0">
        <w:rPr>
          <w:rFonts w:ascii="Garamond" w:hAnsi="Garamond" w:cs="Book Antiqua"/>
          <w:sz w:val="22"/>
          <w:szCs w:val="22"/>
        </w:rPr>
        <w:t xml:space="preserve"> </w:t>
      </w:r>
      <w:r w:rsidR="008D41BE">
        <w:rPr>
          <w:rFonts w:ascii="Garamond" w:hAnsi="Garamond" w:cs="Book Antiqua"/>
          <w:sz w:val="22"/>
          <w:szCs w:val="22"/>
        </w:rPr>
        <w:t>dokumentem</w:t>
      </w:r>
      <w:r w:rsidR="00C75AF0">
        <w:rPr>
          <w:rFonts w:ascii="Garamond" w:hAnsi="Garamond" w:cs="Book Antiqua"/>
          <w:sz w:val="22"/>
          <w:szCs w:val="22"/>
        </w:rPr>
        <w:t xml:space="preserve"> </w:t>
      </w:r>
      <w:r w:rsidR="008D41BE">
        <w:rPr>
          <w:rFonts w:ascii="Garamond" w:hAnsi="Garamond" w:cs="Book Antiqua"/>
          <w:sz w:val="22"/>
          <w:szCs w:val="22"/>
        </w:rPr>
        <w:t>WZ</w:t>
      </w:r>
      <w:r w:rsidR="00C75AF0">
        <w:rPr>
          <w:rFonts w:ascii="Garamond" w:hAnsi="Garamond" w:cs="Book Antiqua"/>
          <w:sz w:val="22"/>
          <w:szCs w:val="22"/>
        </w:rPr>
        <w:t xml:space="preserve"> </w:t>
      </w:r>
      <w:r w:rsidR="008D41BE">
        <w:rPr>
          <w:rFonts w:ascii="Garamond" w:hAnsi="Garamond" w:cs="Book Antiqua"/>
          <w:sz w:val="22"/>
          <w:szCs w:val="22"/>
        </w:rPr>
        <w:t>oraz</w:t>
      </w:r>
      <w:r w:rsidR="00C75AF0">
        <w:rPr>
          <w:rFonts w:ascii="Garamond" w:hAnsi="Garamond" w:cs="Book Antiqua"/>
          <w:sz w:val="22"/>
          <w:szCs w:val="22"/>
        </w:rPr>
        <w:t xml:space="preserve"> </w:t>
      </w:r>
      <w:r w:rsidR="008D41BE">
        <w:rPr>
          <w:rFonts w:ascii="Garamond" w:hAnsi="Garamond" w:cs="Book Antiqua"/>
          <w:sz w:val="22"/>
          <w:szCs w:val="22"/>
        </w:rPr>
        <w:t>obligatoryjnie</w:t>
      </w:r>
      <w:r w:rsidR="00C75AF0">
        <w:rPr>
          <w:rFonts w:ascii="Garamond" w:hAnsi="Garamond" w:cs="Book Antiqua"/>
          <w:sz w:val="22"/>
          <w:szCs w:val="22"/>
        </w:rPr>
        <w:t xml:space="preserve"> </w:t>
      </w:r>
      <w:r w:rsidR="008D41BE">
        <w:rPr>
          <w:rFonts w:ascii="Garamond" w:hAnsi="Garamond" w:cs="Book Antiqua"/>
          <w:sz w:val="22"/>
          <w:szCs w:val="22"/>
        </w:rPr>
        <w:t>w</w:t>
      </w:r>
      <w:r w:rsidR="00C75AF0">
        <w:rPr>
          <w:rFonts w:ascii="Garamond" w:hAnsi="Garamond" w:cs="Book Antiqua"/>
          <w:sz w:val="22"/>
          <w:szCs w:val="22"/>
        </w:rPr>
        <w:t xml:space="preserve"> </w:t>
      </w:r>
      <w:r w:rsidR="008D41BE">
        <w:rPr>
          <w:rFonts w:ascii="Garamond" w:hAnsi="Garamond" w:cs="Book Antiqua"/>
          <w:sz w:val="22"/>
          <w:szCs w:val="22"/>
        </w:rPr>
        <w:t>wersji</w:t>
      </w:r>
      <w:r w:rsidR="00C75AF0">
        <w:rPr>
          <w:rFonts w:ascii="Garamond" w:hAnsi="Garamond" w:cs="Book Antiqua"/>
          <w:sz w:val="22"/>
          <w:szCs w:val="22"/>
        </w:rPr>
        <w:t xml:space="preserve"> </w:t>
      </w:r>
      <w:r w:rsidR="008D41BE">
        <w:rPr>
          <w:rFonts w:ascii="Garamond" w:hAnsi="Garamond" w:cs="Book Antiqua"/>
          <w:sz w:val="22"/>
          <w:szCs w:val="22"/>
        </w:rPr>
        <w:t>elektronicznej</w:t>
      </w:r>
      <w:r w:rsidR="00C75AF0">
        <w:rPr>
          <w:rFonts w:ascii="Garamond" w:hAnsi="Garamond" w:cs="Book Antiqua"/>
          <w:sz w:val="22"/>
          <w:szCs w:val="22"/>
        </w:rPr>
        <w:t xml:space="preserve"> </w:t>
      </w:r>
      <w:r w:rsidR="008D41BE">
        <w:rPr>
          <w:rFonts w:ascii="Garamond" w:hAnsi="Garamond" w:cs="Book Antiqua"/>
          <w:sz w:val="22"/>
          <w:szCs w:val="22"/>
        </w:rPr>
        <w:t>w</w:t>
      </w:r>
      <w:r w:rsidR="00C75AF0">
        <w:rPr>
          <w:rFonts w:ascii="Garamond" w:hAnsi="Garamond" w:cs="Book Antiqua"/>
          <w:sz w:val="22"/>
          <w:szCs w:val="22"/>
        </w:rPr>
        <w:t xml:space="preserve"> </w:t>
      </w:r>
      <w:r w:rsidR="008D41BE">
        <w:rPr>
          <w:rFonts w:ascii="Garamond" w:hAnsi="Garamond" w:cs="Book Antiqua"/>
          <w:sz w:val="22"/>
          <w:szCs w:val="22"/>
        </w:rPr>
        <w:t>formacie</w:t>
      </w:r>
      <w:r w:rsidR="00C75AF0">
        <w:rPr>
          <w:rFonts w:ascii="Garamond" w:hAnsi="Garamond" w:cs="Book Antiqua"/>
          <w:sz w:val="22"/>
          <w:szCs w:val="22"/>
        </w:rPr>
        <w:t xml:space="preserve"> </w:t>
      </w:r>
      <w:r w:rsidR="008D41BE">
        <w:rPr>
          <w:rFonts w:ascii="Garamond" w:hAnsi="Garamond" w:cs="Book Antiqua"/>
          <w:sz w:val="22"/>
          <w:szCs w:val="22"/>
        </w:rPr>
        <w:t>XML</w:t>
      </w:r>
      <w:r w:rsidR="00C75AF0">
        <w:rPr>
          <w:rFonts w:ascii="Garamond" w:hAnsi="Garamond" w:cs="Book Antiqua"/>
          <w:sz w:val="22"/>
          <w:szCs w:val="22"/>
        </w:rPr>
        <w:t xml:space="preserve"> </w:t>
      </w:r>
      <w:r w:rsidRPr="00626AF3">
        <w:rPr>
          <w:rFonts w:ascii="Garamond" w:hAnsi="Garamond" w:cs="Book Antiqua"/>
          <w:sz w:val="22"/>
          <w:szCs w:val="22"/>
        </w:rPr>
        <w:t>oraz</w:t>
      </w:r>
      <w:r w:rsidR="00C75AF0">
        <w:rPr>
          <w:rFonts w:ascii="Garamond" w:hAnsi="Garamond" w:cs="Book Antiqua"/>
          <w:sz w:val="22"/>
          <w:szCs w:val="22"/>
        </w:rPr>
        <w:t xml:space="preserve"> </w:t>
      </w:r>
      <w:r w:rsidRPr="00626AF3">
        <w:rPr>
          <w:rFonts w:ascii="Garamond" w:hAnsi="Garamond" w:cs="Book Antiqua"/>
          <w:sz w:val="22"/>
          <w:szCs w:val="22"/>
        </w:rPr>
        <w:t>pdf</w:t>
      </w:r>
      <w:r w:rsidR="00C75AF0">
        <w:rPr>
          <w:rFonts w:ascii="Garamond" w:hAnsi="Garamond" w:cs="Book Antiqua"/>
          <w:sz w:val="22"/>
          <w:szCs w:val="22"/>
        </w:rPr>
        <w:t xml:space="preserve"> </w:t>
      </w:r>
      <w:r w:rsidR="00DB055A" w:rsidRPr="00803AFC">
        <w:rPr>
          <w:rFonts w:ascii="Garamond" w:hAnsi="Garamond" w:cs="Book Antiqua"/>
          <w:sz w:val="22"/>
          <w:szCs w:val="22"/>
          <w:u w:val="single"/>
        </w:rPr>
        <w:t>bezwzględnie</w:t>
      </w:r>
      <w:r w:rsidR="00C75AF0">
        <w:rPr>
          <w:rFonts w:ascii="Garamond" w:hAnsi="Garamond" w:cs="Book Antiqua"/>
          <w:sz w:val="22"/>
          <w:szCs w:val="22"/>
        </w:rPr>
        <w:t xml:space="preserve"> </w:t>
      </w:r>
      <w:r w:rsidRPr="00626AF3">
        <w:rPr>
          <w:rFonts w:ascii="Garamond" w:hAnsi="Garamond" w:cs="Book Antiqua"/>
          <w:sz w:val="22"/>
          <w:szCs w:val="22"/>
        </w:rPr>
        <w:t>na</w:t>
      </w:r>
      <w:r w:rsidR="00C75AF0">
        <w:rPr>
          <w:rFonts w:ascii="Garamond" w:hAnsi="Garamond" w:cs="Book Antiqua"/>
          <w:sz w:val="22"/>
          <w:szCs w:val="22"/>
        </w:rPr>
        <w:t xml:space="preserve"> </w:t>
      </w:r>
      <w:r w:rsidRPr="00626AF3">
        <w:rPr>
          <w:rFonts w:ascii="Garamond" w:hAnsi="Garamond" w:cs="Book Antiqua"/>
          <w:sz w:val="22"/>
          <w:szCs w:val="22"/>
        </w:rPr>
        <w:t>adres</w:t>
      </w:r>
      <w:r w:rsidR="00C75AF0">
        <w:rPr>
          <w:rFonts w:ascii="Garamond" w:hAnsi="Garamond" w:cs="Book Antiqua"/>
          <w:sz w:val="22"/>
          <w:szCs w:val="22"/>
        </w:rPr>
        <w:t xml:space="preserve"> </w:t>
      </w:r>
      <w:r w:rsidRPr="00626AF3">
        <w:rPr>
          <w:rFonts w:ascii="Garamond" w:hAnsi="Garamond" w:cs="Book Antiqua"/>
          <w:sz w:val="22"/>
          <w:szCs w:val="22"/>
        </w:rPr>
        <w:t>e-mail</w:t>
      </w:r>
      <w:r w:rsidR="00C75AF0">
        <w:rPr>
          <w:rFonts w:ascii="Garamond" w:hAnsi="Garamond" w:cs="Book Antiqua"/>
          <w:sz w:val="22"/>
          <w:szCs w:val="22"/>
        </w:rPr>
        <w:t xml:space="preserve"> </w:t>
      </w:r>
      <w:hyperlink r:id="rId8" w:history="1">
        <w:r w:rsidR="00C75AF0" w:rsidRPr="00C42F43">
          <w:rPr>
            <w:rStyle w:val="Hipercze"/>
            <w:rFonts w:ascii="Garamond" w:hAnsi="Garamond" w:cs="Book Antiqua"/>
            <w:sz w:val="22"/>
            <w:szCs w:val="22"/>
          </w:rPr>
          <w:t>kancelaria@lutycka.pl</w:t>
        </w:r>
      </w:hyperlink>
      <w:r w:rsidR="00660364">
        <w:rPr>
          <w:rFonts w:ascii="Garamond" w:hAnsi="Garamond" w:cs="Book Antiqua"/>
          <w:sz w:val="22"/>
          <w:szCs w:val="22"/>
        </w:rPr>
        <w:t xml:space="preserve"> </w:t>
      </w:r>
      <w:r w:rsidR="008D41BE">
        <w:rPr>
          <w:rFonts w:ascii="Garamond" w:hAnsi="Garamond" w:cs="Book Antiqua"/>
          <w:sz w:val="22"/>
          <w:szCs w:val="22"/>
        </w:rPr>
        <w:t xml:space="preserve">oraz dw. na adres e-mail: </w:t>
      </w:r>
      <w:hyperlink r:id="rId9" w:history="1">
        <w:r w:rsidR="008D41BE" w:rsidRPr="00EC28BE">
          <w:rPr>
            <w:rStyle w:val="Hipercze"/>
            <w:rFonts w:ascii="Garamond" w:hAnsi="Garamond" w:cs="Book Antiqua"/>
            <w:sz w:val="22"/>
            <w:szCs w:val="22"/>
          </w:rPr>
          <w:t>aptekaspedycja@lutycka.pl</w:t>
        </w:r>
      </w:hyperlink>
      <w:r w:rsidR="008D41BE">
        <w:rPr>
          <w:rFonts w:ascii="Garamond" w:hAnsi="Garamond" w:cs="Book Antiqua"/>
          <w:sz w:val="22"/>
          <w:szCs w:val="22"/>
        </w:rPr>
        <w:t xml:space="preserve"> </w:t>
      </w:r>
      <w:r w:rsidR="00DB055A">
        <w:rPr>
          <w:rFonts w:ascii="Garamond" w:hAnsi="Garamond" w:cs="Book Antiqua"/>
          <w:sz w:val="22"/>
          <w:szCs w:val="22"/>
        </w:rPr>
        <w:t xml:space="preserve">(dotyczy również faktur stanowiących rozliczenie depozytu), </w:t>
      </w:r>
      <w:r w:rsidRPr="00626AF3">
        <w:rPr>
          <w:rFonts w:ascii="Garamond" w:hAnsi="Garamond" w:cs="Book Antiqua"/>
          <w:sz w:val="22"/>
          <w:szCs w:val="22"/>
        </w:rPr>
        <w:t>która będzie zawierała wszelkie dane wymagane Umową</w:t>
      </w:r>
      <w:r w:rsidR="00660364">
        <w:rPr>
          <w:rFonts w:ascii="Garamond" w:hAnsi="Garamond" w:cs="Book Antiqua"/>
          <w:sz w:val="22"/>
          <w:szCs w:val="22"/>
        </w:rPr>
        <w:t xml:space="preserve"> </w:t>
      </w:r>
      <w:r w:rsidR="00803AFC">
        <w:rPr>
          <w:rFonts w:ascii="Garamond" w:hAnsi="Garamond" w:cs="Book Antiqua"/>
          <w:sz w:val="22"/>
          <w:szCs w:val="22"/>
        </w:rPr>
        <w:br/>
      </w:r>
      <w:r>
        <w:rPr>
          <w:rFonts w:ascii="Garamond" w:hAnsi="Garamond" w:cs="Book Antiqua"/>
          <w:sz w:val="22"/>
          <w:szCs w:val="22"/>
        </w:rPr>
        <w:t>(</w:t>
      </w:r>
      <w:r w:rsidRPr="00C3584C">
        <w:rPr>
          <w:rFonts w:ascii="Garamond" w:hAnsi="Garamond" w:cs="Book Antiqua"/>
          <w:i/>
          <w:iCs/>
          <w:sz w:val="22"/>
          <w:szCs w:val="22"/>
        </w:rPr>
        <w:t>w</w:t>
      </w:r>
      <w:r w:rsidR="00660364">
        <w:rPr>
          <w:rFonts w:ascii="Garamond" w:hAnsi="Garamond" w:cs="Book Antiqua"/>
          <w:i/>
          <w:iCs/>
          <w:sz w:val="22"/>
          <w:szCs w:val="22"/>
        </w:rPr>
        <w:t xml:space="preserve"> </w:t>
      </w:r>
      <w:r w:rsidRPr="00C3584C">
        <w:rPr>
          <w:rFonts w:ascii="Garamond" w:hAnsi="Garamond" w:cs="Book Antiqua"/>
          <w:i/>
          <w:iCs/>
          <w:sz w:val="22"/>
          <w:szCs w:val="22"/>
        </w:rPr>
        <w:t>tym</w:t>
      </w:r>
      <w:r w:rsidR="00660364">
        <w:rPr>
          <w:rFonts w:ascii="Garamond" w:hAnsi="Garamond" w:cs="Book Antiqua"/>
          <w:i/>
          <w:iCs/>
          <w:sz w:val="22"/>
          <w:szCs w:val="22"/>
        </w:rPr>
        <w:t xml:space="preserve"> </w:t>
      </w:r>
      <w:r w:rsidRPr="00C3584C">
        <w:rPr>
          <w:rFonts w:ascii="Garamond" w:hAnsi="Garamond" w:cs="Book Antiqua"/>
          <w:i/>
          <w:iCs/>
          <w:sz w:val="22"/>
          <w:szCs w:val="22"/>
        </w:rPr>
        <w:t>informacje</w:t>
      </w:r>
      <w:r w:rsidR="00660364">
        <w:rPr>
          <w:rFonts w:ascii="Garamond" w:hAnsi="Garamond" w:cs="Book Antiqua"/>
          <w:i/>
          <w:iCs/>
          <w:sz w:val="22"/>
          <w:szCs w:val="22"/>
        </w:rPr>
        <w:t xml:space="preserve"> </w:t>
      </w:r>
      <w:r w:rsidRPr="00C3584C">
        <w:rPr>
          <w:rFonts w:ascii="Garamond" w:hAnsi="Garamond" w:cs="Book Antiqua"/>
          <w:i/>
          <w:iCs/>
          <w:sz w:val="22"/>
          <w:szCs w:val="22"/>
        </w:rPr>
        <w:t>o</w:t>
      </w:r>
      <w:r w:rsidR="00660364">
        <w:rPr>
          <w:rFonts w:ascii="Garamond" w:hAnsi="Garamond" w:cs="Book Antiqua"/>
          <w:i/>
          <w:iCs/>
          <w:sz w:val="22"/>
          <w:szCs w:val="22"/>
        </w:rPr>
        <w:t xml:space="preserve"> </w:t>
      </w:r>
      <w:r w:rsidRPr="00C3584C">
        <w:rPr>
          <w:rFonts w:ascii="Garamond" w:hAnsi="Garamond" w:cs="Book Antiqua"/>
          <w:i/>
          <w:iCs/>
          <w:sz w:val="22"/>
          <w:szCs w:val="22"/>
        </w:rPr>
        <w:t>ilości</w:t>
      </w:r>
      <w:r w:rsidR="00660364">
        <w:rPr>
          <w:rFonts w:ascii="Garamond" w:hAnsi="Garamond" w:cs="Book Antiqua"/>
          <w:i/>
          <w:iCs/>
          <w:sz w:val="22"/>
          <w:szCs w:val="22"/>
        </w:rPr>
        <w:t xml:space="preserve"> </w:t>
      </w:r>
      <w:r w:rsidRPr="00C3584C">
        <w:rPr>
          <w:rFonts w:ascii="Garamond" w:hAnsi="Garamond" w:cs="Book Antiqua"/>
          <w:i/>
          <w:iCs/>
          <w:sz w:val="22"/>
          <w:szCs w:val="22"/>
        </w:rPr>
        <w:t>poszczególnych</w:t>
      </w:r>
      <w:r w:rsidR="0014263D">
        <w:rPr>
          <w:rFonts w:ascii="Garamond" w:hAnsi="Garamond" w:cs="Book Antiqua"/>
          <w:i/>
          <w:iCs/>
          <w:sz w:val="22"/>
          <w:szCs w:val="22"/>
        </w:rPr>
        <w:t xml:space="preserve"> </w:t>
      </w:r>
      <w:r w:rsidRPr="00C3584C">
        <w:rPr>
          <w:rFonts w:ascii="Garamond" w:hAnsi="Garamond" w:cs="Book Antiqua"/>
          <w:i/>
          <w:iCs/>
          <w:sz w:val="22"/>
          <w:szCs w:val="22"/>
        </w:rPr>
        <w:t>Wyrobów</w:t>
      </w:r>
      <w:r w:rsidR="0014263D">
        <w:rPr>
          <w:rFonts w:ascii="Garamond" w:hAnsi="Garamond" w:cs="Book Antiqua"/>
          <w:i/>
          <w:iCs/>
          <w:sz w:val="22"/>
          <w:szCs w:val="22"/>
        </w:rPr>
        <w:t xml:space="preserve"> </w:t>
      </w:r>
      <w:r w:rsidRPr="00C3584C">
        <w:rPr>
          <w:rFonts w:ascii="Garamond" w:hAnsi="Garamond" w:cs="Book Antiqua"/>
          <w:i/>
          <w:iCs/>
          <w:sz w:val="22"/>
          <w:szCs w:val="22"/>
        </w:rPr>
        <w:t>i</w:t>
      </w:r>
      <w:r w:rsidR="0014263D">
        <w:rPr>
          <w:rFonts w:ascii="Garamond" w:hAnsi="Garamond" w:cs="Book Antiqua"/>
          <w:i/>
          <w:iCs/>
          <w:sz w:val="22"/>
          <w:szCs w:val="22"/>
        </w:rPr>
        <w:t xml:space="preserve"> </w:t>
      </w:r>
      <w:r w:rsidRPr="00C3584C">
        <w:rPr>
          <w:rFonts w:ascii="Garamond" w:hAnsi="Garamond" w:cs="Book Antiqua"/>
          <w:i/>
          <w:iCs/>
          <w:sz w:val="22"/>
          <w:szCs w:val="22"/>
        </w:rPr>
        <w:t>ich</w:t>
      </w:r>
      <w:r w:rsidR="0014263D">
        <w:rPr>
          <w:rFonts w:ascii="Garamond" w:hAnsi="Garamond" w:cs="Book Antiqua"/>
          <w:i/>
          <w:iCs/>
          <w:sz w:val="22"/>
          <w:szCs w:val="22"/>
        </w:rPr>
        <w:t xml:space="preserve"> </w:t>
      </w:r>
      <w:r w:rsidRPr="00C3584C">
        <w:rPr>
          <w:rFonts w:ascii="Garamond" w:hAnsi="Garamond" w:cs="Book Antiqua"/>
          <w:i/>
          <w:iCs/>
          <w:sz w:val="22"/>
          <w:szCs w:val="22"/>
        </w:rPr>
        <w:t>cenach</w:t>
      </w:r>
      <w:r w:rsidR="0014263D">
        <w:rPr>
          <w:rFonts w:ascii="Garamond" w:hAnsi="Garamond" w:cs="Book Antiqua"/>
          <w:i/>
          <w:iCs/>
          <w:sz w:val="22"/>
          <w:szCs w:val="22"/>
        </w:rPr>
        <w:t xml:space="preserve"> </w:t>
      </w:r>
      <w:r w:rsidRPr="00C3584C">
        <w:rPr>
          <w:rFonts w:ascii="Garamond" w:hAnsi="Garamond" w:cs="Book Antiqua"/>
          <w:i/>
          <w:iCs/>
          <w:sz w:val="22"/>
          <w:szCs w:val="22"/>
        </w:rPr>
        <w:t>jednostkowych</w:t>
      </w:r>
      <w:r>
        <w:rPr>
          <w:rFonts w:ascii="Garamond" w:hAnsi="Garamond" w:cs="Book Antiqua"/>
          <w:sz w:val="22"/>
          <w:szCs w:val="22"/>
        </w:rPr>
        <w:t>)</w:t>
      </w:r>
      <w:r w:rsidR="0014263D">
        <w:rPr>
          <w:rFonts w:ascii="Garamond" w:hAnsi="Garamond" w:cs="Book Antiqua"/>
          <w:sz w:val="22"/>
          <w:szCs w:val="22"/>
        </w:rPr>
        <w:t xml:space="preserve"> </w:t>
      </w:r>
      <w:r>
        <w:rPr>
          <w:rFonts w:ascii="Garamond" w:hAnsi="Garamond" w:cs="Book Antiqua"/>
          <w:sz w:val="22"/>
          <w:szCs w:val="22"/>
        </w:rPr>
        <w:t>oraz</w:t>
      </w:r>
      <w:r w:rsidRPr="00626AF3">
        <w:rPr>
          <w:rFonts w:ascii="Garamond" w:hAnsi="Garamond" w:cs="Book Antiqua"/>
          <w:sz w:val="22"/>
          <w:szCs w:val="22"/>
        </w:rPr>
        <w:t xml:space="preserve"> obowiązującymi przepisami prawa. W tytule wiadomości należy wskazać numer</w:t>
      </w:r>
      <w:r w:rsidR="00C75AF0">
        <w:rPr>
          <w:rFonts w:ascii="Garamond" w:hAnsi="Garamond" w:cs="Book Antiqua"/>
          <w:sz w:val="22"/>
          <w:szCs w:val="22"/>
        </w:rPr>
        <w:t xml:space="preserve"> </w:t>
      </w:r>
      <w:r w:rsidRPr="00626AF3">
        <w:rPr>
          <w:rFonts w:ascii="Garamond" w:hAnsi="Garamond" w:cs="Book Antiqua"/>
          <w:sz w:val="22"/>
          <w:szCs w:val="22"/>
        </w:rPr>
        <w:t>Umowy</w:t>
      </w:r>
      <w:r w:rsidR="00C75AF0">
        <w:rPr>
          <w:rFonts w:ascii="Garamond" w:hAnsi="Garamond" w:cs="Book Antiqua"/>
          <w:sz w:val="22"/>
          <w:szCs w:val="22"/>
        </w:rPr>
        <w:t xml:space="preserve"> </w:t>
      </w:r>
      <w:r w:rsidRPr="00626AF3">
        <w:rPr>
          <w:rFonts w:ascii="Garamond" w:hAnsi="Garamond" w:cs="Book Antiqua"/>
          <w:sz w:val="22"/>
          <w:szCs w:val="22"/>
        </w:rPr>
        <w:t>oraz</w:t>
      </w:r>
      <w:r w:rsidR="00C75AF0">
        <w:rPr>
          <w:rFonts w:ascii="Garamond" w:hAnsi="Garamond" w:cs="Book Antiqua"/>
          <w:sz w:val="22"/>
          <w:szCs w:val="22"/>
        </w:rPr>
        <w:t xml:space="preserve"> </w:t>
      </w:r>
      <w:r w:rsidRPr="00626AF3">
        <w:rPr>
          <w:rFonts w:ascii="Garamond" w:hAnsi="Garamond" w:cs="Book Antiqua"/>
          <w:sz w:val="22"/>
          <w:szCs w:val="22"/>
        </w:rPr>
        <w:t>firmę</w:t>
      </w:r>
      <w:r w:rsidR="00C75AF0">
        <w:rPr>
          <w:rFonts w:ascii="Garamond" w:hAnsi="Garamond" w:cs="Book Antiqua"/>
          <w:sz w:val="22"/>
          <w:szCs w:val="22"/>
        </w:rPr>
        <w:t xml:space="preserve"> </w:t>
      </w:r>
      <w:r w:rsidRPr="00626AF3">
        <w:rPr>
          <w:rFonts w:ascii="Garamond" w:hAnsi="Garamond" w:cs="Book Antiqua"/>
          <w:sz w:val="22"/>
          <w:szCs w:val="22"/>
        </w:rPr>
        <w:t>Wykonawcy</w:t>
      </w:r>
      <w:r>
        <w:rPr>
          <w:rFonts w:ascii="Garamond" w:hAnsi="Garamond" w:cs="Book Antiqua"/>
          <w:sz w:val="22"/>
          <w:szCs w:val="22"/>
        </w:rPr>
        <w:t>.</w:t>
      </w:r>
      <w:r w:rsidR="00C75AF0">
        <w:rPr>
          <w:rFonts w:ascii="Garamond" w:hAnsi="Garamond" w:cs="Book Antiqua"/>
          <w:sz w:val="22"/>
          <w:szCs w:val="22"/>
        </w:rPr>
        <w:t xml:space="preserve"> </w:t>
      </w:r>
      <w:r>
        <w:rPr>
          <w:rFonts w:ascii="Garamond" w:hAnsi="Garamond" w:cs="Book Antiqua"/>
          <w:sz w:val="22"/>
          <w:szCs w:val="22"/>
        </w:rPr>
        <w:t>Ponadto,</w:t>
      </w:r>
      <w:r w:rsidR="00C75AF0">
        <w:rPr>
          <w:rFonts w:ascii="Garamond" w:hAnsi="Garamond" w:cs="Book Antiqua"/>
          <w:sz w:val="22"/>
          <w:szCs w:val="22"/>
        </w:rPr>
        <w:t xml:space="preserve"> </w:t>
      </w:r>
      <w:r>
        <w:rPr>
          <w:rFonts w:ascii="Garamond" w:hAnsi="Garamond" w:cs="Book Antiqua"/>
          <w:sz w:val="22"/>
          <w:szCs w:val="22"/>
        </w:rPr>
        <w:t>Wykonawca</w:t>
      </w:r>
      <w:r w:rsidR="00C75AF0">
        <w:rPr>
          <w:rFonts w:ascii="Garamond" w:hAnsi="Garamond" w:cs="Book Antiqua"/>
          <w:sz w:val="22"/>
          <w:szCs w:val="22"/>
        </w:rPr>
        <w:t xml:space="preserve"> </w:t>
      </w:r>
      <w:r>
        <w:rPr>
          <w:rFonts w:ascii="Garamond" w:hAnsi="Garamond" w:cs="Book Antiqua"/>
          <w:sz w:val="22"/>
          <w:szCs w:val="22"/>
        </w:rPr>
        <w:t>dołączy</w:t>
      </w:r>
      <w:r w:rsidR="00C75AF0">
        <w:rPr>
          <w:rFonts w:ascii="Garamond" w:hAnsi="Garamond" w:cs="Book Antiqua"/>
          <w:sz w:val="22"/>
          <w:szCs w:val="22"/>
        </w:rPr>
        <w:t xml:space="preserve"> </w:t>
      </w:r>
      <w:r>
        <w:rPr>
          <w:rFonts w:ascii="Garamond" w:hAnsi="Garamond" w:cs="Book Antiqua"/>
          <w:sz w:val="22"/>
          <w:szCs w:val="22"/>
        </w:rPr>
        <w:t>do</w:t>
      </w:r>
      <w:r w:rsidR="00C75AF0">
        <w:rPr>
          <w:rFonts w:ascii="Garamond" w:hAnsi="Garamond" w:cs="Book Antiqua"/>
          <w:sz w:val="22"/>
          <w:szCs w:val="22"/>
        </w:rPr>
        <w:t xml:space="preserve"> </w:t>
      </w:r>
      <w:r>
        <w:rPr>
          <w:rFonts w:ascii="Garamond" w:hAnsi="Garamond" w:cs="Book Antiqua"/>
          <w:sz w:val="22"/>
          <w:szCs w:val="22"/>
        </w:rPr>
        <w:t>Faktury</w:t>
      </w:r>
      <w:r w:rsidR="00C75AF0">
        <w:rPr>
          <w:rFonts w:ascii="Garamond" w:hAnsi="Garamond" w:cs="Book Antiqua"/>
          <w:sz w:val="22"/>
          <w:szCs w:val="22"/>
        </w:rPr>
        <w:t xml:space="preserve"> </w:t>
      </w:r>
      <w:r>
        <w:rPr>
          <w:rFonts w:ascii="Garamond" w:hAnsi="Garamond" w:cs="Book Antiqua"/>
          <w:sz w:val="22"/>
          <w:szCs w:val="22"/>
        </w:rPr>
        <w:t>VAT</w:t>
      </w:r>
      <w:r w:rsidR="00C75AF0">
        <w:rPr>
          <w:rFonts w:ascii="Garamond" w:hAnsi="Garamond" w:cs="Book Antiqua"/>
          <w:sz w:val="22"/>
          <w:szCs w:val="22"/>
        </w:rPr>
        <w:t xml:space="preserve"> </w:t>
      </w:r>
      <w:r>
        <w:rPr>
          <w:rFonts w:ascii="Garamond" w:hAnsi="Garamond" w:cs="Book Antiqua"/>
          <w:sz w:val="22"/>
          <w:szCs w:val="22"/>
        </w:rPr>
        <w:t>informację</w:t>
      </w:r>
      <w:r w:rsidR="00C75AF0">
        <w:rPr>
          <w:rFonts w:ascii="Garamond" w:hAnsi="Garamond" w:cs="Book Antiqua"/>
          <w:sz w:val="22"/>
          <w:szCs w:val="22"/>
        </w:rPr>
        <w:t xml:space="preserve"> </w:t>
      </w:r>
      <w:r>
        <w:rPr>
          <w:rFonts w:ascii="Garamond" w:hAnsi="Garamond" w:cs="Book Antiqua"/>
          <w:sz w:val="22"/>
          <w:szCs w:val="22"/>
        </w:rPr>
        <w:t>o</w:t>
      </w:r>
      <w:r w:rsidR="00C75AF0">
        <w:rPr>
          <w:rFonts w:ascii="Garamond" w:hAnsi="Garamond" w:cs="Book Antiqua"/>
          <w:sz w:val="22"/>
          <w:szCs w:val="22"/>
        </w:rPr>
        <w:t xml:space="preserve"> </w:t>
      </w:r>
      <w:r>
        <w:rPr>
          <w:rFonts w:ascii="Garamond" w:hAnsi="Garamond" w:cs="Book Antiqua"/>
          <w:sz w:val="22"/>
          <w:szCs w:val="22"/>
        </w:rPr>
        <w:t>zewidencjowanym</w:t>
      </w:r>
      <w:r w:rsidR="00C75AF0">
        <w:rPr>
          <w:rFonts w:ascii="Garamond" w:hAnsi="Garamond" w:cs="Book Antiqua"/>
          <w:sz w:val="22"/>
          <w:szCs w:val="22"/>
        </w:rPr>
        <w:t xml:space="preserve"> </w:t>
      </w:r>
      <w:r>
        <w:rPr>
          <w:rFonts w:ascii="Garamond" w:hAnsi="Garamond" w:cs="Book Antiqua"/>
          <w:sz w:val="22"/>
          <w:szCs w:val="22"/>
        </w:rPr>
        <w:t>przez</w:t>
      </w:r>
      <w:r w:rsidR="00C75AF0">
        <w:rPr>
          <w:rFonts w:ascii="Garamond" w:hAnsi="Garamond" w:cs="Book Antiqua"/>
          <w:sz w:val="22"/>
          <w:szCs w:val="22"/>
        </w:rPr>
        <w:t xml:space="preserve"> </w:t>
      </w:r>
      <w:r>
        <w:rPr>
          <w:rFonts w:ascii="Garamond" w:hAnsi="Garamond" w:cs="Book Antiqua"/>
          <w:sz w:val="22"/>
          <w:szCs w:val="22"/>
        </w:rPr>
        <w:t>Wykonawcę</w:t>
      </w:r>
      <w:r w:rsidR="00C75AF0">
        <w:rPr>
          <w:rFonts w:ascii="Garamond" w:hAnsi="Garamond" w:cs="Book Antiqua"/>
          <w:sz w:val="22"/>
          <w:szCs w:val="22"/>
        </w:rPr>
        <w:t xml:space="preserve"> </w:t>
      </w:r>
      <w:r>
        <w:rPr>
          <w:rFonts w:ascii="Garamond" w:hAnsi="Garamond" w:cs="Book Antiqua"/>
          <w:sz w:val="22"/>
          <w:szCs w:val="22"/>
        </w:rPr>
        <w:t>poziomie</w:t>
      </w:r>
      <w:r w:rsidR="00C75AF0">
        <w:rPr>
          <w:rFonts w:ascii="Garamond" w:hAnsi="Garamond" w:cs="Book Antiqua"/>
          <w:sz w:val="22"/>
          <w:szCs w:val="22"/>
        </w:rPr>
        <w:t xml:space="preserve"> </w:t>
      </w:r>
      <w:r>
        <w:rPr>
          <w:rFonts w:ascii="Garamond" w:hAnsi="Garamond" w:cs="Book Antiqua"/>
          <w:sz w:val="22"/>
          <w:szCs w:val="22"/>
        </w:rPr>
        <w:t>kwotowego</w:t>
      </w:r>
      <w:r w:rsidR="00C75AF0">
        <w:rPr>
          <w:rFonts w:ascii="Garamond" w:hAnsi="Garamond" w:cs="Book Antiqua"/>
          <w:sz w:val="22"/>
          <w:szCs w:val="22"/>
        </w:rPr>
        <w:t xml:space="preserve"> </w:t>
      </w:r>
      <w:r>
        <w:rPr>
          <w:rFonts w:ascii="Garamond" w:hAnsi="Garamond" w:cs="Book Antiqua"/>
          <w:sz w:val="22"/>
          <w:szCs w:val="22"/>
        </w:rPr>
        <w:t>wykorzystania</w:t>
      </w:r>
      <w:r w:rsidR="00C75AF0">
        <w:rPr>
          <w:rFonts w:ascii="Garamond" w:hAnsi="Garamond" w:cs="Book Antiqua"/>
          <w:sz w:val="22"/>
          <w:szCs w:val="22"/>
        </w:rPr>
        <w:t xml:space="preserve"> </w:t>
      </w:r>
      <w:r>
        <w:rPr>
          <w:rFonts w:ascii="Garamond" w:hAnsi="Garamond" w:cs="Book Antiqua"/>
          <w:sz w:val="22"/>
          <w:szCs w:val="22"/>
        </w:rPr>
        <w:t>całości</w:t>
      </w:r>
      <w:r w:rsidR="00C75AF0">
        <w:rPr>
          <w:rFonts w:ascii="Garamond" w:hAnsi="Garamond" w:cs="Book Antiqua"/>
          <w:sz w:val="22"/>
          <w:szCs w:val="22"/>
        </w:rPr>
        <w:t xml:space="preserve"> </w:t>
      </w:r>
      <w:r>
        <w:rPr>
          <w:rFonts w:ascii="Garamond" w:hAnsi="Garamond" w:cs="Book Antiqua"/>
          <w:sz w:val="22"/>
          <w:szCs w:val="22"/>
        </w:rPr>
        <w:t>Umowy</w:t>
      </w:r>
      <w:r w:rsidR="00C75AF0">
        <w:rPr>
          <w:rFonts w:ascii="Garamond" w:hAnsi="Garamond" w:cs="Book Antiqua"/>
          <w:sz w:val="22"/>
          <w:szCs w:val="22"/>
        </w:rPr>
        <w:t xml:space="preserve"> </w:t>
      </w:r>
      <w:r>
        <w:rPr>
          <w:rFonts w:ascii="Garamond" w:hAnsi="Garamond" w:cs="Book Antiqua"/>
          <w:sz w:val="22"/>
          <w:szCs w:val="22"/>
        </w:rPr>
        <w:t>oraz</w:t>
      </w:r>
      <w:r w:rsidR="00C75AF0">
        <w:rPr>
          <w:rFonts w:ascii="Garamond" w:hAnsi="Garamond" w:cs="Book Antiqua"/>
          <w:sz w:val="22"/>
          <w:szCs w:val="22"/>
        </w:rPr>
        <w:t xml:space="preserve"> </w:t>
      </w:r>
      <w:r>
        <w:rPr>
          <w:rFonts w:ascii="Garamond" w:hAnsi="Garamond" w:cs="Book Antiqua"/>
          <w:sz w:val="22"/>
          <w:szCs w:val="22"/>
        </w:rPr>
        <w:t>poszczególnych</w:t>
      </w:r>
      <w:r w:rsidR="00C75AF0">
        <w:rPr>
          <w:rFonts w:ascii="Garamond" w:hAnsi="Garamond" w:cs="Book Antiqua"/>
          <w:sz w:val="22"/>
          <w:szCs w:val="22"/>
        </w:rPr>
        <w:t xml:space="preserve"> </w:t>
      </w:r>
      <w:r>
        <w:rPr>
          <w:rFonts w:ascii="Garamond" w:hAnsi="Garamond" w:cs="Book Antiqua"/>
          <w:sz w:val="22"/>
          <w:szCs w:val="22"/>
        </w:rPr>
        <w:t>zamówień</w:t>
      </w:r>
      <w:r w:rsidR="00C75AF0">
        <w:rPr>
          <w:rFonts w:ascii="Garamond" w:hAnsi="Garamond" w:cs="Book Antiqua"/>
          <w:sz w:val="22"/>
          <w:szCs w:val="22"/>
        </w:rPr>
        <w:t xml:space="preserve"> </w:t>
      </w:r>
      <w:r>
        <w:rPr>
          <w:rFonts w:ascii="Garamond" w:hAnsi="Garamond" w:cs="Book Antiqua"/>
          <w:sz w:val="22"/>
          <w:szCs w:val="22"/>
        </w:rPr>
        <w:t xml:space="preserve">częściowych. </w:t>
      </w:r>
    </w:p>
    <w:p w14:paraId="1A313277" w14:textId="77777777" w:rsidR="00536CF7" w:rsidRPr="00A97A7D" w:rsidRDefault="00C3584C" w:rsidP="009878C9">
      <w:pPr>
        <w:pStyle w:val="Akapitzlist"/>
        <w:numPr>
          <w:ilvl w:val="0"/>
          <w:numId w:val="4"/>
        </w:numPr>
        <w:tabs>
          <w:tab w:val="left" w:pos="9180"/>
        </w:tabs>
        <w:spacing w:after="120"/>
        <w:ind w:left="426" w:right="-157"/>
        <w:contextualSpacing w:val="0"/>
        <w:jc w:val="both"/>
        <w:rPr>
          <w:rFonts w:ascii="Garamond" w:hAnsi="Garamond" w:cs="Book Antiqua"/>
          <w:sz w:val="22"/>
          <w:szCs w:val="22"/>
        </w:rPr>
      </w:pPr>
      <w:r w:rsidRPr="008C76E5">
        <w:rPr>
          <w:rFonts w:ascii="Garamond" w:hAnsi="Garamond" w:cs="Book Antiqua"/>
          <w:sz w:val="22"/>
          <w:szCs w:val="22"/>
        </w:rPr>
        <w:t>Zapłata za dostarczone i</w:t>
      </w:r>
      <w:r>
        <w:rPr>
          <w:rFonts w:ascii="Garamond" w:hAnsi="Garamond" w:cs="Book Antiqua"/>
          <w:sz w:val="22"/>
          <w:szCs w:val="22"/>
        </w:rPr>
        <w:t>/lub</w:t>
      </w:r>
      <w:r w:rsidRPr="008C76E5">
        <w:rPr>
          <w:rFonts w:ascii="Garamond" w:hAnsi="Garamond" w:cs="Book Antiqua"/>
          <w:sz w:val="22"/>
          <w:szCs w:val="22"/>
        </w:rPr>
        <w:t xml:space="preserve"> wykorzystane </w:t>
      </w:r>
      <w:r>
        <w:rPr>
          <w:rFonts w:ascii="Garamond" w:hAnsi="Garamond" w:cs="Book Antiqua"/>
          <w:sz w:val="22"/>
          <w:szCs w:val="22"/>
        </w:rPr>
        <w:t xml:space="preserve">Wyroby nastąpi </w:t>
      </w:r>
      <w:r w:rsidR="00626AF3" w:rsidRPr="008C76E5">
        <w:rPr>
          <w:rFonts w:ascii="Garamond" w:hAnsi="Garamond" w:cs="Book Antiqua"/>
          <w:sz w:val="22"/>
          <w:szCs w:val="22"/>
        </w:rPr>
        <w:t xml:space="preserve">w terminie 60 dni licząc od daty dostarczenia Zamawiającemu prawidłowo wystawionej faktury. W przypadku konieczności wystawienia </w:t>
      </w:r>
      <w:r w:rsidR="00EA4632">
        <w:rPr>
          <w:rFonts w:ascii="Garamond" w:hAnsi="Garamond" w:cs="Book Antiqua"/>
          <w:sz w:val="22"/>
          <w:szCs w:val="22"/>
        </w:rPr>
        <w:br/>
      </w:r>
      <w:r w:rsidR="00626AF3" w:rsidRPr="008C76E5">
        <w:rPr>
          <w:rFonts w:ascii="Garamond" w:hAnsi="Garamond" w:cs="Book Antiqua"/>
          <w:sz w:val="22"/>
          <w:szCs w:val="22"/>
        </w:rPr>
        <w:t xml:space="preserve">przez Wykonawcę faktury lub noty korygującej, 60-dniowy termin płatności biegnie od dnia dostarczenia Zamawiającemu ostatniej faktury lub noty korygującej. Zapłata dokonywana będzie przelewem </w:t>
      </w:r>
      <w:r w:rsidR="00EA4632">
        <w:rPr>
          <w:rFonts w:ascii="Garamond" w:hAnsi="Garamond" w:cs="Book Antiqua"/>
          <w:sz w:val="22"/>
          <w:szCs w:val="22"/>
        </w:rPr>
        <w:br/>
      </w:r>
      <w:r w:rsidR="00626AF3" w:rsidRPr="008C76E5">
        <w:rPr>
          <w:rFonts w:ascii="Garamond" w:hAnsi="Garamond" w:cs="Book Antiqua"/>
          <w:sz w:val="22"/>
          <w:szCs w:val="22"/>
        </w:rPr>
        <w:t>na rachunek bankowy Wykonawcy:</w:t>
      </w:r>
      <w:r w:rsidR="007A7288">
        <w:rPr>
          <w:rFonts w:ascii="Garamond" w:hAnsi="Garamond" w:cs="Book Antiqua"/>
          <w:sz w:val="22"/>
          <w:szCs w:val="22"/>
        </w:rPr>
        <w:t xml:space="preserve"> </w:t>
      </w:r>
      <w:r w:rsidR="00626AF3" w:rsidRPr="008C76E5">
        <w:rPr>
          <w:rFonts w:ascii="Garamond" w:hAnsi="Garamond" w:cs="Book Antiqua"/>
          <w:sz w:val="22"/>
          <w:szCs w:val="22"/>
          <w:highlight w:val="yellow"/>
        </w:rPr>
        <w:t>______________________________</w:t>
      </w:r>
    </w:p>
    <w:p w14:paraId="6C69B27B" w14:textId="77777777" w:rsidR="00626AF3" w:rsidRPr="007A77AC" w:rsidRDefault="00626AF3" w:rsidP="009878C9">
      <w:pPr>
        <w:pStyle w:val="Akapitzlist"/>
        <w:numPr>
          <w:ilvl w:val="0"/>
          <w:numId w:val="4"/>
        </w:numPr>
        <w:tabs>
          <w:tab w:val="left" w:pos="9180"/>
        </w:tabs>
        <w:spacing w:after="120"/>
        <w:ind w:left="426" w:right="-157"/>
        <w:contextualSpacing w:val="0"/>
        <w:jc w:val="both"/>
        <w:rPr>
          <w:rFonts w:ascii="Garamond" w:hAnsi="Garamond" w:cs="Book Antiqua"/>
          <w:sz w:val="22"/>
          <w:szCs w:val="22"/>
        </w:rPr>
      </w:pPr>
      <w:r w:rsidRPr="008C76E5">
        <w:rPr>
          <w:rFonts w:ascii="Garamond" w:hAnsi="Garamond" w:cs="Book Antiqua"/>
          <w:sz w:val="22"/>
          <w:szCs w:val="22"/>
        </w:rPr>
        <w:t xml:space="preserve">W przypadku opóźnienia w płatności, dokonywane przez Zamawiającego spłaty będą zaliczane </w:t>
      </w:r>
      <w:r w:rsidR="00EA4632">
        <w:rPr>
          <w:rFonts w:ascii="Garamond" w:hAnsi="Garamond" w:cs="Book Antiqua"/>
          <w:sz w:val="22"/>
          <w:szCs w:val="22"/>
        </w:rPr>
        <w:br/>
      </w:r>
      <w:r w:rsidRPr="008C76E5">
        <w:rPr>
          <w:rFonts w:ascii="Garamond" w:hAnsi="Garamond" w:cs="Book Antiqua"/>
          <w:sz w:val="22"/>
          <w:szCs w:val="22"/>
        </w:rPr>
        <w:t>w pierwszej kolejności na poczet należności głównej, a dopiero w dalszej kolejności na poczet należności ubocznych, w tym odsetek.</w:t>
      </w:r>
    </w:p>
    <w:p w14:paraId="2DF0FBD1" w14:textId="77777777" w:rsidR="00135C78" w:rsidRDefault="00626AF3" w:rsidP="009878C9">
      <w:pPr>
        <w:pStyle w:val="Akapitzlist"/>
        <w:numPr>
          <w:ilvl w:val="0"/>
          <w:numId w:val="4"/>
        </w:numPr>
        <w:tabs>
          <w:tab w:val="left" w:pos="9180"/>
        </w:tabs>
        <w:spacing w:after="120"/>
        <w:ind w:left="426" w:right="-157"/>
        <w:contextualSpacing w:val="0"/>
        <w:jc w:val="both"/>
        <w:rPr>
          <w:rFonts w:ascii="Garamond" w:hAnsi="Garamond" w:cs="Book Antiqua"/>
          <w:sz w:val="22"/>
          <w:szCs w:val="22"/>
        </w:rPr>
      </w:pPr>
      <w:r w:rsidRPr="00626AF3">
        <w:rPr>
          <w:rFonts w:ascii="Garamond" w:hAnsi="Garamond" w:cs="Book Antiqua"/>
          <w:sz w:val="22"/>
          <w:szCs w:val="22"/>
        </w:rPr>
        <w:t>Wykonawca gwarantuje stałość cen brutto zaproponowanych w ofercie przetargowej przez cały okres trwania Umowy</w:t>
      </w:r>
      <w:r w:rsidR="00135C78">
        <w:rPr>
          <w:rFonts w:ascii="Garamond" w:hAnsi="Garamond" w:cs="Book Antiqua"/>
          <w:sz w:val="22"/>
          <w:szCs w:val="22"/>
        </w:rPr>
        <w:t>.</w:t>
      </w:r>
    </w:p>
    <w:p w14:paraId="10F94065" w14:textId="638DFDC4" w:rsidR="00070F43" w:rsidRPr="00D72EC3" w:rsidRDefault="00626AF3" w:rsidP="00D72EC3">
      <w:pPr>
        <w:pStyle w:val="Akapitzlist"/>
        <w:numPr>
          <w:ilvl w:val="0"/>
          <w:numId w:val="4"/>
        </w:numPr>
        <w:tabs>
          <w:tab w:val="left" w:pos="9180"/>
        </w:tabs>
        <w:spacing w:after="120"/>
        <w:ind w:left="426" w:right="-157"/>
        <w:contextualSpacing w:val="0"/>
        <w:jc w:val="both"/>
        <w:rPr>
          <w:rFonts w:ascii="Garamond" w:hAnsi="Garamond" w:cs="Book Antiqua"/>
          <w:sz w:val="22"/>
          <w:szCs w:val="22"/>
        </w:rPr>
      </w:pPr>
      <w:r w:rsidRPr="00626AF3">
        <w:rPr>
          <w:rFonts w:ascii="Garamond" w:hAnsi="Garamond" w:cs="Book Antiqua"/>
          <w:sz w:val="22"/>
          <w:szCs w:val="22"/>
        </w:rPr>
        <w:t xml:space="preserve">Wykonawca ponosi wyłączną odpowiedzialność za naruszenie obowiązków w zakresie zasad wystawiania faktur zgodnie z obowiązującymi przepisami oraz ponosi negatywne konsekwencje naruszeń </w:t>
      </w:r>
      <w:r w:rsidR="003245D8">
        <w:rPr>
          <w:rFonts w:ascii="Garamond" w:hAnsi="Garamond" w:cs="Book Antiqua"/>
          <w:sz w:val="22"/>
          <w:szCs w:val="22"/>
        </w:rPr>
        <w:br/>
      </w:r>
      <w:r w:rsidRPr="00626AF3">
        <w:rPr>
          <w:rFonts w:ascii="Garamond" w:hAnsi="Garamond" w:cs="Book Antiqua"/>
          <w:sz w:val="22"/>
          <w:szCs w:val="22"/>
        </w:rPr>
        <w:t xml:space="preserve">w tym za opóźnienie w realizacji płatności przez Zamawiającego na skutek naruszenia zasad wystawiania faktur. W przypadku opóźnienia w płatności powstałej z winy Zamawiającego, zastrzega on sobie możliwość negocjacji ugodowego rozwiązania tej kwestii poprzez zawarcie porozumienia lub ugody </w:t>
      </w:r>
      <w:r w:rsidR="00D72EC3">
        <w:rPr>
          <w:rFonts w:ascii="Garamond" w:hAnsi="Garamond" w:cs="Book Antiqua"/>
          <w:sz w:val="22"/>
          <w:szCs w:val="22"/>
        </w:rPr>
        <w:t xml:space="preserve">     </w:t>
      </w:r>
      <w:r w:rsidR="003245D8">
        <w:rPr>
          <w:rFonts w:ascii="Garamond" w:hAnsi="Garamond" w:cs="Book Antiqua"/>
          <w:sz w:val="22"/>
          <w:szCs w:val="22"/>
        </w:rPr>
        <w:br/>
      </w:r>
      <w:r w:rsidRPr="00626AF3">
        <w:rPr>
          <w:rFonts w:ascii="Garamond" w:hAnsi="Garamond" w:cs="Book Antiqua"/>
          <w:sz w:val="22"/>
          <w:szCs w:val="22"/>
        </w:rPr>
        <w:t>w sprawie odroczenia terminu płatności z Wykonawcą.</w:t>
      </w:r>
    </w:p>
    <w:p w14:paraId="45281066" w14:textId="77777777" w:rsidR="00626AF3" w:rsidRPr="00626AF3" w:rsidRDefault="00D72EC3" w:rsidP="003245D8">
      <w:pPr>
        <w:pStyle w:val="Akapitzlist"/>
        <w:numPr>
          <w:ilvl w:val="0"/>
          <w:numId w:val="4"/>
        </w:numPr>
        <w:tabs>
          <w:tab w:val="left" w:pos="9180"/>
        </w:tabs>
        <w:spacing w:after="120"/>
        <w:ind w:left="426" w:right="-157"/>
        <w:contextualSpacing w:val="0"/>
        <w:jc w:val="both"/>
        <w:rPr>
          <w:rFonts w:ascii="Garamond" w:hAnsi="Garamond" w:cs="Book Antiqua"/>
          <w:sz w:val="22"/>
          <w:szCs w:val="22"/>
        </w:rPr>
      </w:pPr>
      <w:r>
        <w:rPr>
          <w:rFonts w:ascii="Garamond" w:hAnsi="Garamond" w:cs="Book Antiqua"/>
          <w:sz w:val="22"/>
          <w:szCs w:val="22"/>
        </w:rPr>
        <w:t xml:space="preserve"> </w:t>
      </w:r>
      <w:r w:rsidR="00626AF3" w:rsidRPr="00626AF3">
        <w:rPr>
          <w:rFonts w:ascii="Garamond" w:hAnsi="Garamond" w:cs="Book Antiqua"/>
          <w:sz w:val="22"/>
          <w:szCs w:val="22"/>
        </w:rPr>
        <w:t>Za termin zapłaty Strony uznają datę obciążenia rachunku bankowego Zamawiającego.</w:t>
      </w:r>
    </w:p>
    <w:p w14:paraId="2D09EB41" w14:textId="3F59C86D" w:rsidR="001C4D50" w:rsidRDefault="00D72EC3" w:rsidP="009878C9">
      <w:pPr>
        <w:pStyle w:val="Akapitzlist"/>
        <w:numPr>
          <w:ilvl w:val="0"/>
          <w:numId w:val="4"/>
        </w:numPr>
        <w:tabs>
          <w:tab w:val="left" w:pos="9180"/>
        </w:tabs>
        <w:spacing w:after="120"/>
        <w:ind w:left="426" w:right="-157"/>
        <w:contextualSpacing w:val="0"/>
        <w:jc w:val="both"/>
        <w:rPr>
          <w:rFonts w:ascii="Garamond" w:hAnsi="Garamond" w:cs="Book Antiqua"/>
          <w:sz w:val="22"/>
          <w:szCs w:val="22"/>
        </w:rPr>
      </w:pPr>
      <w:r>
        <w:rPr>
          <w:rFonts w:ascii="Garamond" w:hAnsi="Garamond" w:cs="Book Antiqua"/>
          <w:sz w:val="22"/>
          <w:szCs w:val="22"/>
        </w:rPr>
        <w:t xml:space="preserve"> </w:t>
      </w:r>
      <w:r w:rsidR="00626AF3" w:rsidRPr="00626AF3">
        <w:rPr>
          <w:rFonts w:ascii="Garamond" w:hAnsi="Garamond" w:cs="Book Antiqua"/>
          <w:sz w:val="22"/>
          <w:szCs w:val="22"/>
        </w:rPr>
        <w:t xml:space="preserve">Wykonawca nie może przenieść wierzytelności wynikającej z niniejszej umowy na stronę trzecią </w:t>
      </w:r>
      <w:r w:rsidR="00EA4632">
        <w:rPr>
          <w:rFonts w:ascii="Garamond" w:hAnsi="Garamond" w:cs="Book Antiqua"/>
          <w:sz w:val="22"/>
          <w:szCs w:val="22"/>
        </w:rPr>
        <w:br/>
      </w:r>
      <w:r w:rsidR="00626AF3" w:rsidRPr="00626AF3">
        <w:rPr>
          <w:rFonts w:ascii="Garamond" w:hAnsi="Garamond" w:cs="Book Antiqua"/>
          <w:sz w:val="22"/>
          <w:szCs w:val="22"/>
        </w:rPr>
        <w:t xml:space="preserve">bez pisemnej zgody Zamawiającego poprzez udzielenie cesji, poręczenia oraz factoringu, jak również udzielać pełnomocnictw do występowania w imieniu Wykonawcy i odbioru w jego imieniu wynagrodzenia. </w:t>
      </w:r>
      <w:r w:rsidR="00626AF3" w:rsidRPr="007A77AC">
        <w:rPr>
          <w:rFonts w:ascii="Garamond" w:hAnsi="Garamond" w:cs="Book Antiqua"/>
          <w:sz w:val="22"/>
          <w:szCs w:val="22"/>
        </w:rPr>
        <w:t xml:space="preserve">W przypadku, gdy stroną Umowy jest konsorcjum, dochodzenie należności </w:t>
      </w:r>
      <w:r w:rsidR="00EA4632">
        <w:rPr>
          <w:rFonts w:ascii="Garamond" w:hAnsi="Garamond" w:cs="Book Antiqua"/>
          <w:sz w:val="22"/>
          <w:szCs w:val="22"/>
        </w:rPr>
        <w:br/>
      </w:r>
      <w:r w:rsidR="00626AF3" w:rsidRPr="007A77AC">
        <w:rPr>
          <w:rFonts w:ascii="Garamond" w:hAnsi="Garamond" w:cs="Book Antiqua"/>
          <w:sz w:val="22"/>
          <w:szCs w:val="22"/>
        </w:rPr>
        <w:t xml:space="preserve">od Zamawiającego jest możliwe wyłącznie przez tego członka konsorcjum, który faktycznie dostarczył Wyroby (zakaz dochodzenia należności od Zamawiającego przez innego członka konsorcjum </w:t>
      </w:r>
      <w:r w:rsidR="00EA4632">
        <w:rPr>
          <w:rFonts w:ascii="Garamond" w:hAnsi="Garamond" w:cs="Book Antiqua"/>
          <w:sz w:val="22"/>
          <w:szCs w:val="22"/>
        </w:rPr>
        <w:br/>
      </w:r>
      <w:r w:rsidR="00626AF3" w:rsidRPr="007A77AC">
        <w:rPr>
          <w:rFonts w:ascii="Garamond" w:hAnsi="Garamond" w:cs="Book Antiqua"/>
          <w:sz w:val="22"/>
          <w:szCs w:val="22"/>
        </w:rPr>
        <w:t xml:space="preserve">niż faktyczny dostawca). W razie, gdy w Umowie ustanawiającej konsorcjum zawarty jest zapis, </w:t>
      </w:r>
      <w:r>
        <w:rPr>
          <w:rFonts w:ascii="Garamond" w:hAnsi="Garamond" w:cs="Book Antiqua"/>
          <w:sz w:val="22"/>
          <w:szCs w:val="22"/>
        </w:rPr>
        <w:t xml:space="preserve">             </w:t>
      </w:r>
      <w:r w:rsidR="003245D8">
        <w:rPr>
          <w:rFonts w:ascii="Garamond" w:hAnsi="Garamond" w:cs="Book Antiqua"/>
          <w:sz w:val="22"/>
          <w:szCs w:val="22"/>
        </w:rPr>
        <w:br/>
      </w:r>
      <w:r w:rsidR="00626AF3" w:rsidRPr="007A77AC">
        <w:rPr>
          <w:rFonts w:ascii="Garamond" w:hAnsi="Garamond" w:cs="Book Antiqua"/>
          <w:sz w:val="22"/>
          <w:szCs w:val="22"/>
        </w:rPr>
        <w:t xml:space="preserve">z którego wynika, że pomiędzy członkami konsorcjum istnieje solidarność wierzycieli, </w:t>
      </w:r>
      <w:r w:rsidR="003245D8">
        <w:rPr>
          <w:rFonts w:ascii="Garamond" w:hAnsi="Garamond" w:cs="Book Antiqua"/>
          <w:sz w:val="22"/>
          <w:szCs w:val="22"/>
        </w:rPr>
        <w:br/>
      </w:r>
      <w:r w:rsidR="00626AF3" w:rsidRPr="007A77AC">
        <w:rPr>
          <w:rFonts w:ascii="Garamond" w:hAnsi="Garamond" w:cs="Book Antiqua"/>
          <w:sz w:val="22"/>
          <w:szCs w:val="22"/>
        </w:rPr>
        <w:t>zapis taki nie jest skuteczny wobec Zamawiającego.</w:t>
      </w:r>
    </w:p>
    <w:p w14:paraId="7092DA0D" w14:textId="77777777" w:rsidR="00660364" w:rsidRPr="00A925C1" w:rsidRDefault="00660364" w:rsidP="009878C9">
      <w:pPr>
        <w:pStyle w:val="Akapitzlist"/>
        <w:numPr>
          <w:ilvl w:val="0"/>
          <w:numId w:val="4"/>
        </w:numPr>
        <w:tabs>
          <w:tab w:val="left" w:pos="9180"/>
        </w:tabs>
        <w:spacing w:after="120"/>
        <w:ind w:left="426" w:right="-157"/>
        <w:contextualSpacing w:val="0"/>
        <w:jc w:val="both"/>
        <w:rPr>
          <w:rFonts w:ascii="Garamond" w:hAnsi="Garamond" w:cs="Book Antiqua"/>
          <w:sz w:val="22"/>
          <w:szCs w:val="22"/>
        </w:rPr>
      </w:pPr>
      <w:r>
        <w:rPr>
          <w:rFonts w:ascii="Garamond" w:hAnsi="Garamond" w:cs="Book Antiqua"/>
          <w:sz w:val="22"/>
          <w:szCs w:val="22"/>
        </w:rPr>
        <w:t>Faktura dostarczana w wersji papierowej wraz z dostawą (nie dotyczy depozytu).</w:t>
      </w:r>
    </w:p>
    <w:p w14:paraId="5BB62F23" w14:textId="77777777" w:rsidR="000D6E4C" w:rsidRDefault="000D6E4C" w:rsidP="00F22CB8">
      <w:pPr>
        <w:widowControl w:val="0"/>
        <w:tabs>
          <w:tab w:val="left" w:pos="9180"/>
        </w:tabs>
        <w:snapToGrid w:val="0"/>
        <w:spacing w:after="120"/>
        <w:ind w:left="-180" w:right="-157"/>
        <w:jc w:val="center"/>
        <w:rPr>
          <w:rFonts w:ascii="Garamond" w:hAnsi="Garamond" w:cs="Book Antiqua"/>
          <w:b/>
          <w:bCs/>
          <w:sz w:val="22"/>
          <w:szCs w:val="22"/>
        </w:rPr>
      </w:pPr>
    </w:p>
    <w:p w14:paraId="4CC422D4" w14:textId="3470854A" w:rsidR="00F22CB8" w:rsidRPr="008C76E5" w:rsidRDefault="00F22CB8" w:rsidP="00F22CB8">
      <w:pPr>
        <w:widowControl w:val="0"/>
        <w:tabs>
          <w:tab w:val="left" w:pos="9180"/>
        </w:tabs>
        <w:snapToGrid w:val="0"/>
        <w:spacing w:after="120"/>
        <w:ind w:left="-180" w:right="-157"/>
        <w:jc w:val="center"/>
        <w:rPr>
          <w:rFonts w:ascii="Garamond" w:hAnsi="Garamond" w:cs="Book Antiqua"/>
          <w:b/>
          <w:bCs/>
          <w:sz w:val="22"/>
          <w:szCs w:val="22"/>
        </w:rPr>
      </w:pPr>
      <w:r w:rsidRPr="008C76E5">
        <w:rPr>
          <w:rFonts w:ascii="Garamond" w:hAnsi="Garamond" w:cs="Book Antiqua"/>
          <w:b/>
          <w:bCs/>
          <w:sz w:val="22"/>
          <w:szCs w:val="22"/>
        </w:rPr>
        <w:t xml:space="preserve">§ </w:t>
      </w:r>
      <w:r w:rsidR="006F328F">
        <w:rPr>
          <w:rFonts w:ascii="Garamond" w:hAnsi="Garamond" w:cs="Book Antiqua"/>
          <w:b/>
          <w:bCs/>
          <w:sz w:val="22"/>
          <w:szCs w:val="22"/>
        </w:rPr>
        <w:t>5</w:t>
      </w:r>
    </w:p>
    <w:p w14:paraId="1B78ED78" w14:textId="77777777" w:rsidR="00F22CB8" w:rsidRPr="008C76E5" w:rsidRDefault="00F22CB8" w:rsidP="00F22CB8">
      <w:pPr>
        <w:widowControl w:val="0"/>
        <w:tabs>
          <w:tab w:val="left" w:pos="9180"/>
        </w:tabs>
        <w:snapToGrid w:val="0"/>
        <w:spacing w:after="120"/>
        <w:ind w:left="-180" w:right="-157"/>
        <w:jc w:val="center"/>
        <w:rPr>
          <w:rFonts w:ascii="Garamond" w:hAnsi="Garamond" w:cs="Book Antiqua"/>
          <w:b/>
          <w:bCs/>
          <w:sz w:val="22"/>
          <w:szCs w:val="22"/>
        </w:rPr>
      </w:pPr>
      <w:r w:rsidRPr="008C76E5">
        <w:rPr>
          <w:rFonts w:ascii="Garamond" w:hAnsi="Garamond" w:cs="Book Antiqua"/>
          <w:b/>
          <w:bCs/>
          <w:sz w:val="22"/>
          <w:szCs w:val="22"/>
        </w:rPr>
        <w:t>[Zmiana Umowy]</w:t>
      </w:r>
    </w:p>
    <w:p w14:paraId="093ACEE4" w14:textId="77777777" w:rsidR="00F22CB8" w:rsidRPr="008C76E5" w:rsidRDefault="00F22CB8" w:rsidP="009878C9">
      <w:pPr>
        <w:numPr>
          <w:ilvl w:val="0"/>
          <w:numId w:val="11"/>
        </w:numPr>
        <w:suppressAutoHyphens/>
        <w:spacing w:after="120"/>
        <w:jc w:val="both"/>
        <w:rPr>
          <w:rFonts w:ascii="Garamond" w:hAnsi="Garamond" w:cs="Arial"/>
          <w:bCs/>
          <w:sz w:val="22"/>
          <w:szCs w:val="22"/>
          <w:lang w:eastAsia="ar-SA"/>
        </w:rPr>
      </w:pPr>
      <w:r w:rsidRPr="008C76E5">
        <w:rPr>
          <w:rFonts w:ascii="Garamond" w:hAnsi="Garamond" w:cs="Arial"/>
          <w:bCs/>
          <w:sz w:val="22"/>
          <w:szCs w:val="22"/>
          <w:lang w:eastAsia="ar-SA"/>
        </w:rPr>
        <w:t xml:space="preserve">Zmiana postanowień </w:t>
      </w:r>
      <w:r>
        <w:rPr>
          <w:rFonts w:ascii="Garamond" w:hAnsi="Garamond" w:cs="Arial"/>
          <w:bCs/>
          <w:sz w:val="22"/>
          <w:szCs w:val="22"/>
          <w:lang w:eastAsia="ar-SA"/>
        </w:rPr>
        <w:t>U</w:t>
      </w:r>
      <w:r w:rsidRPr="008C76E5">
        <w:rPr>
          <w:rFonts w:ascii="Garamond" w:hAnsi="Garamond" w:cs="Arial"/>
          <w:bCs/>
          <w:sz w:val="22"/>
          <w:szCs w:val="22"/>
          <w:lang w:eastAsia="ar-SA"/>
        </w:rPr>
        <w:t>mowy może nastąpić za zgodą obu stron na piśmie pod rygorem nieważności.</w:t>
      </w:r>
    </w:p>
    <w:p w14:paraId="301FC072" w14:textId="77777777" w:rsidR="00F22CB8" w:rsidRPr="008C76E5" w:rsidRDefault="00F22CB8" w:rsidP="009878C9">
      <w:pPr>
        <w:numPr>
          <w:ilvl w:val="0"/>
          <w:numId w:val="11"/>
        </w:numPr>
        <w:suppressAutoHyphens/>
        <w:spacing w:after="120"/>
        <w:jc w:val="both"/>
        <w:rPr>
          <w:rFonts w:ascii="Garamond" w:hAnsi="Garamond" w:cs="Arial"/>
          <w:bCs/>
          <w:sz w:val="22"/>
          <w:szCs w:val="22"/>
          <w:lang w:eastAsia="ar-SA"/>
        </w:rPr>
      </w:pPr>
      <w:r w:rsidRPr="008C76E5">
        <w:rPr>
          <w:rFonts w:ascii="Garamond" w:hAnsi="Garamond" w:cs="Arial"/>
          <w:bCs/>
          <w:sz w:val="22"/>
          <w:szCs w:val="22"/>
          <w:lang w:eastAsia="ar-SA"/>
        </w:rPr>
        <w:t xml:space="preserve">Niedopuszczalna jest, pod rygorem nieważności, taka zmiana niniejszej umowy oraz wprowadzenie </w:t>
      </w:r>
      <w:r w:rsidR="00EA4632">
        <w:rPr>
          <w:rFonts w:ascii="Garamond" w:hAnsi="Garamond" w:cs="Arial"/>
          <w:bCs/>
          <w:sz w:val="22"/>
          <w:szCs w:val="22"/>
          <w:lang w:eastAsia="ar-SA"/>
        </w:rPr>
        <w:br/>
      </w:r>
      <w:r w:rsidRPr="008C76E5">
        <w:rPr>
          <w:rFonts w:ascii="Garamond" w:hAnsi="Garamond" w:cs="Arial"/>
          <w:bCs/>
          <w:sz w:val="22"/>
          <w:szCs w:val="22"/>
          <w:lang w:eastAsia="ar-SA"/>
        </w:rPr>
        <w:t>do niej takich postanowień, które byłyby niekorzystne dla Zamawiającego, jeżeli przy ich uwzględnieniu należałoby zmienić treść oferty, na podstawie, której dokonano wyboru Wykonawcy.</w:t>
      </w:r>
    </w:p>
    <w:p w14:paraId="4D26910E" w14:textId="77777777" w:rsidR="00F22CB8" w:rsidRPr="008C76E5" w:rsidRDefault="00F22CB8" w:rsidP="009878C9">
      <w:pPr>
        <w:numPr>
          <w:ilvl w:val="0"/>
          <w:numId w:val="11"/>
        </w:numPr>
        <w:suppressAutoHyphens/>
        <w:spacing w:after="120"/>
        <w:jc w:val="both"/>
        <w:rPr>
          <w:rFonts w:ascii="Garamond" w:hAnsi="Garamond" w:cs="Arial"/>
          <w:bCs/>
          <w:sz w:val="22"/>
          <w:szCs w:val="22"/>
          <w:lang w:eastAsia="ar-SA"/>
        </w:rPr>
      </w:pPr>
      <w:r w:rsidRPr="008C76E5">
        <w:rPr>
          <w:rFonts w:ascii="Garamond" w:hAnsi="Garamond" w:cs="Arial"/>
          <w:bCs/>
          <w:sz w:val="22"/>
          <w:szCs w:val="22"/>
          <w:lang w:eastAsia="ar-SA"/>
        </w:rPr>
        <w:t>Dopuszcza się zmianę umowy w sytuacji, gdy:</w:t>
      </w:r>
    </w:p>
    <w:p w14:paraId="5B97B667" w14:textId="77777777" w:rsidR="00F22CB8" w:rsidRPr="008C76E5" w:rsidRDefault="00F22CB8" w:rsidP="009878C9">
      <w:pPr>
        <w:pStyle w:val="Akapitzlist"/>
        <w:numPr>
          <w:ilvl w:val="0"/>
          <w:numId w:val="13"/>
        </w:numPr>
        <w:overflowPunct/>
        <w:autoSpaceDE/>
        <w:autoSpaceDN/>
        <w:adjustRightInd/>
        <w:spacing w:after="120"/>
        <w:contextualSpacing w:val="0"/>
        <w:jc w:val="both"/>
        <w:textAlignment w:val="auto"/>
        <w:rPr>
          <w:rFonts w:ascii="Garamond" w:hAnsi="Garamond"/>
          <w:sz w:val="22"/>
          <w:szCs w:val="22"/>
        </w:rPr>
      </w:pPr>
      <w:r w:rsidRPr="008C76E5">
        <w:rPr>
          <w:rFonts w:ascii="Garamond" w:hAnsi="Garamond"/>
          <w:sz w:val="22"/>
          <w:szCs w:val="22"/>
        </w:rPr>
        <w:lastRenderedPageBreak/>
        <w:t xml:space="preserve">nastąpi zmniejszenie finansowania procedury medycznej przez NFZ, a procedura </w:t>
      </w:r>
      <w:r w:rsidR="00EA4632">
        <w:rPr>
          <w:rFonts w:ascii="Garamond" w:hAnsi="Garamond"/>
          <w:sz w:val="22"/>
          <w:szCs w:val="22"/>
        </w:rPr>
        <w:br/>
      </w:r>
      <w:r w:rsidRPr="008C76E5">
        <w:rPr>
          <w:rFonts w:ascii="Garamond" w:hAnsi="Garamond"/>
          <w:sz w:val="22"/>
          <w:szCs w:val="22"/>
        </w:rPr>
        <w:t xml:space="preserve">ta jest bezpośrednio związana z przedmiotem zamówienia wynikającym z </w:t>
      </w:r>
      <w:r>
        <w:rPr>
          <w:rFonts w:ascii="Garamond" w:hAnsi="Garamond"/>
          <w:sz w:val="22"/>
          <w:szCs w:val="22"/>
        </w:rPr>
        <w:t>U</w:t>
      </w:r>
      <w:r w:rsidRPr="008C76E5">
        <w:rPr>
          <w:rFonts w:ascii="Garamond" w:hAnsi="Garamond"/>
          <w:sz w:val="22"/>
          <w:szCs w:val="22"/>
        </w:rPr>
        <w:t xml:space="preserve">mowy; w takiej sytuacji zmniejszeniu ulegnie cena jednostkowa przedmiotu umowy, natomiast od zgodnej woli stron zależeć będzie, czy proporcjonalnemu zmniejszeniu ulegnie wartość </w:t>
      </w:r>
      <w:r>
        <w:rPr>
          <w:rFonts w:ascii="Garamond" w:hAnsi="Garamond"/>
          <w:sz w:val="22"/>
          <w:szCs w:val="22"/>
        </w:rPr>
        <w:t>U</w:t>
      </w:r>
      <w:r w:rsidRPr="008C76E5">
        <w:rPr>
          <w:rFonts w:ascii="Garamond" w:hAnsi="Garamond"/>
          <w:sz w:val="22"/>
          <w:szCs w:val="22"/>
        </w:rPr>
        <w:t xml:space="preserve">mowy przy jednoczesnym pozostawieniu ilości produktów  w niezmienionej formie, czy też wartość </w:t>
      </w:r>
      <w:r>
        <w:rPr>
          <w:rFonts w:ascii="Garamond" w:hAnsi="Garamond"/>
          <w:sz w:val="22"/>
          <w:szCs w:val="22"/>
        </w:rPr>
        <w:t>U</w:t>
      </w:r>
      <w:r w:rsidRPr="008C76E5">
        <w:rPr>
          <w:rFonts w:ascii="Garamond" w:hAnsi="Garamond"/>
          <w:sz w:val="22"/>
          <w:szCs w:val="22"/>
        </w:rPr>
        <w:t xml:space="preserve">mowy pozostanie </w:t>
      </w:r>
      <w:r w:rsidR="00EA4632">
        <w:rPr>
          <w:rFonts w:ascii="Garamond" w:hAnsi="Garamond"/>
          <w:sz w:val="22"/>
          <w:szCs w:val="22"/>
        </w:rPr>
        <w:br/>
      </w:r>
      <w:r w:rsidRPr="008C76E5">
        <w:rPr>
          <w:rFonts w:ascii="Garamond" w:hAnsi="Garamond"/>
          <w:sz w:val="22"/>
          <w:szCs w:val="22"/>
        </w:rPr>
        <w:t>bez zmian z jednoczesnym proporcjonalnym zwiększeniem ilości produktów;</w:t>
      </w:r>
    </w:p>
    <w:p w14:paraId="663D71F8" w14:textId="77777777" w:rsidR="00F22CB8" w:rsidRPr="008C76E5" w:rsidRDefault="00F22CB8" w:rsidP="009878C9">
      <w:pPr>
        <w:pStyle w:val="Akapitzlist"/>
        <w:numPr>
          <w:ilvl w:val="0"/>
          <w:numId w:val="13"/>
        </w:numPr>
        <w:overflowPunct/>
        <w:autoSpaceDE/>
        <w:autoSpaceDN/>
        <w:adjustRightInd/>
        <w:spacing w:after="120"/>
        <w:contextualSpacing w:val="0"/>
        <w:jc w:val="both"/>
        <w:textAlignment w:val="auto"/>
        <w:rPr>
          <w:rFonts w:ascii="Garamond" w:hAnsi="Garamond"/>
          <w:sz w:val="22"/>
          <w:szCs w:val="22"/>
        </w:rPr>
      </w:pPr>
      <w:r w:rsidRPr="008C76E5">
        <w:rPr>
          <w:rFonts w:ascii="Garamond" w:hAnsi="Garamond"/>
          <w:sz w:val="22"/>
          <w:szCs w:val="22"/>
        </w:rPr>
        <w:t>wystąpi siła wyższa, która w bezpośredni sposób wpłynie na okoliczności realizacji umowy,</w:t>
      </w:r>
    </w:p>
    <w:p w14:paraId="5E4A2E27" w14:textId="77777777" w:rsidR="00F22CB8" w:rsidRPr="008C76E5" w:rsidRDefault="00F22CB8" w:rsidP="009878C9">
      <w:pPr>
        <w:pStyle w:val="Akapitzlist"/>
        <w:numPr>
          <w:ilvl w:val="0"/>
          <w:numId w:val="13"/>
        </w:numPr>
        <w:overflowPunct/>
        <w:autoSpaceDE/>
        <w:autoSpaceDN/>
        <w:adjustRightInd/>
        <w:spacing w:after="120"/>
        <w:contextualSpacing w:val="0"/>
        <w:jc w:val="both"/>
        <w:textAlignment w:val="auto"/>
        <w:rPr>
          <w:rFonts w:ascii="Garamond" w:hAnsi="Garamond"/>
          <w:sz w:val="22"/>
          <w:szCs w:val="22"/>
        </w:rPr>
      </w:pPr>
      <w:r w:rsidRPr="008C76E5">
        <w:rPr>
          <w:rFonts w:ascii="Garamond" w:hAnsi="Garamond"/>
          <w:sz w:val="22"/>
          <w:szCs w:val="22"/>
        </w:rPr>
        <w:t xml:space="preserve">nastąpi zmiana numerów katalogowych </w:t>
      </w:r>
      <w:r w:rsidR="006E30C4">
        <w:rPr>
          <w:rFonts w:ascii="Garamond" w:hAnsi="Garamond"/>
          <w:sz w:val="22"/>
          <w:szCs w:val="22"/>
        </w:rPr>
        <w:t>Wyrobów</w:t>
      </w:r>
      <w:r w:rsidRPr="008C76E5">
        <w:rPr>
          <w:rFonts w:ascii="Garamond" w:hAnsi="Garamond"/>
          <w:sz w:val="22"/>
          <w:szCs w:val="22"/>
        </w:rPr>
        <w:t>, przy jednoczesnym zastrzeżeniu braku zmian cen na wyższe oraz jednoczesnym podtrzymaniu co najmniej parametrów przedmiotu zamawianego,</w:t>
      </w:r>
    </w:p>
    <w:p w14:paraId="5ED9800F" w14:textId="77777777" w:rsidR="00F22CB8" w:rsidRPr="008C76E5" w:rsidRDefault="00F22CB8" w:rsidP="009878C9">
      <w:pPr>
        <w:pStyle w:val="Akapitzlist"/>
        <w:numPr>
          <w:ilvl w:val="0"/>
          <w:numId w:val="13"/>
        </w:numPr>
        <w:overflowPunct/>
        <w:autoSpaceDE/>
        <w:autoSpaceDN/>
        <w:adjustRightInd/>
        <w:spacing w:after="120"/>
        <w:contextualSpacing w:val="0"/>
        <w:jc w:val="both"/>
        <w:textAlignment w:val="auto"/>
        <w:rPr>
          <w:rFonts w:ascii="Garamond" w:hAnsi="Garamond"/>
          <w:sz w:val="22"/>
          <w:szCs w:val="22"/>
        </w:rPr>
      </w:pPr>
      <w:r w:rsidRPr="008C76E5">
        <w:rPr>
          <w:rFonts w:ascii="Garamond" w:hAnsi="Garamond"/>
          <w:sz w:val="22"/>
          <w:szCs w:val="22"/>
        </w:rPr>
        <w:t xml:space="preserve">wystąpi gwałtowna dekoniunktura lub inne nieprzewidziane okoliczności, niezależne od żadnej </w:t>
      </w:r>
      <w:r w:rsidR="00EA4632">
        <w:rPr>
          <w:rFonts w:ascii="Garamond" w:hAnsi="Garamond"/>
          <w:sz w:val="22"/>
          <w:szCs w:val="22"/>
        </w:rPr>
        <w:br/>
      </w:r>
      <w:r w:rsidRPr="008C76E5">
        <w:rPr>
          <w:rFonts w:ascii="Garamond" w:hAnsi="Garamond"/>
          <w:sz w:val="22"/>
          <w:szCs w:val="22"/>
        </w:rPr>
        <w:t xml:space="preserve">ze Stron (gospodarcze, polityczne, społeczne, atmosferyczne itp.), które w bezpośredni sposób wpłyną na okoliczności realizacji umowy. </w:t>
      </w:r>
    </w:p>
    <w:p w14:paraId="59129CE2" w14:textId="77777777" w:rsidR="00F22CB8" w:rsidRPr="008C76E5" w:rsidRDefault="00F22CB8" w:rsidP="009878C9">
      <w:pPr>
        <w:numPr>
          <w:ilvl w:val="0"/>
          <w:numId w:val="11"/>
        </w:numPr>
        <w:suppressAutoHyphens/>
        <w:spacing w:after="120"/>
        <w:jc w:val="both"/>
        <w:rPr>
          <w:rFonts w:ascii="Garamond" w:hAnsi="Garamond" w:cs="Arial"/>
          <w:bCs/>
          <w:sz w:val="22"/>
          <w:szCs w:val="22"/>
          <w:lang w:eastAsia="ar-SA"/>
        </w:rPr>
      </w:pPr>
      <w:r w:rsidRPr="008C76E5">
        <w:rPr>
          <w:rFonts w:ascii="Garamond" w:hAnsi="Garamond" w:cs="Arial"/>
          <w:sz w:val="22"/>
          <w:szCs w:val="22"/>
        </w:rPr>
        <w:t xml:space="preserve">Dopuszcza się zmianę </w:t>
      </w:r>
      <w:r>
        <w:rPr>
          <w:rFonts w:ascii="Garamond" w:hAnsi="Garamond" w:cs="Arial"/>
          <w:sz w:val="22"/>
          <w:szCs w:val="22"/>
        </w:rPr>
        <w:t>u</w:t>
      </w:r>
      <w:r w:rsidRPr="008C76E5">
        <w:rPr>
          <w:rFonts w:ascii="Garamond" w:hAnsi="Garamond" w:cs="Arial"/>
          <w:sz w:val="22"/>
          <w:szCs w:val="22"/>
        </w:rPr>
        <w:t>mowy w zakresie przedmiotowym, to jest zastąpienie produktu objętego umową odpowiednikiem w przypadku:</w:t>
      </w:r>
    </w:p>
    <w:p w14:paraId="3A197759" w14:textId="77777777" w:rsidR="00F22CB8" w:rsidRPr="008C76E5" w:rsidRDefault="00F22CB8" w:rsidP="009878C9">
      <w:pPr>
        <w:pStyle w:val="Akapitzlist"/>
        <w:numPr>
          <w:ilvl w:val="0"/>
          <w:numId w:val="14"/>
        </w:numPr>
        <w:overflowPunct/>
        <w:autoSpaceDE/>
        <w:autoSpaceDN/>
        <w:adjustRightInd/>
        <w:spacing w:after="120"/>
        <w:contextualSpacing w:val="0"/>
        <w:jc w:val="both"/>
        <w:textAlignment w:val="auto"/>
        <w:rPr>
          <w:rFonts w:ascii="Garamond" w:hAnsi="Garamond"/>
          <w:sz w:val="22"/>
          <w:szCs w:val="22"/>
        </w:rPr>
      </w:pPr>
      <w:r w:rsidRPr="008C76E5">
        <w:rPr>
          <w:rFonts w:ascii="Garamond" w:hAnsi="Garamond"/>
          <w:sz w:val="22"/>
          <w:szCs w:val="22"/>
        </w:rPr>
        <w:t xml:space="preserve">zaprzestania wytwarzania przez producenta </w:t>
      </w:r>
      <w:r>
        <w:rPr>
          <w:rFonts w:ascii="Garamond" w:hAnsi="Garamond"/>
          <w:sz w:val="22"/>
          <w:szCs w:val="22"/>
        </w:rPr>
        <w:t>Wyrobu</w:t>
      </w:r>
      <w:r w:rsidRPr="008C76E5">
        <w:rPr>
          <w:rFonts w:ascii="Garamond" w:hAnsi="Garamond"/>
          <w:sz w:val="22"/>
          <w:szCs w:val="22"/>
        </w:rPr>
        <w:t xml:space="preserve"> objętego Umową,</w:t>
      </w:r>
    </w:p>
    <w:p w14:paraId="7E0464B9" w14:textId="77777777" w:rsidR="00F22CB8" w:rsidRPr="008C76E5" w:rsidRDefault="00F22CB8" w:rsidP="009878C9">
      <w:pPr>
        <w:pStyle w:val="Akapitzlist"/>
        <w:numPr>
          <w:ilvl w:val="0"/>
          <w:numId w:val="14"/>
        </w:numPr>
        <w:overflowPunct/>
        <w:autoSpaceDE/>
        <w:autoSpaceDN/>
        <w:adjustRightInd/>
        <w:spacing w:after="120"/>
        <w:contextualSpacing w:val="0"/>
        <w:jc w:val="both"/>
        <w:textAlignment w:val="auto"/>
        <w:rPr>
          <w:rFonts w:ascii="Garamond" w:hAnsi="Garamond"/>
          <w:sz w:val="22"/>
          <w:szCs w:val="22"/>
        </w:rPr>
      </w:pPr>
      <w:r w:rsidRPr="008C76E5">
        <w:rPr>
          <w:rFonts w:ascii="Garamond" w:hAnsi="Garamond"/>
          <w:sz w:val="22"/>
          <w:szCs w:val="22"/>
        </w:rPr>
        <w:t>wygaśnięcia świadectwa rejestracji,</w:t>
      </w:r>
    </w:p>
    <w:p w14:paraId="099913C8" w14:textId="77777777" w:rsidR="00F22CB8" w:rsidRPr="008C76E5" w:rsidRDefault="00F22CB8" w:rsidP="009878C9">
      <w:pPr>
        <w:pStyle w:val="Akapitzlist"/>
        <w:numPr>
          <w:ilvl w:val="0"/>
          <w:numId w:val="14"/>
        </w:numPr>
        <w:overflowPunct/>
        <w:autoSpaceDE/>
        <w:autoSpaceDN/>
        <w:adjustRightInd/>
        <w:spacing w:after="120"/>
        <w:contextualSpacing w:val="0"/>
        <w:jc w:val="both"/>
        <w:textAlignment w:val="auto"/>
        <w:rPr>
          <w:rFonts w:ascii="Garamond" w:hAnsi="Garamond"/>
          <w:sz w:val="22"/>
          <w:szCs w:val="22"/>
        </w:rPr>
      </w:pPr>
      <w:r w:rsidRPr="008C76E5">
        <w:rPr>
          <w:rFonts w:ascii="Garamond" w:hAnsi="Garamond"/>
          <w:sz w:val="22"/>
          <w:szCs w:val="22"/>
        </w:rPr>
        <w:t>przedłożenia przez Wykonawcę oferty korzystniejszej dla Zamawiającego.</w:t>
      </w:r>
    </w:p>
    <w:p w14:paraId="50989BD3" w14:textId="77777777" w:rsidR="00F22CB8" w:rsidRPr="008C76E5" w:rsidRDefault="00F22CB8" w:rsidP="009878C9">
      <w:pPr>
        <w:numPr>
          <w:ilvl w:val="0"/>
          <w:numId w:val="11"/>
        </w:numPr>
        <w:suppressAutoHyphens/>
        <w:spacing w:after="120"/>
        <w:jc w:val="both"/>
        <w:rPr>
          <w:rFonts w:ascii="Garamond" w:hAnsi="Garamond" w:cs="Arial"/>
          <w:sz w:val="22"/>
          <w:szCs w:val="22"/>
        </w:rPr>
      </w:pPr>
      <w:r w:rsidRPr="008C76E5">
        <w:rPr>
          <w:rFonts w:ascii="Garamond" w:hAnsi="Garamond" w:cs="Arial"/>
          <w:sz w:val="22"/>
          <w:szCs w:val="22"/>
        </w:rPr>
        <w:t xml:space="preserve">Zmiana, o której mowa w ust. 4, będzie dopuszczalna pod warunkiem, że odpowiednik: będzie spełniał wszystkie wymagania Zamawiającego określone w specyfikacji istotnych warunków zamówienia, </w:t>
      </w:r>
      <w:r w:rsidR="00EA4632">
        <w:rPr>
          <w:rFonts w:ascii="Garamond" w:hAnsi="Garamond" w:cs="Arial"/>
          <w:sz w:val="22"/>
          <w:szCs w:val="22"/>
        </w:rPr>
        <w:br/>
      </w:r>
      <w:r w:rsidRPr="008C76E5">
        <w:rPr>
          <w:rFonts w:ascii="Garamond" w:hAnsi="Garamond" w:cs="Arial"/>
          <w:sz w:val="22"/>
          <w:szCs w:val="22"/>
        </w:rPr>
        <w:t xml:space="preserve">nie będzie miał niższych parametrów od zaoferowanego w ofercie oraz będzie znajdował zastosowanie co najmniej w tych samych wskazaniach co </w:t>
      </w:r>
      <w:r>
        <w:rPr>
          <w:rFonts w:ascii="Garamond" w:hAnsi="Garamond" w:cs="Arial"/>
          <w:sz w:val="22"/>
          <w:szCs w:val="22"/>
        </w:rPr>
        <w:t>Wyrób</w:t>
      </w:r>
      <w:r w:rsidRPr="008C76E5">
        <w:rPr>
          <w:rFonts w:ascii="Garamond" w:hAnsi="Garamond" w:cs="Arial"/>
          <w:sz w:val="22"/>
          <w:szCs w:val="22"/>
        </w:rPr>
        <w:t xml:space="preserve"> objęty Umową i przy cenie nie wyższej niż cena </w:t>
      </w:r>
      <w:r>
        <w:rPr>
          <w:rFonts w:ascii="Garamond" w:hAnsi="Garamond" w:cs="Arial"/>
          <w:sz w:val="22"/>
          <w:szCs w:val="22"/>
        </w:rPr>
        <w:t>wynikający z</w:t>
      </w:r>
      <w:r w:rsidRPr="008C76E5">
        <w:rPr>
          <w:rFonts w:ascii="Garamond" w:hAnsi="Garamond" w:cs="Arial"/>
          <w:sz w:val="22"/>
          <w:szCs w:val="22"/>
        </w:rPr>
        <w:t xml:space="preserve"> </w:t>
      </w:r>
      <w:r>
        <w:rPr>
          <w:rFonts w:ascii="Garamond" w:hAnsi="Garamond" w:cs="Arial"/>
          <w:sz w:val="22"/>
          <w:szCs w:val="22"/>
        </w:rPr>
        <w:t>U</w:t>
      </w:r>
      <w:r w:rsidRPr="008C76E5">
        <w:rPr>
          <w:rFonts w:ascii="Garamond" w:hAnsi="Garamond" w:cs="Arial"/>
          <w:sz w:val="22"/>
          <w:szCs w:val="22"/>
        </w:rPr>
        <w:t>mow</w:t>
      </w:r>
      <w:r>
        <w:rPr>
          <w:rFonts w:ascii="Garamond" w:hAnsi="Garamond" w:cs="Arial"/>
          <w:sz w:val="22"/>
          <w:szCs w:val="22"/>
        </w:rPr>
        <w:t>y</w:t>
      </w:r>
      <w:r w:rsidRPr="008C76E5">
        <w:rPr>
          <w:rFonts w:ascii="Garamond" w:hAnsi="Garamond" w:cs="Arial"/>
          <w:sz w:val="22"/>
          <w:szCs w:val="22"/>
        </w:rPr>
        <w:t>.</w:t>
      </w:r>
    </w:p>
    <w:p w14:paraId="099EC206" w14:textId="77777777" w:rsidR="00F22CB8" w:rsidRPr="008C76E5" w:rsidRDefault="00F22CB8" w:rsidP="009878C9">
      <w:pPr>
        <w:numPr>
          <w:ilvl w:val="0"/>
          <w:numId w:val="11"/>
        </w:numPr>
        <w:suppressAutoHyphens/>
        <w:spacing w:after="120"/>
        <w:jc w:val="both"/>
        <w:rPr>
          <w:rFonts w:ascii="Garamond" w:hAnsi="Garamond" w:cs="Arial"/>
          <w:sz w:val="22"/>
          <w:szCs w:val="22"/>
        </w:rPr>
      </w:pPr>
      <w:r w:rsidRPr="008C76E5">
        <w:rPr>
          <w:rFonts w:ascii="Garamond" w:hAnsi="Garamond" w:cs="Arial"/>
          <w:sz w:val="22"/>
          <w:szCs w:val="22"/>
        </w:rPr>
        <w:t xml:space="preserve">Zmiany, o których mowa wyżej mogą dotyczyć nadto sposobu </w:t>
      </w:r>
      <w:r w:rsidR="00135C78">
        <w:rPr>
          <w:rFonts w:ascii="Garamond" w:hAnsi="Garamond" w:cs="Arial"/>
          <w:sz w:val="22"/>
          <w:szCs w:val="22"/>
        </w:rPr>
        <w:t>przechowywania</w:t>
      </w:r>
      <w:r w:rsidRPr="008C76E5">
        <w:rPr>
          <w:rFonts w:ascii="Garamond" w:hAnsi="Garamond" w:cs="Arial"/>
          <w:sz w:val="22"/>
          <w:szCs w:val="22"/>
        </w:rPr>
        <w:t xml:space="preserve"> </w:t>
      </w:r>
      <w:r>
        <w:rPr>
          <w:rFonts w:ascii="Garamond" w:hAnsi="Garamond" w:cs="Arial"/>
          <w:sz w:val="22"/>
          <w:szCs w:val="22"/>
        </w:rPr>
        <w:t>Wyrobów</w:t>
      </w:r>
      <w:r w:rsidRPr="008C76E5">
        <w:rPr>
          <w:rFonts w:ascii="Garamond" w:hAnsi="Garamond" w:cs="Arial"/>
          <w:sz w:val="22"/>
          <w:szCs w:val="22"/>
        </w:rPr>
        <w:t xml:space="preserve">. </w:t>
      </w:r>
    </w:p>
    <w:p w14:paraId="2A8627E3" w14:textId="77777777" w:rsidR="00F22CB8" w:rsidRPr="008C76E5" w:rsidRDefault="00F22CB8" w:rsidP="009878C9">
      <w:pPr>
        <w:numPr>
          <w:ilvl w:val="0"/>
          <w:numId w:val="11"/>
        </w:numPr>
        <w:suppressAutoHyphens/>
        <w:spacing w:after="120"/>
        <w:jc w:val="both"/>
        <w:rPr>
          <w:rFonts w:ascii="Garamond" w:hAnsi="Garamond" w:cs="Arial"/>
          <w:sz w:val="22"/>
          <w:szCs w:val="22"/>
        </w:rPr>
      </w:pPr>
      <w:r w:rsidRPr="008C76E5">
        <w:rPr>
          <w:rFonts w:ascii="Garamond" w:hAnsi="Garamond" w:cs="Arial"/>
          <w:sz w:val="22"/>
          <w:szCs w:val="22"/>
        </w:rPr>
        <w:t xml:space="preserve">W przypadku </w:t>
      </w:r>
      <w:r w:rsidRPr="008C76E5">
        <w:rPr>
          <w:rFonts w:ascii="Garamond" w:hAnsi="Garamond"/>
          <w:sz w:val="22"/>
          <w:szCs w:val="22"/>
        </w:rPr>
        <w:t xml:space="preserve">zmiany stawki podatku od towarów i usług, </w:t>
      </w:r>
      <w:r w:rsidRPr="008C76E5">
        <w:rPr>
          <w:rFonts w:ascii="Garamond" w:hAnsi="Garamond" w:cs="Arial"/>
          <w:sz w:val="22"/>
          <w:szCs w:val="22"/>
        </w:rPr>
        <w:t>wartość netto wynagrodzenia Wykonawcy nie zmieni się.</w:t>
      </w:r>
    </w:p>
    <w:p w14:paraId="77B502C8" w14:textId="77777777" w:rsidR="00F22CB8" w:rsidRPr="008C76E5" w:rsidRDefault="00F22CB8" w:rsidP="009878C9">
      <w:pPr>
        <w:numPr>
          <w:ilvl w:val="0"/>
          <w:numId w:val="11"/>
        </w:numPr>
        <w:spacing w:after="120"/>
        <w:ind w:left="357" w:hanging="357"/>
        <w:jc w:val="both"/>
        <w:rPr>
          <w:rFonts w:ascii="Garamond" w:hAnsi="Garamond" w:cs="Calibri Light"/>
          <w:sz w:val="22"/>
          <w:szCs w:val="22"/>
        </w:rPr>
      </w:pPr>
      <w:r w:rsidRPr="008C76E5">
        <w:rPr>
          <w:rFonts w:ascii="Garamond" w:hAnsi="Garamond" w:cs="Arial"/>
          <w:sz w:val="22"/>
          <w:szCs w:val="22"/>
        </w:rPr>
        <w:t xml:space="preserve">W sytuacji, kiedy w okresie trwania </w:t>
      </w:r>
      <w:r>
        <w:rPr>
          <w:rFonts w:ascii="Garamond" w:hAnsi="Garamond" w:cs="Arial"/>
          <w:sz w:val="22"/>
          <w:szCs w:val="22"/>
        </w:rPr>
        <w:t>U</w:t>
      </w:r>
      <w:r w:rsidRPr="008C76E5">
        <w:rPr>
          <w:rFonts w:ascii="Garamond" w:hAnsi="Garamond" w:cs="Arial"/>
          <w:sz w:val="22"/>
          <w:szCs w:val="22"/>
        </w:rPr>
        <w:t xml:space="preserve">mowy nie zostanie zamówiony cały asortyment nią określony, a zaistnieje okoliczność uzasadniona potrzebami Zamawiającego, strony dopuszczają możliwość przedłużenia czasu trwania umowy na okres pozwalający wykorzystać asortyment w ilości niezbędnej dla funkcjonowania Zamawiającego związanego z jego działalnością do czasu rozstrzygnięcia nowej procedury przetargowej dotyczącej tożsamego asortymentu lub wyczerpania wartości Umowy, </w:t>
      </w:r>
      <w:r w:rsidRPr="008C76E5">
        <w:rPr>
          <w:rFonts w:ascii="Garamond" w:hAnsi="Garamond" w:cs="Calibri Light"/>
          <w:sz w:val="22"/>
          <w:szCs w:val="22"/>
        </w:rPr>
        <w:t xml:space="preserve">jednak na okres nie dłuższy niż 4 m-ce od daty, określonej w </w:t>
      </w:r>
      <w:r w:rsidRPr="00F22CB8">
        <w:rPr>
          <w:rFonts w:ascii="Garamond" w:hAnsi="Garamond" w:cs="Calibri Light"/>
          <w:color w:val="000000" w:themeColor="text1"/>
          <w:sz w:val="22"/>
          <w:szCs w:val="22"/>
        </w:rPr>
        <w:t>§ 10.</w:t>
      </w:r>
    </w:p>
    <w:p w14:paraId="7638B242" w14:textId="726ADD5A" w:rsidR="00F22CB8" w:rsidRDefault="00F22CB8" w:rsidP="009878C9">
      <w:pPr>
        <w:numPr>
          <w:ilvl w:val="0"/>
          <w:numId w:val="12"/>
        </w:numPr>
        <w:spacing w:after="120"/>
        <w:ind w:left="357" w:hanging="357"/>
        <w:jc w:val="both"/>
        <w:rPr>
          <w:rFonts w:ascii="Garamond" w:hAnsi="Garamond" w:cs="Calibri Light"/>
          <w:sz w:val="22"/>
          <w:szCs w:val="22"/>
        </w:rPr>
      </w:pPr>
      <w:r w:rsidRPr="008C76E5">
        <w:rPr>
          <w:rFonts w:ascii="Garamond" w:hAnsi="Garamond" w:cs="Arial"/>
          <w:sz w:val="22"/>
          <w:szCs w:val="22"/>
        </w:rPr>
        <w:t xml:space="preserve">W razie zaistnienia istotnej zmiany okoliczności powodującej, że wykonanie umowy nie leży </w:t>
      </w:r>
      <w:r w:rsidR="00D72EC3">
        <w:rPr>
          <w:rFonts w:ascii="Garamond" w:hAnsi="Garamond" w:cs="Arial"/>
          <w:sz w:val="22"/>
          <w:szCs w:val="22"/>
        </w:rPr>
        <w:t xml:space="preserve">             </w:t>
      </w:r>
      <w:r w:rsidR="003245D8">
        <w:rPr>
          <w:rFonts w:ascii="Garamond" w:hAnsi="Garamond" w:cs="Arial"/>
          <w:sz w:val="22"/>
          <w:szCs w:val="22"/>
        </w:rPr>
        <w:br/>
      </w:r>
      <w:r w:rsidRPr="008C76E5">
        <w:rPr>
          <w:rFonts w:ascii="Garamond" w:hAnsi="Garamond" w:cs="Arial"/>
          <w:sz w:val="22"/>
          <w:szCs w:val="22"/>
        </w:rPr>
        <w:t>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 W takim przypadku, wykonawca moż</w:t>
      </w:r>
      <w:r w:rsidR="00AD5F91">
        <w:rPr>
          <w:rFonts w:ascii="Garamond" w:hAnsi="Garamond" w:cs="Arial"/>
          <w:sz w:val="22"/>
          <w:szCs w:val="22"/>
        </w:rPr>
        <w:t xml:space="preserve">e żądać wyłącznie wynagrodzenia </w:t>
      </w:r>
      <w:r w:rsidRPr="008C76E5">
        <w:rPr>
          <w:rFonts w:ascii="Garamond" w:hAnsi="Garamond" w:cs="Arial"/>
          <w:sz w:val="22"/>
          <w:szCs w:val="22"/>
        </w:rPr>
        <w:t>należnego z tytułu wykonania części Umowy.</w:t>
      </w:r>
    </w:p>
    <w:p w14:paraId="781B74B3" w14:textId="08BACB25" w:rsidR="002F2FEE" w:rsidRDefault="00F22CB8" w:rsidP="002F2FEE">
      <w:pPr>
        <w:numPr>
          <w:ilvl w:val="0"/>
          <w:numId w:val="12"/>
        </w:numPr>
        <w:tabs>
          <w:tab w:val="num" w:pos="284"/>
        </w:tabs>
        <w:spacing w:after="120"/>
        <w:ind w:left="357" w:hanging="357"/>
        <w:jc w:val="both"/>
        <w:rPr>
          <w:rFonts w:ascii="Garamond" w:hAnsi="Garamond" w:cs="Book Antiqua"/>
          <w:sz w:val="22"/>
          <w:szCs w:val="22"/>
        </w:rPr>
      </w:pPr>
      <w:r w:rsidRPr="00F22CB8">
        <w:rPr>
          <w:rFonts w:ascii="Garamond" w:hAnsi="Garamond" w:cs="Book Antiqua"/>
          <w:sz w:val="22"/>
          <w:szCs w:val="22"/>
        </w:rPr>
        <w:t xml:space="preserve">Zamawiający zastrzega sobie prawo zakupu mniejszej ilości Wyrobów w stosunku do określonej </w:t>
      </w:r>
      <w:r w:rsidR="00EA4632">
        <w:rPr>
          <w:rFonts w:ascii="Garamond" w:hAnsi="Garamond" w:cs="Book Antiqua"/>
          <w:sz w:val="22"/>
          <w:szCs w:val="22"/>
        </w:rPr>
        <w:br/>
      </w:r>
      <w:r w:rsidRPr="00F22CB8">
        <w:rPr>
          <w:rFonts w:ascii="Garamond" w:hAnsi="Garamond" w:cs="Book Antiqua"/>
          <w:sz w:val="22"/>
          <w:szCs w:val="22"/>
        </w:rPr>
        <w:t>w Załączniku nr 1 do niniejszej Umowy. Wykonawca oświadcza, że nie będzie zgłaszał żadnych roszczeń w razie zmniejszenia ilości zakupionych Wyrobów.</w:t>
      </w:r>
      <w:r w:rsidR="00135C78" w:rsidRPr="00A97A7D">
        <w:rPr>
          <w:rFonts w:ascii="Garamond" w:hAnsi="Garamond" w:cs="Book Antiqua"/>
          <w:sz w:val="22"/>
          <w:szCs w:val="22"/>
        </w:rPr>
        <w:t xml:space="preserve"> </w:t>
      </w:r>
      <w:r w:rsidR="002F2FEE" w:rsidRPr="002F2FEE">
        <w:rPr>
          <w:rFonts w:ascii="Garamond" w:hAnsi="Garamond" w:cs="Book Antiqua"/>
          <w:sz w:val="22"/>
          <w:szCs w:val="22"/>
        </w:rPr>
        <w:t xml:space="preserve">Odpowiedzialność Zamawiającego </w:t>
      </w:r>
      <w:r w:rsidR="00D72EC3">
        <w:rPr>
          <w:rFonts w:ascii="Garamond" w:hAnsi="Garamond" w:cs="Book Antiqua"/>
          <w:sz w:val="22"/>
          <w:szCs w:val="22"/>
        </w:rPr>
        <w:t xml:space="preserve">              </w:t>
      </w:r>
      <w:r w:rsidR="002F2FEE" w:rsidRPr="002F2FEE">
        <w:rPr>
          <w:rFonts w:ascii="Garamond" w:hAnsi="Garamond" w:cs="Book Antiqua"/>
          <w:sz w:val="22"/>
          <w:szCs w:val="22"/>
        </w:rPr>
        <w:t xml:space="preserve">z tytułu niewykonania lub nienależytego wykonania umowy, ograniczona jest do rzeczywistej szkody, </w:t>
      </w:r>
      <w:r w:rsidR="003245D8">
        <w:rPr>
          <w:rFonts w:ascii="Garamond" w:hAnsi="Garamond" w:cs="Book Antiqua"/>
          <w:sz w:val="22"/>
          <w:szCs w:val="22"/>
        </w:rPr>
        <w:br/>
      </w:r>
      <w:r w:rsidR="002F2FEE" w:rsidRPr="002F2FEE">
        <w:rPr>
          <w:rFonts w:ascii="Garamond" w:hAnsi="Garamond" w:cs="Book Antiqua"/>
          <w:sz w:val="22"/>
          <w:szCs w:val="22"/>
        </w:rPr>
        <w:t>z wyłączeniem utraconych korzyści. Wyłącza się  odpowiedzialności Zamawiającego za szkody wyrządzone nieumyślnie</w:t>
      </w:r>
    </w:p>
    <w:p w14:paraId="5058F86E" w14:textId="77777777" w:rsidR="00AD5F91" w:rsidRPr="002F2FEE" w:rsidRDefault="00AD5F91" w:rsidP="00AD5F91">
      <w:pPr>
        <w:spacing w:after="120"/>
        <w:ind w:left="357"/>
        <w:jc w:val="both"/>
        <w:rPr>
          <w:rFonts w:ascii="Garamond" w:hAnsi="Garamond" w:cs="Book Antiqua"/>
          <w:sz w:val="22"/>
          <w:szCs w:val="22"/>
        </w:rPr>
      </w:pPr>
    </w:p>
    <w:p w14:paraId="1AA3B752" w14:textId="77777777" w:rsidR="00642446" w:rsidRPr="008C76E5" w:rsidRDefault="00642446" w:rsidP="008C76E5">
      <w:pPr>
        <w:tabs>
          <w:tab w:val="left" w:pos="9180"/>
        </w:tabs>
        <w:spacing w:after="120"/>
        <w:ind w:left="-180" w:right="-157"/>
        <w:jc w:val="center"/>
        <w:rPr>
          <w:rFonts w:ascii="Garamond" w:hAnsi="Garamond" w:cs="Book Antiqua"/>
          <w:b/>
          <w:bCs/>
          <w:sz w:val="22"/>
          <w:szCs w:val="22"/>
        </w:rPr>
      </w:pPr>
      <w:r w:rsidRPr="008C76E5">
        <w:rPr>
          <w:rFonts w:ascii="Garamond" w:hAnsi="Garamond" w:cs="Book Antiqua"/>
          <w:b/>
          <w:bCs/>
          <w:sz w:val="22"/>
          <w:szCs w:val="22"/>
        </w:rPr>
        <w:t xml:space="preserve">§ </w:t>
      </w:r>
      <w:r w:rsidR="006F328F">
        <w:rPr>
          <w:rFonts w:ascii="Garamond" w:hAnsi="Garamond" w:cs="Book Antiqua"/>
          <w:b/>
          <w:bCs/>
          <w:sz w:val="22"/>
          <w:szCs w:val="22"/>
        </w:rPr>
        <w:t>6</w:t>
      </w:r>
    </w:p>
    <w:p w14:paraId="15BC94E4" w14:textId="77777777" w:rsidR="00642446" w:rsidRPr="008C76E5" w:rsidRDefault="00953937" w:rsidP="008C76E5">
      <w:pPr>
        <w:tabs>
          <w:tab w:val="left" w:pos="9180"/>
        </w:tabs>
        <w:autoSpaceDE w:val="0"/>
        <w:autoSpaceDN w:val="0"/>
        <w:adjustRightInd w:val="0"/>
        <w:spacing w:after="120"/>
        <w:ind w:left="-180" w:right="-157"/>
        <w:jc w:val="center"/>
        <w:rPr>
          <w:rFonts w:ascii="Garamond" w:hAnsi="Garamond" w:cs="Book Antiqua"/>
          <w:b/>
          <w:bCs/>
          <w:sz w:val="22"/>
          <w:szCs w:val="22"/>
        </w:rPr>
      </w:pPr>
      <w:r w:rsidRPr="008C76E5">
        <w:rPr>
          <w:rFonts w:ascii="Garamond" w:hAnsi="Garamond" w:cs="Book Antiqua"/>
          <w:b/>
          <w:bCs/>
          <w:sz w:val="22"/>
          <w:szCs w:val="22"/>
        </w:rPr>
        <w:t>[Wady]</w:t>
      </w:r>
    </w:p>
    <w:p w14:paraId="7EA8B756" w14:textId="77777777" w:rsidR="00642446" w:rsidRPr="008C76E5" w:rsidRDefault="00642446" w:rsidP="009878C9">
      <w:pPr>
        <w:pStyle w:val="Akapitzlist"/>
        <w:numPr>
          <w:ilvl w:val="0"/>
          <w:numId w:val="5"/>
        </w:numPr>
        <w:tabs>
          <w:tab w:val="left" w:pos="9180"/>
        </w:tabs>
        <w:spacing w:after="120"/>
        <w:ind w:left="426" w:right="-157"/>
        <w:contextualSpacing w:val="0"/>
        <w:jc w:val="both"/>
        <w:rPr>
          <w:rFonts w:ascii="Garamond" w:eastAsia="Calibri" w:hAnsi="Garamond" w:cs="Book Antiqua"/>
          <w:sz w:val="22"/>
          <w:szCs w:val="22"/>
        </w:rPr>
      </w:pPr>
      <w:r w:rsidRPr="008C76E5">
        <w:rPr>
          <w:rFonts w:ascii="Garamond" w:eastAsia="Calibri" w:hAnsi="Garamond" w:cs="Book Antiqua"/>
          <w:sz w:val="22"/>
          <w:szCs w:val="22"/>
        </w:rPr>
        <w:t xml:space="preserve">Wykonawca udziela 3 letniej rękojmi na dostarczone </w:t>
      </w:r>
      <w:r w:rsidR="00D76A39" w:rsidRPr="008C76E5">
        <w:rPr>
          <w:rFonts w:ascii="Garamond" w:eastAsia="Calibri" w:hAnsi="Garamond" w:cs="Book Antiqua"/>
          <w:sz w:val="22"/>
          <w:szCs w:val="22"/>
        </w:rPr>
        <w:t>Wyrob</w:t>
      </w:r>
      <w:r w:rsidRPr="008C76E5">
        <w:rPr>
          <w:rFonts w:ascii="Garamond" w:eastAsia="Calibri" w:hAnsi="Garamond" w:cs="Book Antiqua"/>
          <w:sz w:val="22"/>
          <w:szCs w:val="22"/>
        </w:rPr>
        <w:t>y.</w:t>
      </w:r>
    </w:p>
    <w:p w14:paraId="298E5FB4" w14:textId="77777777" w:rsidR="00642446" w:rsidRPr="008C76E5" w:rsidRDefault="00642446" w:rsidP="009878C9">
      <w:pPr>
        <w:pStyle w:val="Akapitzlist"/>
        <w:numPr>
          <w:ilvl w:val="0"/>
          <w:numId w:val="5"/>
        </w:numPr>
        <w:tabs>
          <w:tab w:val="left" w:pos="9180"/>
        </w:tabs>
        <w:spacing w:after="120"/>
        <w:ind w:left="426" w:right="-157"/>
        <w:contextualSpacing w:val="0"/>
        <w:jc w:val="both"/>
        <w:rPr>
          <w:rFonts w:ascii="Garamond" w:eastAsia="Calibri" w:hAnsi="Garamond" w:cs="Book Antiqua"/>
          <w:sz w:val="22"/>
          <w:szCs w:val="22"/>
        </w:rPr>
      </w:pPr>
      <w:r w:rsidRPr="008C76E5">
        <w:rPr>
          <w:rFonts w:ascii="Garamond" w:eastAsia="Calibri" w:hAnsi="Garamond" w:cs="Book Antiqua"/>
          <w:sz w:val="22"/>
          <w:szCs w:val="22"/>
        </w:rPr>
        <w:lastRenderedPageBreak/>
        <w:t xml:space="preserve">W przypadku stwierdzenia niezgodności dostarczonych </w:t>
      </w:r>
      <w:r w:rsidR="00D76A39" w:rsidRPr="008C76E5">
        <w:rPr>
          <w:rFonts w:ascii="Garamond" w:eastAsia="Calibri" w:hAnsi="Garamond" w:cs="Book Antiqua"/>
          <w:sz w:val="22"/>
          <w:szCs w:val="22"/>
        </w:rPr>
        <w:t>Wyrob</w:t>
      </w:r>
      <w:r w:rsidRPr="008C76E5">
        <w:rPr>
          <w:rFonts w:ascii="Garamond" w:eastAsia="Calibri" w:hAnsi="Garamond" w:cs="Book Antiqua"/>
          <w:sz w:val="22"/>
          <w:szCs w:val="22"/>
        </w:rPr>
        <w:t xml:space="preserve">ów z ofertą przetargową </w:t>
      </w:r>
      <w:r w:rsidR="00EA4632">
        <w:rPr>
          <w:rFonts w:ascii="Garamond" w:eastAsia="Calibri" w:hAnsi="Garamond" w:cs="Book Antiqua"/>
          <w:sz w:val="22"/>
          <w:szCs w:val="22"/>
        </w:rPr>
        <w:br/>
      </w:r>
      <w:r w:rsidRPr="008C76E5">
        <w:rPr>
          <w:rFonts w:ascii="Garamond" w:eastAsia="Calibri" w:hAnsi="Garamond" w:cs="Book Antiqua"/>
          <w:sz w:val="22"/>
          <w:szCs w:val="22"/>
        </w:rPr>
        <w:t xml:space="preserve">albo w przypadku dostarczenia </w:t>
      </w:r>
      <w:r w:rsidR="00D76A39" w:rsidRPr="008C76E5">
        <w:rPr>
          <w:rFonts w:ascii="Garamond" w:eastAsia="Calibri" w:hAnsi="Garamond" w:cs="Book Antiqua"/>
          <w:sz w:val="22"/>
          <w:szCs w:val="22"/>
        </w:rPr>
        <w:t>Wyrob</w:t>
      </w:r>
      <w:r w:rsidRPr="008C76E5">
        <w:rPr>
          <w:rFonts w:ascii="Garamond" w:eastAsia="Calibri" w:hAnsi="Garamond" w:cs="Book Antiqua"/>
          <w:sz w:val="22"/>
          <w:szCs w:val="22"/>
        </w:rPr>
        <w:t xml:space="preserve">u lub jego części w uszkodzonym opakowaniu jednostkowym, Zamawiający odmówi odbioru i sporządzi protokół zawierający przyczyny odmowy odbioru, który podpiszą obie Strony. Wówczas Wykonawca jest zobowiązany do dostawy </w:t>
      </w:r>
      <w:r w:rsidR="00D76A39" w:rsidRPr="008C76E5">
        <w:rPr>
          <w:rFonts w:ascii="Garamond" w:eastAsia="Calibri" w:hAnsi="Garamond" w:cs="Book Antiqua"/>
          <w:sz w:val="22"/>
          <w:szCs w:val="22"/>
        </w:rPr>
        <w:t>Wyrob</w:t>
      </w:r>
      <w:r w:rsidRPr="008C76E5">
        <w:rPr>
          <w:rFonts w:ascii="Garamond" w:eastAsia="Calibri" w:hAnsi="Garamond" w:cs="Book Antiqua"/>
          <w:sz w:val="22"/>
          <w:szCs w:val="22"/>
        </w:rPr>
        <w:t xml:space="preserve">ów wolnych od wad na swój koszt i ryzyko, w ciągu </w:t>
      </w:r>
      <w:r w:rsidR="001C4D50">
        <w:rPr>
          <w:rFonts w:ascii="Garamond" w:eastAsia="Calibri" w:hAnsi="Garamond" w:cs="Book Antiqua"/>
          <w:sz w:val="22"/>
          <w:szCs w:val="22"/>
        </w:rPr>
        <w:t>72</w:t>
      </w:r>
      <w:r w:rsidRPr="008C76E5">
        <w:rPr>
          <w:rFonts w:ascii="Garamond" w:eastAsia="Calibri" w:hAnsi="Garamond" w:cs="Book Antiqua"/>
          <w:sz w:val="22"/>
          <w:szCs w:val="22"/>
        </w:rPr>
        <w:t xml:space="preserve"> godzin licząc od momentu sporządzenia protokołu.</w:t>
      </w:r>
    </w:p>
    <w:p w14:paraId="55FA3303" w14:textId="77777777" w:rsidR="00642446" w:rsidRPr="00F22CB8" w:rsidRDefault="00642446" w:rsidP="009878C9">
      <w:pPr>
        <w:pStyle w:val="Akapitzlist"/>
        <w:numPr>
          <w:ilvl w:val="0"/>
          <w:numId w:val="5"/>
        </w:numPr>
        <w:tabs>
          <w:tab w:val="left" w:pos="9180"/>
        </w:tabs>
        <w:spacing w:after="120"/>
        <w:ind w:left="426" w:right="-157"/>
        <w:contextualSpacing w:val="0"/>
        <w:jc w:val="both"/>
        <w:rPr>
          <w:rFonts w:ascii="Garamond" w:eastAsia="Calibri" w:hAnsi="Garamond" w:cs="Book Antiqua"/>
          <w:sz w:val="22"/>
          <w:szCs w:val="22"/>
        </w:rPr>
      </w:pPr>
      <w:r w:rsidRPr="008C76E5">
        <w:rPr>
          <w:rFonts w:ascii="Garamond" w:eastAsia="Calibri" w:hAnsi="Garamond" w:cs="Book Antiqua"/>
          <w:sz w:val="22"/>
          <w:szCs w:val="22"/>
        </w:rPr>
        <w:t xml:space="preserve">O wadach jakościowych stwierdzonych po odbiorze dostarczonych </w:t>
      </w:r>
      <w:r w:rsidR="00D76A39" w:rsidRPr="008C76E5">
        <w:rPr>
          <w:rFonts w:ascii="Garamond" w:eastAsia="Calibri" w:hAnsi="Garamond" w:cs="Book Antiqua"/>
          <w:sz w:val="22"/>
          <w:szCs w:val="22"/>
        </w:rPr>
        <w:t>Wyrob</w:t>
      </w:r>
      <w:r w:rsidRPr="008C76E5">
        <w:rPr>
          <w:rFonts w:ascii="Garamond" w:eastAsia="Calibri" w:hAnsi="Garamond" w:cs="Book Antiqua"/>
          <w:sz w:val="22"/>
          <w:szCs w:val="22"/>
        </w:rPr>
        <w:t xml:space="preserve">ów Zamawiający zobowiązany jest poinformować niezwłocznie Wykonawcę. Zamawiający ma wówczas prawo żądać dostarczenia </w:t>
      </w:r>
      <w:r w:rsidR="00D76A39" w:rsidRPr="008C76E5">
        <w:rPr>
          <w:rFonts w:ascii="Garamond" w:eastAsia="Calibri" w:hAnsi="Garamond" w:cs="Book Antiqua"/>
          <w:sz w:val="22"/>
          <w:szCs w:val="22"/>
        </w:rPr>
        <w:t>Wyrob</w:t>
      </w:r>
      <w:r w:rsidRPr="008C76E5">
        <w:rPr>
          <w:rFonts w:ascii="Garamond" w:eastAsia="Calibri" w:hAnsi="Garamond" w:cs="Book Antiqua"/>
          <w:sz w:val="22"/>
          <w:szCs w:val="22"/>
        </w:rPr>
        <w:t xml:space="preserve">ów wolnych od wad w czasie </w:t>
      </w:r>
      <w:r w:rsidR="001C4D50">
        <w:rPr>
          <w:rFonts w:ascii="Garamond" w:eastAsia="Calibri" w:hAnsi="Garamond" w:cs="Book Antiqua"/>
          <w:sz w:val="22"/>
          <w:szCs w:val="22"/>
        </w:rPr>
        <w:t>72</w:t>
      </w:r>
      <w:r w:rsidRPr="008C76E5">
        <w:rPr>
          <w:rFonts w:ascii="Garamond" w:eastAsia="Calibri" w:hAnsi="Garamond" w:cs="Book Antiqua"/>
          <w:sz w:val="22"/>
          <w:szCs w:val="22"/>
        </w:rPr>
        <w:t xml:space="preserve"> godzin od chwili poinformowania o nich Wykonawcy.</w:t>
      </w:r>
    </w:p>
    <w:p w14:paraId="7A83E3E3" w14:textId="77777777" w:rsidR="00EA4632" w:rsidRDefault="00EA4632" w:rsidP="00F22CB8">
      <w:pPr>
        <w:tabs>
          <w:tab w:val="left" w:pos="9180"/>
        </w:tabs>
        <w:spacing w:after="120"/>
        <w:ind w:left="-180" w:right="-157"/>
        <w:jc w:val="center"/>
        <w:rPr>
          <w:rFonts w:ascii="Garamond" w:hAnsi="Garamond" w:cs="Book Antiqua"/>
          <w:b/>
          <w:bCs/>
          <w:sz w:val="22"/>
          <w:szCs w:val="22"/>
        </w:rPr>
      </w:pPr>
    </w:p>
    <w:p w14:paraId="30CA6796" w14:textId="77777777" w:rsidR="00642446" w:rsidRPr="008C76E5" w:rsidRDefault="00642446" w:rsidP="00F22CB8">
      <w:pPr>
        <w:tabs>
          <w:tab w:val="left" w:pos="9180"/>
        </w:tabs>
        <w:spacing w:after="120"/>
        <w:ind w:left="-180" w:right="-157"/>
        <w:jc w:val="center"/>
        <w:rPr>
          <w:rFonts w:ascii="Garamond" w:hAnsi="Garamond" w:cs="Book Antiqua"/>
          <w:b/>
          <w:bCs/>
          <w:sz w:val="22"/>
          <w:szCs w:val="22"/>
        </w:rPr>
      </w:pPr>
      <w:r w:rsidRPr="008C76E5">
        <w:rPr>
          <w:rFonts w:ascii="Garamond" w:hAnsi="Garamond" w:cs="Book Antiqua"/>
          <w:b/>
          <w:bCs/>
          <w:sz w:val="22"/>
          <w:szCs w:val="22"/>
        </w:rPr>
        <w:t xml:space="preserve">§ </w:t>
      </w:r>
      <w:r w:rsidR="006F328F">
        <w:rPr>
          <w:rFonts w:ascii="Garamond" w:hAnsi="Garamond" w:cs="Book Antiqua"/>
          <w:b/>
          <w:bCs/>
          <w:sz w:val="22"/>
          <w:szCs w:val="22"/>
        </w:rPr>
        <w:t>7</w:t>
      </w:r>
    </w:p>
    <w:p w14:paraId="5FF4C387" w14:textId="77777777" w:rsidR="00642446" w:rsidRPr="008C76E5" w:rsidRDefault="00953937" w:rsidP="008C76E5">
      <w:pPr>
        <w:tabs>
          <w:tab w:val="left" w:pos="9180"/>
        </w:tabs>
        <w:spacing w:after="120"/>
        <w:ind w:left="-180" w:right="-157"/>
        <w:jc w:val="center"/>
        <w:rPr>
          <w:rFonts w:ascii="Garamond" w:hAnsi="Garamond" w:cs="Book Antiqua"/>
          <w:b/>
          <w:bCs/>
          <w:sz w:val="22"/>
          <w:szCs w:val="22"/>
        </w:rPr>
      </w:pPr>
      <w:r w:rsidRPr="008C76E5">
        <w:rPr>
          <w:rFonts w:ascii="Garamond" w:hAnsi="Garamond" w:cs="Book Antiqua"/>
          <w:b/>
          <w:bCs/>
          <w:sz w:val="22"/>
          <w:szCs w:val="22"/>
        </w:rPr>
        <w:t>[</w:t>
      </w:r>
      <w:r w:rsidR="00642446" w:rsidRPr="008C76E5">
        <w:rPr>
          <w:rFonts w:ascii="Garamond" w:hAnsi="Garamond" w:cs="Book Antiqua"/>
          <w:b/>
          <w:bCs/>
          <w:sz w:val="22"/>
          <w:szCs w:val="22"/>
        </w:rPr>
        <w:t xml:space="preserve">Kary </w:t>
      </w:r>
      <w:r w:rsidR="006976AE" w:rsidRPr="008C76E5">
        <w:rPr>
          <w:rFonts w:ascii="Garamond" w:hAnsi="Garamond" w:cs="Book Antiqua"/>
          <w:b/>
          <w:bCs/>
          <w:sz w:val="22"/>
          <w:szCs w:val="22"/>
        </w:rPr>
        <w:t>Umow</w:t>
      </w:r>
      <w:r w:rsidR="00642446" w:rsidRPr="008C76E5">
        <w:rPr>
          <w:rFonts w:ascii="Garamond" w:hAnsi="Garamond" w:cs="Book Antiqua"/>
          <w:b/>
          <w:bCs/>
          <w:sz w:val="22"/>
          <w:szCs w:val="22"/>
        </w:rPr>
        <w:t>ne</w:t>
      </w:r>
      <w:r w:rsidRPr="008C76E5">
        <w:rPr>
          <w:rFonts w:ascii="Garamond" w:hAnsi="Garamond" w:cs="Book Antiqua"/>
          <w:b/>
          <w:bCs/>
          <w:sz w:val="22"/>
          <w:szCs w:val="22"/>
        </w:rPr>
        <w:t>]</w:t>
      </w:r>
    </w:p>
    <w:p w14:paraId="4BFDEA4F" w14:textId="77777777" w:rsidR="00642446" w:rsidRPr="008C76E5" w:rsidRDefault="00642446" w:rsidP="009878C9">
      <w:pPr>
        <w:pStyle w:val="Akapitzlist"/>
        <w:numPr>
          <w:ilvl w:val="0"/>
          <w:numId w:val="5"/>
        </w:numPr>
        <w:tabs>
          <w:tab w:val="left" w:pos="9180"/>
        </w:tabs>
        <w:spacing w:after="120"/>
        <w:ind w:left="426" w:right="-157"/>
        <w:contextualSpacing w:val="0"/>
        <w:jc w:val="both"/>
        <w:rPr>
          <w:rFonts w:ascii="Garamond" w:eastAsia="Calibri" w:hAnsi="Garamond" w:cs="Book Antiqua"/>
          <w:sz w:val="22"/>
          <w:szCs w:val="22"/>
        </w:rPr>
      </w:pPr>
      <w:r w:rsidRPr="008C76E5">
        <w:rPr>
          <w:rFonts w:ascii="Garamond" w:eastAsia="Calibri" w:hAnsi="Garamond" w:cs="Book Antiqua"/>
          <w:sz w:val="22"/>
          <w:szCs w:val="22"/>
        </w:rPr>
        <w:t xml:space="preserve">W razie niewykonania lub nienależytego wykonania </w:t>
      </w:r>
      <w:r w:rsidR="006976AE" w:rsidRPr="008C76E5">
        <w:rPr>
          <w:rFonts w:ascii="Garamond" w:eastAsia="Calibri" w:hAnsi="Garamond" w:cs="Book Antiqua"/>
          <w:sz w:val="22"/>
          <w:szCs w:val="22"/>
        </w:rPr>
        <w:t>Umow</w:t>
      </w:r>
      <w:r w:rsidRPr="008C76E5">
        <w:rPr>
          <w:rFonts w:ascii="Garamond" w:eastAsia="Calibri" w:hAnsi="Garamond" w:cs="Book Antiqua"/>
          <w:sz w:val="22"/>
          <w:szCs w:val="22"/>
        </w:rPr>
        <w:t xml:space="preserve">y Wykonawca zapłaci Zamawiającemu karę </w:t>
      </w:r>
      <w:r w:rsidR="006976AE" w:rsidRPr="008C76E5">
        <w:rPr>
          <w:rFonts w:ascii="Garamond" w:eastAsia="Calibri" w:hAnsi="Garamond" w:cs="Book Antiqua"/>
          <w:sz w:val="22"/>
          <w:szCs w:val="22"/>
        </w:rPr>
        <w:t>Umow</w:t>
      </w:r>
      <w:r w:rsidRPr="008C76E5">
        <w:rPr>
          <w:rFonts w:ascii="Garamond" w:eastAsia="Calibri" w:hAnsi="Garamond" w:cs="Book Antiqua"/>
          <w:sz w:val="22"/>
          <w:szCs w:val="22"/>
        </w:rPr>
        <w:t>ną w wysokości:</w:t>
      </w:r>
    </w:p>
    <w:p w14:paraId="6712B17D" w14:textId="77777777" w:rsidR="00642446" w:rsidRPr="008C76E5" w:rsidRDefault="00642446" w:rsidP="009878C9">
      <w:pPr>
        <w:numPr>
          <w:ilvl w:val="1"/>
          <w:numId w:val="1"/>
        </w:numPr>
        <w:tabs>
          <w:tab w:val="num" w:pos="1134"/>
          <w:tab w:val="left" w:pos="9180"/>
        </w:tabs>
        <w:spacing w:after="120"/>
        <w:ind w:left="1134" w:right="-157"/>
        <w:jc w:val="both"/>
        <w:rPr>
          <w:rFonts w:ascii="Garamond" w:hAnsi="Garamond" w:cs="Book Antiqua"/>
          <w:sz w:val="22"/>
          <w:szCs w:val="22"/>
        </w:rPr>
      </w:pPr>
      <w:r w:rsidRPr="008C76E5">
        <w:rPr>
          <w:rFonts w:ascii="Garamond" w:hAnsi="Garamond" w:cs="Book Antiqua"/>
          <w:b/>
          <w:bCs/>
          <w:sz w:val="22"/>
          <w:szCs w:val="22"/>
        </w:rPr>
        <w:t>0,</w:t>
      </w:r>
      <w:r w:rsidR="006F328F">
        <w:rPr>
          <w:rFonts w:ascii="Garamond" w:hAnsi="Garamond" w:cs="Book Antiqua"/>
          <w:b/>
          <w:bCs/>
          <w:sz w:val="22"/>
          <w:szCs w:val="22"/>
        </w:rPr>
        <w:t>0</w:t>
      </w:r>
      <w:r w:rsidRPr="008C76E5">
        <w:rPr>
          <w:rFonts w:ascii="Garamond" w:hAnsi="Garamond" w:cs="Book Antiqua"/>
          <w:b/>
          <w:bCs/>
          <w:sz w:val="22"/>
          <w:szCs w:val="22"/>
        </w:rPr>
        <w:t>5 %</w:t>
      </w:r>
      <w:r w:rsidRPr="008C76E5">
        <w:rPr>
          <w:rFonts w:ascii="Garamond" w:hAnsi="Garamond" w:cs="Book Antiqua"/>
          <w:sz w:val="22"/>
          <w:szCs w:val="22"/>
        </w:rPr>
        <w:t xml:space="preserve"> wartości </w:t>
      </w:r>
      <w:r w:rsidR="00F22CB8">
        <w:rPr>
          <w:rFonts w:ascii="Garamond" w:hAnsi="Garamond" w:cs="Book Antiqua"/>
          <w:sz w:val="22"/>
          <w:szCs w:val="22"/>
        </w:rPr>
        <w:t>netto</w:t>
      </w:r>
      <w:r w:rsidRPr="008C76E5">
        <w:rPr>
          <w:rFonts w:ascii="Garamond" w:hAnsi="Garamond" w:cs="Book Antiqua"/>
          <w:sz w:val="22"/>
          <w:szCs w:val="22"/>
        </w:rPr>
        <w:t xml:space="preserve"> zamówionej partii </w:t>
      </w:r>
      <w:r w:rsidR="00D76A39" w:rsidRPr="008C76E5">
        <w:rPr>
          <w:rFonts w:ascii="Garamond" w:hAnsi="Garamond" w:cs="Book Antiqua"/>
          <w:sz w:val="22"/>
          <w:szCs w:val="22"/>
        </w:rPr>
        <w:t>Wyrob</w:t>
      </w:r>
      <w:r w:rsidRPr="008C76E5">
        <w:rPr>
          <w:rFonts w:ascii="Garamond" w:hAnsi="Garamond" w:cs="Book Antiqua"/>
          <w:sz w:val="22"/>
          <w:szCs w:val="22"/>
        </w:rPr>
        <w:t xml:space="preserve">ów, za każdą godzinę </w:t>
      </w:r>
      <w:r w:rsidR="00E4437C">
        <w:rPr>
          <w:rFonts w:ascii="Garamond" w:hAnsi="Garamond" w:cs="Book Antiqua"/>
          <w:sz w:val="22"/>
          <w:szCs w:val="22"/>
        </w:rPr>
        <w:t>zwłoki</w:t>
      </w:r>
      <w:r w:rsidRPr="008C76E5">
        <w:rPr>
          <w:rFonts w:ascii="Garamond" w:hAnsi="Garamond" w:cs="Book Antiqua"/>
          <w:sz w:val="22"/>
          <w:szCs w:val="22"/>
        </w:rPr>
        <w:t xml:space="preserve"> w jej dostawie, </w:t>
      </w:r>
      <w:r w:rsidR="00EA4632">
        <w:rPr>
          <w:rFonts w:ascii="Garamond" w:hAnsi="Garamond" w:cs="Book Antiqua"/>
          <w:sz w:val="22"/>
          <w:szCs w:val="22"/>
        </w:rPr>
        <w:br/>
      </w:r>
      <w:r w:rsidRPr="008C76E5">
        <w:rPr>
          <w:rFonts w:ascii="Garamond" w:hAnsi="Garamond" w:cs="Book Antiqua"/>
          <w:sz w:val="22"/>
          <w:szCs w:val="22"/>
        </w:rPr>
        <w:t xml:space="preserve">nie mniej jednak niż </w:t>
      </w:r>
      <w:r w:rsidR="00953937" w:rsidRPr="008C76E5">
        <w:rPr>
          <w:rFonts w:ascii="Garamond" w:hAnsi="Garamond" w:cs="Book Antiqua"/>
          <w:sz w:val="22"/>
          <w:szCs w:val="22"/>
        </w:rPr>
        <w:t>1</w:t>
      </w:r>
      <w:r w:rsidR="005319D0" w:rsidRPr="008C76E5">
        <w:rPr>
          <w:rFonts w:ascii="Garamond" w:hAnsi="Garamond" w:cs="Book Antiqua"/>
          <w:b/>
          <w:bCs/>
          <w:sz w:val="22"/>
          <w:szCs w:val="22"/>
        </w:rPr>
        <w:t>50</w:t>
      </w:r>
      <w:r w:rsidRPr="008C76E5">
        <w:rPr>
          <w:rFonts w:ascii="Garamond" w:hAnsi="Garamond" w:cs="Book Antiqua"/>
          <w:b/>
          <w:bCs/>
          <w:sz w:val="22"/>
          <w:szCs w:val="22"/>
        </w:rPr>
        <w:t>,00 zł</w:t>
      </w:r>
      <w:r w:rsidRPr="008C76E5">
        <w:rPr>
          <w:rFonts w:ascii="Garamond" w:hAnsi="Garamond" w:cs="Book Antiqua"/>
          <w:sz w:val="22"/>
          <w:szCs w:val="22"/>
        </w:rPr>
        <w:t>;</w:t>
      </w:r>
    </w:p>
    <w:p w14:paraId="532FEB9D" w14:textId="77777777" w:rsidR="00642446" w:rsidRPr="008C76E5" w:rsidRDefault="00A97A7D" w:rsidP="009878C9">
      <w:pPr>
        <w:numPr>
          <w:ilvl w:val="1"/>
          <w:numId w:val="1"/>
        </w:numPr>
        <w:tabs>
          <w:tab w:val="num" w:pos="1134"/>
          <w:tab w:val="left" w:pos="9180"/>
        </w:tabs>
        <w:spacing w:after="120"/>
        <w:ind w:left="1134" w:right="-157"/>
        <w:jc w:val="both"/>
        <w:rPr>
          <w:rFonts w:ascii="Garamond" w:hAnsi="Garamond" w:cs="Book Antiqua"/>
          <w:sz w:val="22"/>
          <w:szCs w:val="22"/>
        </w:rPr>
      </w:pPr>
      <w:r>
        <w:rPr>
          <w:rFonts w:ascii="Garamond" w:hAnsi="Garamond" w:cs="Book Antiqua"/>
          <w:b/>
          <w:bCs/>
          <w:sz w:val="22"/>
          <w:szCs w:val="22"/>
        </w:rPr>
        <w:t>1</w:t>
      </w:r>
      <w:r w:rsidR="00642446" w:rsidRPr="008C76E5">
        <w:rPr>
          <w:rFonts w:ascii="Garamond" w:hAnsi="Garamond" w:cs="Book Antiqua"/>
          <w:b/>
          <w:bCs/>
          <w:sz w:val="22"/>
          <w:szCs w:val="22"/>
        </w:rPr>
        <w:t>0%</w:t>
      </w:r>
      <w:r w:rsidR="00642446" w:rsidRPr="008C76E5">
        <w:rPr>
          <w:rFonts w:ascii="Garamond" w:hAnsi="Garamond" w:cs="Book Antiqua"/>
          <w:sz w:val="22"/>
          <w:szCs w:val="22"/>
        </w:rPr>
        <w:t xml:space="preserve"> wartości </w:t>
      </w:r>
      <w:r w:rsidR="00F22CB8">
        <w:rPr>
          <w:rFonts w:ascii="Garamond" w:hAnsi="Garamond" w:cs="Book Antiqua"/>
          <w:sz w:val="22"/>
          <w:szCs w:val="22"/>
        </w:rPr>
        <w:t>netto</w:t>
      </w:r>
      <w:r w:rsidR="00642446" w:rsidRPr="008C76E5">
        <w:rPr>
          <w:rFonts w:ascii="Garamond" w:hAnsi="Garamond" w:cs="Book Antiqua"/>
          <w:sz w:val="22"/>
          <w:szCs w:val="22"/>
        </w:rPr>
        <w:t xml:space="preserve"> </w:t>
      </w:r>
      <w:r w:rsidR="006976AE" w:rsidRPr="008C76E5">
        <w:rPr>
          <w:rFonts w:ascii="Garamond" w:hAnsi="Garamond" w:cs="Book Antiqua"/>
          <w:sz w:val="22"/>
          <w:szCs w:val="22"/>
        </w:rPr>
        <w:t>Umow</w:t>
      </w:r>
      <w:r w:rsidR="00642446" w:rsidRPr="008C76E5">
        <w:rPr>
          <w:rFonts w:ascii="Garamond" w:hAnsi="Garamond" w:cs="Book Antiqua"/>
          <w:sz w:val="22"/>
          <w:szCs w:val="22"/>
        </w:rPr>
        <w:t xml:space="preserve">y wskazanej w § </w:t>
      </w:r>
      <w:r w:rsidR="006E30C4">
        <w:rPr>
          <w:rFonts w:ascii="Garamond" w:hAnsi="Garamond" w:cs="Book Antiqua"/>
          <w:sz w:val="22"/>
          <w:szCs w:val="22"/>
        </w:rPr>
        <w:t>4</w:t>
      </w:r>
      <w:r w:rsidR="00642446" w:rsidRPr="008C76E5">
        <w:rPr>
          <w:rFonts w:ascii="Garamond" w:hAnsi="Garamond" w:cs="Book Antiqua"/>
          <w:sz w:val="22"/>
          <w:szCs w:val="22"/>
        </w:rPr>
        <w:t xml:space="preserve"> ust. </w:t>
      </w:r>
      <w:r w:rsidR="00F22CB8">
        <w:rPr>
          <w:rFonts w:ascii="Garamond" w:hAnsi="Garamond" w:cs="Book Antiqua"/>
          <w:sz w:val="22"/>
          <w:szCs w:val="22"/>
        </w:rPr>
        <w:t>1</w:t>
      </w:r>
      <w:r w:rsidR="00642446" w:rsidRPr="008C76E5">
        <w:rPr>
          <w:rFonts w:ascii="Garamond" w:hAnsi="Garamond" w:cs="Book Antiqua"/>
          <w:sz w:val="22"/>
          <w:szCs w:val="22"/>
        </w:rPr>
        <w:t xml:space="preserve">, w przypadku odstąpienia od </w:t>
      </w:r>
      <w:r w:rsidR="006976AE" w:rsidRPr="008C76E5">
        <w:rPr>
          <w:rFonts w:ascii="Garamond" w:hAnsi="Garamond" w:cs="Book Antiqua"/>
          <w:sz w:val="22"/>
          <w:szCs w:val="22"/>
        </w:rPr>
        <w:t>Umow</w:t>
      </w:r>
      <w:r w:rsidR="00642446" w:rsidRPr="008C76E5">
        <w:rPr>
          <w:rFonts w:ascii="Garamond" w:hAnsi="Garamond" w:cs="Book Antiqua"/>
          <w:sz w:val="22"/>
          <w:szCs w:val="22"/>
        </w:rPr>
        <w:t xml:space="preserve">y </w:t>
      </w:r>
      <w:r w:rsidR="00EA4632">
        <w:rPr>
          <w:rFonts w:ascii="Garamond" w:hAnsi="Garamond" w:cs="Book Antiqua"/>
          <w:sz w:val="22"/>
          <w:szCs w:val="22"/>
        </w:rPr>
        <w:br/>
      </w:r>
      <w:r w:rsidR="00642446" w:rsidRPr="008C76E5">
        <w:rPr>
          <w:rFonts w:ascii="Garamond" w:hAnsi="Garamond" w:cs="Book Antiqua"/>
          <w:sz w:val="22"/>
          <w:szCs w:val="22"/>
        </w:rPr>
        <w:t>przez Zamawiającego lub Wykonawcę, z przyczyn leżących po stronie Wykonawcy;</w:t>
      </w:r>
    </w:p>
    <w:p w14:paraId="706ED2C1" w14:textId="77777777" w:rsidR="00E4437C" w:rsidRDefault="00E4437C" w:rsidP="009878C9">
      <w:pPr>
        <w:pStyle w:val="Akapitzlist"/>
        <w:numPr>
          <w:ilvl w:val="0"/>
          <w:numId w:val="5"/>
        </w:numPr>
        <w:tabs>
          <w:tab w:val="left" w:pos="9180"/>
        </w:tabs>
        <w:spacing w:after="120"/>
        <w:ind w:left="426" w:right="-157"/>
        <w:contextualSpacing w:val="0"/>
        <w:jc w:val="both"/>
        <w:rPr>
          <w:rFonts w:ascii="Garamond" w:eastAsia="Calibri" w:hAnsi="Garamond" w:cs="Book Antiqua"/>
          <w:sz w:val="22"/>
          <w:szCs w:val="22"/>
        </w:rPr>
      </w:pPr>
      <w:r>
        <w:rPr>
          <w:rFonts w:ascii="Garamond" w:eastAsia="Calibri" w:hAnsi="Garamond" w:cs="Book Antiqua"/>
          <w:sz w:val="22"/>
          <w:szCs w:val="22"/>
        </w:rPr>
        <w:t>Łączna wartość kar umownych naliczonych w okresie obowiązywania Umowy nie może przekroczyć kwoty 150.000,00 zł.</w:t>
      </w:r>
    </w:p>
    <w:p w14:paraId="66982574" w14:textId="77777777" w:rsidR="00642446" w:rsidRPr="008C76E5" w:rsidRDefault="00642446" w:rsidP="009878C9">
      <w:pPr>
        <w:pStyle w:val="Akapitzlist"/>
        <w:numPr>
          <w:ilvl w:val="0"/>
          <w:numId w:val="5"/>
        </w:numPr>
        <w:tabs>
          <w:tab w:val="left" w:pos="9180"/>
        </w:tabs>
        <w:spacing w:after="120"/>
        <w:ind w:left="426" w:right="-157"/>
        <w:contextualSpacing w:val="0"/>
        <w:jc w:val="both"/>
        <w:rPr>
          <w:rFonts w:ascii="Garamond" w:eastAsia="Calibri" w:hAnsi="Garamond" w:cs="Book Antiqua"/>
          <w:sz w:val="22"/>
          <w:szCs w:val="22"/>
        </w:rPr>
      </w:pPr>
      <w:r w:rsidRPr="008C76E5">
        <w:rPr>
          <w:rFonts w:ascii="Garamond" w:eastAsia="Calibri" w:hAnsi="Garamond" w:cs="Book Antiqua"/>
          <w:sz w:val="22"/>
          <w:szCs w:val="22"/>
        </w:rPr>
        <w:t xml:space="preserve">Zamawiający zastrzega sobie prawo dochodzenia odszkodowania uzupełniającego przenoszącego wysokość kar </w:t>
      </w:r>
      <w:r w:rsidR="006976AE" w:rsidRPr="008C76E5">
        <w:rPr>
          <w:rFonts w:ascii="Garamond" w:eastAsia="Calibri" w:hAnsi="Garamond" w:cs="Book Antiqua"/>
          <w:sz w:val="22"/>
          <w:szCs w:val="22"/>
        </w:rPr>
        <w:t>Umow</w:t>
      </w:r>
      <w:r w:rsidRPr="008C76E5">
        <w:rPr>
          <w:rFonts w:ascii="Garamond" w:eastAsia="Calibri" w:hAnsi="Garamond" w:cs="Book Antiqua"/>
          <w:sz w:val="22"/>
          <w:szCs w:val="22"/>
        </w:rPr>
        <w:t>nych określonych w ust. 1.</w:t>
      </w:r>
    </w:p>
    <w:p w14:paraId="75E1D058" w14:textId="77777777" w:rsidR="00642446" w:rsidRPr="008C76E5" w:rsidRDefault="00642446" w:rsidP="009878C9">
      <w:pPr>
        <w:pStyle w:val="Akapitzlist"/>
        <w:numPr>
          <w:ilvl w:val="0"/>
          <w:numId w:val="5"/>
        </w:numPr>
        <w:tabs>
          <w:tab w:val="left" w:pos="9180"/>
        </w:tabs>
        <w:spacing w:after="120"/>
        <w:ind w:left="426" w:right="-157"/>
        <w:contextualSpacing w:val="0"/>
        <w:jc w:val="both"/>
        <w:rPr>
          <w:rFonts w:ascii="Garamond" w:eastAsia="Calibri" w:hAnsi="Garamond" w:cs="Book Antiqua"/>
          <w:sz w:val="22"/>
          <w:szCs w:val="22"/>
        </w:rPr>
      </w:pPr>
      <w:r w:rsidRPr="008C76E5">
        <w:rPr>
          <w:rFonts w:ascii="Garamond" w:eastAsia="Calibri" w:hAnsi="Garamond" w:cs="Book Antiqua"/>
          <w:sz w:val="22"/>
          <w:szCs w:val="22"/>
        </w:rPr>
        <w:t xml:space="preserve">Zamawiający zastrzega sobie możliwość dokonania potrącenia kary </w:t>
      </w:r>
      <w:r w:rsidR="006976AE" w:rsidRPr="008C76E5">
        <w:rPr>
          <w:rFonts w:ascii="Garamond" w:eastAsia="Calibri" w:hAnsi="Garamond" w:cs="Book Antiqua"/>
          <w:sz w:val="22"/>
          <w:szCs w:val="22"/>
        </w:rPr>
        <w:t>Umow</w:t>
      </w:r>
      <w:r w:rsidRPr="008C76E5">
        <w:rPr>
          <w:rFonts w:ascii="Garamond" w:eastAsia="Calibri" w:hAnsi="Garamond" w:cs="Book Antiqua"/>
          <w:sz w:val="22"/>
          <w:szCs w:val="22"/>
        </w:rPr>
        <w:t xml:space="preserve">nej </w:t>
      </w:r>
      <w:r w:rsidR="00953937" w:rsidRPr="008C76E5">
        <w:rPr>
          <w:rFonts w:ascii="Garamond" w:eastAsia="Calibri" w:hAnsi="Garamond" w:cs="Book Antiqua"/>
          <w:sz w:val="22"/>
          <w:szCs w:val="22"/>
        </w:rPr>
        <w:br/>
      </w:r>
      <w:r w:rsidRPr="008C76E5">
        <w:rPr>
          <w:rFonts w:ascii="Garamond" w:eastAsia="Calibri" w:hAnsi="Garamond" w:cs="Book Antiqua"/>
          <w:sz w:val="22"/>
          <w:szCs w:val="22"/>
        </w:rPr>
        <w:t xml:space="preserve">z wierzytelnością przysługującą Wykonawcy z tytułu realizacji </w:t>
      </w:r>
      <w:r w:rsidR="006976AE" w:rsidRPr="008C76E5">
        <w:rPr>
          <w:rFonts w:ascii="Garamond" w:eastAsia="Calibri" w:hAnsi="Garamond" w:cs="Book Antiqua"/>
          <w:sz w:val="22"/>
          <w:szCs w:val="22"/>
        </w:rPr>
        <w:t>Umow</w:t>
      </w:r>
      <w:r w:rsidRPr="008C76E5">
        <w:rPr>
          <w:rFonts w:ascii="Garamond" w:eastAsia="Calibri" w:hAnsi="Garamond" w:cs="Book Antiqua"/>
          <w:sz w:val="22"/>
          <w:szCs w:val="22"/>
        </w:rPr>
        <w:t>y.</w:t>
      </w:r>
    </w:p>
    <w:p w14:paraId="7302ADD0" w14:textId="773B47F3" w:rsidR="00E4437C" w:rsidRDefault="00642446" w:rsidP="00F92D32">
      <w:pPr>
        <w:pStyle w:val="Akapitzlist"/>
        <w:numPr>
          <w:ilvl w:val="0"/>
          <w:numId w:val="0"/>
        </w:numPr>
        <w:tabs>
          <w:tab w:val="left" w:pos="9180"/>
        </w:tabs>
        <w:spacing w:after="120"/>
        <w:ind w:left="426" w:right="-157"/>
        <w:contextualSpacing w:val="0"/>
        <w:jc w:val="both"/>
        <w:rPr>
          <w:rFonts w:ascii="Garamond" w:eastAsia="Calibri" w:hAnsi="Garamond" w:cs="Book Antiqua"/>
          <w:sz w:val="22"/>
          <w:szCs w:val="22"/>
        </w:rPr>
      </w:pPr>
      <w:r w:rsidRPr="000B0381">
        <w:rPr>
          <w:rFonts w:ascii="Garamond" w:eastAsia="Calibri" w:hAnsi="Garamond" w:cs="Book Antiqua"/>
          <w:sz w:val="22"/>
          <w:szCs w:val="22"/>
        </w:rPr>
        <w:t xml:space="preserve">W przypadku poinformowania przez Wykonawcę o braku możliwości dostarczenia </w:t>
      </w:r>
      <w:r w:rsidR="00D76A39" w:rsidRPr="000B0381">
        <w:rPr>
          <w:rFonts w:ascii="Garamond" w:eastAsia="Calibri" w:hAnsi="Garamond" w:cs="Book Antiqua"/>
          <w:sz w:val="22"/>
          <w:szCs w:val="22"/>
        </w:rPr>
        <w:t>Wyrob</w:t>
      </w:r>
      <w:r w:rsidRPr="000B0381">
        <w:rPr>
          <w:rFonts w:ascii="Garamond" w:eastAsia="Calibri" w:hAnsi="Garamond" w:cs="Book Antiqua"/>
          <w:sz w:val="22"/>
          <w:szCs w:val="22"/>
        </w:rPr>
        <w:t xml:space="preserve">ów określonych w Załączniku nr 1 do </w:t>
      </w:r>
      <w:r w:rsidR="006976AE" w:rsidRPr="000B0381">
        <w:rPr>
          <w:rFonts w:ascii="Garamond" w:eastAsia="Calibri" w:hAnsi="Garamond" w:cs="Book Antiqua"/>
          <w:sz w:val="22"/>
          <w:szCs w:val="22"/>
        </w:rPr>
        <w:t>Umow</w:t>
      </w:r>
      <w:r w:rsidRPr="000B0381">
        <w:rPr>
          <w:rFonts w:ascii="Garamond" w:eastAsia="Calibri" w:hAnsi="Garamond" w:cs="Book Antiqua"/>
          <w:sz w:val="22"/>
          <w:szCs w:val="22"/>
        </w:rPr>
        <w:t xml:space="preserve">y lub upływu określonego w </w:t>
      </w:r>
      <w:r w:rsidR="006976AE" w:rsidRPr="000B0381">
        <w:rPr>
          <w:rFonts w:ascii="Garamond" w:eastAsia="Calibri" w:hAnsi="Garamond" w:cs="Book Antiqua"/>
          <w:sz w:val="22"/>
          <w:szCs w:val="22"/>
        </w:rPr>
        <w:t>Umow</w:t>
      </w:r>
      <w:r w:rsidRPr="000B0381">
        <w:rPr>
          <w:rFonts w:ascii="Garamond" w:eastAsia="Calibri" w:hAnsi="Garamond" w:cs="Book Antiqua"/>
          <w:sz w:val="22"/>
          <w:szCs w:val="22"/>
        </w:rPr>
        <w:t xml:space="preserve">ie terminu dostawy Zamawiający, po uprzednim poinformowaniu Wykonawcy oraz anulowaniu złożonego zamówienia, zastrzega sobie prawo do dokonania zakupu </w:t>
      </w:r>
      <w:r w:rsidR="00D76A39" w:rsidRPr="000B0381">
        <w:rPr>
          <w:rFonts w:ascii="Garamond" w:eastAsia="Calibri" w:hAnsi="Garamond" w:cs="Book Antiqua"/>
          <w:sz w:val="22"/>
          <w:szCs w:val="22"/>
        </w:rPr>
        <w:t>Wyrob</w:t>
      </w:r>
      <w:r w:rsidRPr="000B0381">
        <w:rPr>
          <w:rFonts w:ascii="Garamond" w:eastAsia="Calibri" w:hAnsi="Garamond" w:cs="Book Antiqua"/>
          <w:sz w:val="22"/>
          <w:szCs w:val="22"/>
        </w:rPr>
        <w:t>ów u innego podmiotu i obciążenia różnicą cenową Wykonawcy.</w:t>
      </w:r>
    </w:p>
    <w:p w14:paraId="3844273E" w14:textId="77777777" w:rsidR="000D6E4C" w:rsidRPr="000B0381" w:rsidRDefault="000D6E4C" w:rsidP="00F92D32">
      <w:pPr>
        <w:pStyle w:val="Akapitzlist"/>
        <w:numPr>
          <w:ilvl w:val="0"/>
          <w:numId w:val="0"/>
        </w:numPr>
        <w:tabs>
          <w:tab w:val="left" w:pos="9180"/>
        </w:tabs>
        <w:spacing w:after="120"/>
        <w:ind w:left="426" w:right="-157"/>
        <w:contextualSpacing w:val="0"/>
        <w:jc w:val="both"/>
        <w:rPr>
          <w:rFonts w:ascii="Garamond" w:eastAsia="Calibri" w:hAnsi="Garamond" w:cs="Book Antiqua"/>
          <w:sz w:val="22"/>
          <w:szCs w:val="22"/>
        </w:rPr>
      </w:pPr>
    </w:p>
    <w:p w14:paraId="48D2E97E" w14:textId="77777777" w:rsidR="008C76E5" w:rsidRPr="008C76E5" w:rsidRDefault="008C76E5" w:rsidP="008C76E5">
      <w:pPr>
        <w:suppressAutoHyphens/>
        <w:spacing w:after="120"/>
        <w:jc w:val="center"/>
        <w:rPr>
          <w:rFonts w:ascii="Garamond" w:hAnsi="Garamond" w:cs="Calibri Light"/>
          <w:b/>
          <w:sz w:val="22"/>
          <w:szCs w:val="22"/>
          <w:lang w:eastAsia="ar-SA"/>
        </w:rPr>
      </w:pPr>
      <w:r w:rsidRPr="008C76E5">
        <w:rPr>
          <w:rFonts w:ascii="Garamond" w:hAnsi="Garamond" w:cs="Calibri Light"/>
          <w:b/>
          <w:sz w:val="22"/>
          <w:szCs w:val="22"/>
          <w:lang w:eastAsia="ar-SA"/>
        </w:rPr>
        <w:t>§</w:t>
      </w:r>
      <w:r w:rsidR="006F328F">
        <w:rPr>
          <w:rFonts w:ascii="Garamond" w:hAnsi="Garamond" w:cs="Calibri Light"/>
          <w:b/>
          <w:sz w:val="22"/>
          <w:szCs w:val="22"/>
          <w:lang w:eastAsia="ar-SA"/>
        </w:rPr>
        <w:t>8</w:t>
      </w:r>
    </w:p>
    <w:p w14:paraId="5E545406" w14:textId="77777777" w:rsidR="008C76E5" w:rsidRPr="008C76E5" w:rsidRDefault="008C76E5" w:rsidP="008C76E5">
      <w:pPr>
        <w:pStyle w:val="Bezodstpw"/>
        <w:spacing w:after="120"/>
        <w:jc w:val="center"/>
        <w:outlineLvl w:val="0"/>
        <w:rPr>
          <w:rFonts w:ascii="Garamond" w:hAnsi="Garamond" w:cs="Arial"/>
          <w:b/>
          <w:sz w:val="22"/>
          <w:szCs w:val="22"/>
          <w:lang w:val="pl-PL"/>
        </w:rPr>
      </w:pPr>
      <w:bookmarkStart w:id="3" w:name="_Toc441527415"/>
      <w:bookmarkStart w:id="4" w:name="_Toc3881007"/>
      <w:r w:rsidRPr="008C76E5">
        <w:rPr>
          <w:rFonts w:ascii="Garamond" w:hAnsi="Garamond" w:cs="Arial"/>
          <w:b/>
          <w:sz w:val="22"/>
          <w:szCs w:val="22"/>
          <w:lang w:val="pl-PL"/>
        </w:rPr>
        <w:t>[</w:t>
      </w:r>
      <w:r w:rsidR="00F22CB8">
        <w:rPr>
          <w:rFonts w:ascii="Garamond" w:hAnsi="Garamond" w:cs="Arial"/>
          <w:b/>
          <w:sz w:val="22"/>
          <w:szCs w:val="22"/>
          <w:lang w:val="pl-PL"/>
        </w:rPr>
        <w:t>P</w:t>
      </w:r>
      <w:r w:rsidR="00F22CB8" w:rsidRPr="008C76E5">
        <w:rPr>
          <w:rFonts w:ascii="Garamond" w:hAnsi="Garamond" w:cs="Arial"/>
          <w:b/>
          <w:sz w:val="22"/>
          <w:szCs w:val="22"/>
          <w:lang w:val="pl-PL"/>
        </w:rPr>
        <w:t>rzedstawiciele, korespondencja, doręczenia</w:t>
      </w:r>
      <w:r w:rsidRPr="008C76E5">
        <w:rPr>
          <w:rFonts w:ascii="Garamond" w:hAnsi="Garamond" w:cs="Arial"/>
          <w:b/>
          <w:sz w:val="22"/>
          <w:szCs w:val="22"/>
          <w:lang w:val="pl-PL"/>
        </w:rPr>
        <w:t>]</w:t>
      </w:r>
      <w:bookmarkEnd w:id="3"/>
      <w:bookmarkEnd w:id="4"/>
    </w:p>
    <w:p w14:paraId="64284E6F" w14:textId="77777777" w:rsidR="008C76E5" w:rsidRPr="008C76E5" w:rsidRDefault="008C76E5" w:rsidP="009878C9">
      <w:pPr>
        <w:pStyle w:val="Zwykytekst1"/>
        <w:numPr>
          <w:ilvl w:val="0"/>
          <w:numId w:val="10"/>
        </w:numPr>
        <w:suppressAutoHyphens/>
        <w:spacing w:after="120"/>
        <w:jc w:val="both"/>
        <w:rPr>
          <w:rFonts w:ascii="Garamond" w:hAnsi="Garamond" w:cs="Calibri Light"/>
          <w:color w:val="000000"/>
          <w:sz w:val="22"/>
          <w:szCs w:val="22"/>
        </w:rPr>
      </w:pPr>
      <w:r w:rsidRPr="008C76E5">
        <w:rPr>
          <w:rFonts w:ascii="Garamond" w:hAnsi="Garamond" w:cs="Calibri Light"/>
          <w:color w:val="000000"/>
          <w:sz w:val="22"/>
          <w:szCs w:val="22"/>
        </w:rPr>
        <w:t>Adresami Stron do doręczeń są:</w:t>
      </w:r>
    </w:p>
    <w:p w14:paraId="7955D382" w14:textId="77777777" w:rsidR="008C76E5" w:rsidRPr="008C76E5" w:rsidRDefault="008C76E5" w:rsidP="009878C9">
      <w:pPr>
        <w:pStyle w:val="Akapitzlist"/>
        <w:numPr>
          <w:ilvl w:val="0"/>
          <w:numId w:val="8"/>
        </w:numPr>
        <w:overflowPunct/>
        <w:autoSpaceDE/>
        <w:autoSpaceDN/>
        <w:adjustRightInd/>
        <w:spacing w:after="120"/>
        <w:contextualSpacing w:val="0"/>
        <w:textAlignment w:val="auto"/>
        <w:rPr>
          <w:rFonts w:ascii="Garamond" w:hAnsi="Garamond" w:cs="Arial"/>
          <w:sz w:val="22"/>
          <w:szCs w:val="22"/>
        </w:rPr>
      </w:pPr>
      <w:r w:rsidRPr="008C76E5">
        <w:rPr>
          <w:rFonts w:ascii="Garamond" w:hAnsi="Garamond" w:cs="Arial"/>
          <w:sz w:val="22"/>
          <w:szCs w:val="22"/>
        </w:rPr>
        <w:t xml:space="preserve">dla Zamawiającego: </w:t>
      </w:r>
      <w:r w:rsidR="00EA4632">
        <w:rPr>
          <w:rFonts w:ascii="Garamond" w:hAnsi="Garamond" w:cs="Arial"/>
          <w:sz w:val="22"/>
          <w:szCs w:val="22"/>
        </w:rPr>
        <w:t>Szpital Wojewódzki w Poznaniu, ul. Juraszów 7/19, 60-479 Poznań</w:t>
      </w:r>
    </w:p>
    <w:p w14:paraId="6CA02499" w14:textId="77777777" w:rsidR="008C76E5" w:rsidRPr="008C76E5" w:rsidRDefault="008C76E5" w:rsidP="009878C9">
      <w:pPr>
        <w:pStyle w:val="Akapitzlist"/>
        <w:numPr>
          <w:ilvl w:val="0"/>
          <w:numId w:val="8"/>
        </w:numPr>
        <w:overflowPunct/>
        <w:autoSpaceDE/>
        <w:autoSpaceDN/>
        <w:adjustRightInd/>
        <w:spacing w:after="120"/>
        <w:contextualSpacing w:val="0"/>
        <w:textAlignment w:val="auto"/>
        <w:rPr>
          <w:rFonts w:ascii="Garamond" w:hAnsi="Garamond" w:cs="Arial"/>
          <w:sz w:val="22"/>
          <w:szCs w:val="22"/>
        </w:rPr>
      </w:pPr>
      <w:r w:rsidRPr="008C76E5">
        <w:rPr>
          <w:rFonts w:ascii="Garamond" w:hAnsi="Garamond" w:cs="Arial"/>
          <w:sz w:val="22"/>
          <w:szCs w:val="22"/>
        </w:rPr>
        <w:t>dla Wykonawcy: [</w:t>
      </w:r>
      <w:r w:rsidRPr="008C76E5">
        <w:rPr>
          <w:rFonts w:ascii="Garamond" w:hAnsi="Garamond" w:cs="Arial"/>
          <w:sz w:val="22"/>
          <w:szCs w:val="22"/>
          <w:highlight w:val="yellow"/>
        </w:rPr>
        <w:t>____</w:t>
      </w:r>
      <w:r w:rsidRPr="008C76E5">
        <w:rPr>
          <w:rFonts w:ascii="Garamond" w:hAnsi="Garamond" w:cs="Arial"/>
          <w:sz w:val="22"/>
          <w:szCs w:val="22"/>
        </w:rPr>
        <w:t>]</w:t>
      </w:r>
    </w:p>
    <w:p w14:paraId="56A903E2" w14:textId="77777777" w:rsidR="008C76E5" w:rsidRPr="008C76E5" w:rsidRDefault="008C76E5" w:rsidP="009878C9">
      <w:pPr>
        <w:pStyle w:val="Zwykytekst1"/>
        <w:numPr>
          <w:ilvl w:val="0"/>
          <w:numId w:val="10"/>
        </w:numPr>
        <w:suppressAutoHyphens/>
        <w:spacing w:after="120"/>
        <w:jc w:val="both"/>
        <w:rPr>
          <w:rFonts w:ascii="Garamond" w:hAnsi="Garamond" w:cs="Calibri Light"/>
          <w:color w:val="000000"/>
          <w:sz w:val="22"/>
          <w:szCs w:val="22"/>
        </w:rPr>
      </w:pPr>
      <w:r w:rsidRPr="008C76E5">
        <w:rPr>
          <w:rFonts w:ascii="Garamond" w:hAnsi="Garamond" w:cs="Calibri Light"/>
          <w:color w:val="000000"/>
          <w:sz w:val="22"/>
          <w:szCs w:val="22"/>
        </w:rPr>
        <w:t>Wykonawc</w:t>
      </w:r>
      <w:r w:rsidR="00EA4632">
        <w:rPr>
          <w:rFonts w:ascii="Garamond" w:hAnsi="Garamond" w:cs="Calibri Light"/>
          <w:color w:val="000000"/>
          <w:sz w:val="22"/>
          <w:szCs w:val="22"/>
        </w:rPr>
        <w:t>a</w:t>
      </w:r>
      <w:r w:rsidRPr="008C76E5">
        <w:rPr>
          <w:rFonts w:ascii="Garamond" w:hAnsi="Garamond" w:cs="Calibri Light"/>
          <w:color w:val="000000"/>
          <w:sz w:val="22"/>
          <w:szCs w:val="22"/>
        </w:rPr>
        <w:t xml:space="preserve"> jest zobowiązany niezwłocznie powiadomić Zamawiającego o zmianie adresu do doręczeń, w przeciwnym wypadku doręczenie na ostatni adres wskazany dla doręczeń uważane będzie </w:t>
      </w:r>
      <w:r w:rsidR="00EA4632">
        <w:rPr>
          <w:rFonts w:ascii="Garamond" w:hAnsi="Garamond" w:cs="Calibri Light"/>
          <w:color w:val="000000"/>
          <w:sz w:val="22"/>
          <w:szCs w:val="22"/>
        </w:rPr>
        <w:br/>
      </w:r>
      <w:r w:rsidRPr="008C76E5">
        <w:rPr>
          <w:rFonts w:ascii="Garamond" w:hAnsi="Garamond" w:cs="Calibri Light"/>
          <w:color w:val="000000"/>
          <w:sz w:val="22"/>
          <w:szCs w:val="22"/>
        </w:rPr>
        <w:t xml:space="preserve">za skuteczne. </w:t>
      </w:r>
    </w:p>
    <w:p w14:paraId="2D06CA26" w14:textId="77777777" w:rsidR="008C76E5" w:rsidRPr="008C76E5" w:rsidRDefault="008C76E5" w:rsidP="009878C9">
      <w:pPr>
        <w:pStyle w:val="Zwykytekst1"/>
        <w:numPr>
          <w:ilvl w:val="0"/>
          <w:numId w:val="10"/>
        </w:numPr>
        <w:suppressAutoHyphens/>
        <w:spacing w:after="120"/>
        <w:jc w:val="both"/>
        <w:rPr>
          <w:rFonts w:ascii="Garamond" w:hAnsi="Garamond" w:cs="Calibri Light"/>
          <w:color w:val="000000"/>
          <w:sz w:val="22"/>
          <w:szCs w:val="22"/>
        </w:rPr>
      </w:pPr>
      <w:r w:rsidRPr="008C76E5">
        <w:rPr>
          <w:rFonts w:ascii="Garamond" w:hAnsi="Garamond" w:cs="Calibri Light"/>
          <w:color w:val="000000"/>
          <w:sz w:val="22"/>
          <w:szCs w:val="22"/>
        </w:rPr>
        <w:t>Osobami odpowiedzialnymi za realizację zapisów Umowy bez prawa do modyfikacji jej treści będą:</w:t>
      </w:r>
    </w:p>
    <w:p w14:paraId="7885CD7F" w14:textId="77777777" w:rsidR="008C76E5" w:rsidRPr="008C76E5" w:rsidRDefault="008C76E5" w:rsidP="009878C9">
      <w:pPr>
        <w:pStyle w:val="Akapitzlist"/>
        <w:numPr>
          <w:ilvl w:val="0"/>
          <w:numId w:val="9"/>
        </w:numPr>
        <w:overflowPunct/>
        <w:autoSpaceDE/>
        <w:autoSpaceDN/>
        <w:adjustRightInd/>
        <w:spacing w:after="120"/>
        <w:contextualSpacing w:val="0"/>
        <w:textAlignment w:val="auto"/>
        <w:rPr>
          <w:rFonts w:ascii="Garamond" w:hAnsi="Garamond"/>
          <w:sz w:val="22"/>
          <w:szCs w:val="22"/>
        </w:rPr>
      </w:pPr>
      <w:r w:rsidRPr="008C76E5">
        <w:rPr>
          <w:rFonts w:ascii="Garamond" w:hAnsi="Garamond"/>
          <w:sz w:val="22"/>
          <w:szCs w:val="22"/>
        </w:rPr>
        <w:t xml:space="preserve">ze strony Zamawiającego: </w:t>
      </w:r>
      <w:r w:rsidRPr="008C76E5">
        <w:rPr>
          <w:rFonts w:ascii="Garamond" w:hAnsi="Garamond" w:cs="Arial"/>
          <w:sz w:val="22"/>
          <w:szCs w:val="22"/>
        </w:rPr>
        <w:t>[</w:t>
      </w:r>
      <w:r w:rsidRPr="008C76E5">
        <w:rPr>
          <w:rFonts w:ascii="Garamond" w:hAnsi="Garamond" w:cs="Arial"/>
          <w:sz w:val="22"/>
          <w:szCs w:val="22"/>
          <w:highlight w:val="yellow"/>
        </w:rPr>
        <w:t>____</w:t>
      </w:r>
      <w:r w:rsidRPr="008C76E5">
        <w:rPr>
          <w:rFonts w:ascii="Garamond" w:hAnsi="Garamond" w:cs="Arial"/>
          <w:sz w:val="22"/>
          <w:szCs w:val="22"/>
        </w:rPr>
        <w:t>]</w:t>
      </w:r>
      <w:r w:rsidRPr="008C76E5">
        <w:rPr>
          <w:rFonts w:ascii="Garamond" w:hAnsi="Garamond"/>
          <w:sz w:val="22"/>
          <w:szCs w:val="22"/>
        </w:rPr>
        <w:t xml:space="preserve"> tel. </w:t>
      </w:r>
      <w:r w:rsidRPr="008C76E5">
        <w:rPr>
          <w:rFonts w:ascii="Garamond" w:hAnsi="Garamond" w:cs="Arial"/>
          <w:sz w:val="22"/>
          <w:szCs w:val="22"/>
        </w:rPr>
        <w:t>[</w:t>
      </w:r>
      <w:r w:rsidRPr="008C76E5">
        <w:rPr>
          <w:rFonts w:ascii="Garamond" w:hAnsi="Garamond" w:cs="Arial"/>
          <w:sz w:val="22"/>
          <w:szCs w:val="22"/>
          <w:highlight w:val="yellow"/>
        </w:rPr>
        <w:t>____</w:t>
      </w:r>
      <w:r w:rsidRPr="008C76E5">
        <w:rPr>
          <w:rFonts w:ascii="Garamond" w:hAnsi="Garamond" w:cs="Arial"/>
          <w:sz w:val="22"/>
          <w:szCs w:val="22"/>
        </w:rPr>
        <w:t>]</w:t>
      </w:r>
      <w:r w:rsidRPr="008C76E5">
        <w:rPr>
          <w:rFonts w:ascii="Garamond" w:hAnsi="Garamond"/>
          <w:sz w:val="22"/>
          <w:szCs w:val="22"/>
        </w:rPr>
        <w:t xml:space="preserve">, e-mail: </w:t>
      </w:r>
      <w:r w:rsidRPr="008C76E5">
        <w:rPr>
          <w:rFonts w:ascii="Garamond" w:hAnsi="Garamond" w:cs="Arial"/>
          <w:sz w:val="22"/>
          <w:szCs w:val="22"/>
        </w:rPr>
        <w:t>[</w:t>
      </w:r>
      <w:r w:rsidRPr="008C76E5">
        <w:rPr>
          <w:rFonts w:ascii="Garamond" w:hAnsi="Garamond" w:cs="Arial"/>
          <w:sz w:val="22"/>
          <w:szCs w:val="22"/>
          <w:highlight w:val="yellow"/>
        </w:rPr>
        <w:t>____</w:t>
      </w:r>
      <w:r w:rsidRPr="008C76E5">
        <w:rPr>
          <w:rFonts w:ascii="Garamond" w:hAnsi="Garamond" w:cs="Arial"/>
          <w:sz w:val="22"/>
          <w:szCs w:val="22"/>
        </w:rPr>
        <w:t>]</w:t>
      </w:r>
      <w:r w:rsidRPr="008C76E5">
        <w:rPr>
          <w:rFonts w:ascii="Garamond" w:hAnsi="Garamond"/>
          <w:sz w:val="22"/>
          <w:szCs w:val="22"/>
        </w:rPr>
        <w:t xml:space="preserve"> faks: </w:t>
      </w:r>
      <w:r w:rsidRPr="008C76E5">
        <w:rPr>
          <w:rFonts w:ascii="Garamond" w:hAnsi="Garamond" w:cs="Arial"/>
          <w:sz w:val="22"/>
          <w:szCs w:val="22"/>
        </w:rPr>
        <w:t>[</w:t>
      </w:r>
      <w:r w:rsidRPr="008C76E5">
        <w:rPr>
          <w:rFonts w:ascii="Garamond" w:hAnsi="Garamond" w:cs="Arial"/>
          <w:sz w:val="22"/>
          <w:szCs w:val="22"/>
          <w:highlight w:val="yellow"/>
        </w:rPr>
        <w:t>____</w:t>
      </w:r>
      <w:r w:rsidRPr="008C76E5">
        <w:rPr>
          <w:rFonts w:ascii="Garamond" w:hAnsi="Garamond" w:cs="Arial"/>
          <w:sz w:val="22"/>
          <w:szCs w:val="22"/>
        </w:rPr>
        <w:t>]</w:t>
      </w:r>
      <w:r w:rsidRPr="008C76E5">
        <w:rPr>
          <w:rFonts w:ascii="Garamond" w:hAnsi="Garamond"/>
          <w:sz w:val="22"/>
          <w:szCs w:val="22"/>
        </w:rPr>
        <w:t>,</w:t>
      </w:r>
    </w:p>
    <w:p w14:paraId="40297C18" w14:textId="77777777" w:rsidR="008C76E5" w:rsidRPr="008C76E5" w:rsidRDefault="008C76E5" w:rsidP="009878C9">
      <w:pPr>
        <w:pStyle w:val="Akapitzlist"/>
        <w:numPr>
          <w:ilvl w:val="0"/>
          <w:numId w:val="9"/>
        </w:numPr>
        <w:overflowPunct/>
        <w:autoSpaceDE/>
        <w:autoSpaceDN/>
        <w:adjustRightInd/>
        <w:spacing w:after="120"/>
        <w:contextualSpacing w:val="0"/>
        <w:textAlignment w:val="auto"/>
        <w:rPr>
          <w:rFonts w:ascii="Garamond" w:hAnsi="Garamond"/>
          <w:sz w:val="22"/>
          <w:szCs w:val="22"/>
        </w:rPr>
      </w:pPr>
      <w:r w:rsidRPr="008C76E5">
        <w:rPr>
          <w:rFonts w:ascii="Garamond" w:hAnsi="Garamond"/>
          <w:sz w:val="22"/>
          <w:szCs w:val="22"/>
        </w:rPr>
        <w:t>ze strony Wykonawcy:</w:t>
      </w:r>
      <w:r w:rsidRPr="008C76E5">
        <w:rPr>
          <w:rFonts w:ascii="Garamond" w:hAnsi="Garamond" w:cs="Arial"/>
          <w:sz w:val="22"/>
          <w:szCs w:val="22"/>
        </w:rPr>
        <w:t xml:space="preserve"> [</w:t>
      </w:r>
      <w:r w:rsidRPr="008C76E5">
        <w:rPr>
          <w:rFonts w:ascii="Garamond" w:hAnsi="Garamond" w:cs="Arial"/>
          <w:sz w:val="22"/>
          <w:szCs w:val="22"/>
          <w:highlight w:val="yellow"/>
        </w:rPr>
        <w:t>____</w:t>
      </w:r>
      <w:r w:rsidRPr="008C76E5">
        <w:rPr>
          <w:rFonts w:ascii="Garamond" w:hAnsi="Garamond" w:cs="Arial"/>
          <w:sz w:val="22"/>
          <w:szCs w:val="22"/>
        </w:rPr>
        <w:t>]</w:t>
      </w:r>
      <w:r w:rsidRPr="008C76E5">
        <w:rPr>
          <w:rFonts w:ascii="Garamond" w:hAnsi="Garamond"/>
          <w:sz w:val="22"/>
          <w:szCs w:val="22"/>
        </w:rPr>
        <w:t xml:space="preserve"> tel. </w:t>
      </w:r>
      <w:r w:rsidRPr="008C76E5">
        <w:rPr>
          <w:rFonts w:ascii="Garamond" w:hAnsi="Garamond" w:cs="Arial"/>
          <w:sz w:val="22"/>
          <w:szCs w:val="22"/>
        </w:rPr>
        <w:t>[</w:t>
      </w:r>
      <w:r w:rsidRPr="008C76E5">
        <w:rPr>
          <w:rFonts w:ascii="Garamond" w:hAnsi="Garamond" w:cs="Arial"/>
          <w:sz w:val="22"/>
          <w:szCs w:val="22"/>
          <w:highlight w:val="yellow"/>
        </w:rPr>
        <w:t>____</w:t>
      </w:r>
      <w:r w:rsidRPr="008C76E5">
        <w:rPr>
          <w:rFonts w:ascii="Garamond" w:hAnsi="Garamond" w:cs="Arial"/>
          <w:sz w:val="22"/>
          <w:szCs w:val="22"/>
        </w:rPr>
        <w:t>]</w:t>
      </w:r>
      <w:r w:rsidRPr="008C76E5">
        <w:rPr>
          <w:rFonts w:ascii="Garamond" w:hAnsi="Garamond"/>
          <w:sz w:val="22"/>
          <w:szCs w:val="22"/>
        </w:rPr>
        <w:t xml:space="preserve">, e-mail: </w:t>
      </w:r>
      <w:r w:rsidRPr="008C76E5">
        <w:rPr>
          <w:rFonts w:ascii="Garamond" w:hAnsi="Garamond" w:cs="Arial"/>
          <w:sz w:val="22"/>
          <w:szCs w:val="22"/>
        </w:rPr>
        <w:t>[</w:t>
      </w:r>
      <w:r w:rsidRPr="008C76E5">
        <w:rPr>
          <w:rFonts w:ascii="Garamond" w:hAnsi="Garamond" w:cs="Arial"/>
          <w:sz w:val="22"/>
          <w:szCs w:val="22"/>
          <w:highlight w:val="yellow"/>
        </w:rPr>
        <w:t>____</w:t>
      </w:r>
      <w:r w:rsidRPr="008C76E5">
        <w:rPr>
          <w:rFonts w:ascii="Garamond" w:hAnsi="Garamond" w:cs="Arial"/>
          <w:sz w:val="22"/>
          <w:szCs w:val="22"/>
        </w:rPr>
        <w:t>]</w:t>
      </w:r>
      <w:r w:rsidRPr="008C76E5">
        <w:rPr>
          <w:rFonts w:ascii="Garamond" w:hAnsi="Garamond"/>
          <w:sz w:val="22"/>
          <w:szCs w:val="22"/>
        </w:rPr>
        <w:t xml:space="preserve"> faks: </w:t>
      </w:r>
      <w:r w:rsidRPr="008C76E5">
        <w:rPr>
          <w:rFonts w:ascii="Garamond" w:hAnsi="Garamond" w:cs="Arial"/>
          <w:sz w:val="22"/>
          <w:szCs w:val="22"/>
        </w:rPr>
        <w:t>[</w:t>
      </w:r>
      <w:r w:rsidRPr="008C76E5">
        <w:rPr>
          <w:rFonts w:ascii="Garamond" w:hAnsi="Garamond" w:cs="Arial"/>
          <w:sz w:val="22"/>
          <w:szCs w:val="22"/>
          <w:highlight w:val="yellow"/>
        </w:rPr>
        <w:t>____</w:t>
      </w:r>
      <w:r w:rsidRPr="008C76E5">
        <w:rPr>
          <w:rFonts w:ascii="Garamond" w:hAnsi="Garamond" w:cs="Arial"/>
          <w:sz w:val="22"/>
          <w:szCs w:val="22"/>
        </w:rPr>
        <w:t>]</w:t>
      </w:r>
      <w:r w:rsidRPr="008C76E5">
        <w:rPr>
          <w:rFonts w:ascii="Garamond" w:hAnsi="Garamond"/>
          <w:sz w:val="22"/>
          <w:szCs w:val="22"/>
        </w:rPr>
        <w:t>.</w:t>
      </w:r>
    </w:p>
    <w:p w14:paraId="128A8168" w14:textId="77777777" w:rsidR="008C76E5" w:rsidRPr="008C76E5" w:rsidRDefault="008C76E5" w:rsidP="009878C9">
      <w:pPr>
        <w:pStyle w:val="Zwykytekst1"/>
        <w:numPr>
          <w:ilvl w:val="0"/>
          <w:numId w:val="10"/>
        </w:numPr>
        <w:suppressAutoHyphens/>
        <w:spacing w:after="120"/>
        <w:jc w:val="both"/>
        <w:rPr>
          <w:rFonts w:ascii="Garamond" w:hAnsi="Garamond" w:cs="Calibri Light"/>
          <w:color w:val="000000"/>
          <w:sz w:val="22"/>
          <w:szCs w:val="22"/>
        </w:rPr>
      </w:pPr>
      <w:r w:rsidRPr="008C76E5">
        <w:rPr>
          <w:rFonts w:ascii="Garamond" w:hAnsi="Garamond" w:cs="Calibri Light"/>
          <w:color w:val="000000"/>
          <w:sz w:val="22"/>
          <w:szCs w:val="22"/>
        </w:rPr>
        <w:t>Strony Umowy, w trakcie jej realizacji, będą</w:t>
      </w:r>
      <w:r w:rsidRPr="008C76E5">
        <w:rPr>
          <w:rFonts w:ascii="Times New Roman" w:hAnsi="Times New Roman"/>
          <w:color w:val="000000"/>
          <w:sz w:val="22"/>
          <w:szCs w:val="22"/>
        </w:rPr>
        <w:t>̨</w:t>
      </w:r>
      <w:r w:rsidRPr="008C76E5">
        <w:rPr>
          <w:rFonts w:ascii="Garamond" w:hAnsi="Garamond" w:cs="Calibri Light"/>
          <w:color w:val="000000"/>
          <w:sz w:val="22"/>
          <w:szCs w:val="22"/>
        </w:rPr>
        <w:t xml:space="preserve"> kontaktować́ się</w:t>
      </w:r>
      <w:r w:rsidRPr="008C76E5">
        <w:rPr>
          <w:rFonts w:ascii="Times New Roman" w:hAnsi="Times New Roman"/>
          <w:color w:val="000000"/>
          <w:sz w:val="22"/>
          <w:szCs w:val="22"/>
        </w:rPr>
        <w:t>̨</w:t>
      </w:r>
      <w:r w:rsidRPr="008C76E5">
        <w:rPr>
          <w:rFonts w:ascii="Garamond" w:hAnsi="Garamond" w:cs="Calibri Light"/>
          <w:color w:val="000000"/>
          <w:sz w:val="22"/>
          <w:szCs w:val="22"/>
        </w:rPr>
        <w:t xml:space="preserve"> za pośrednictwem poczty elektronicznej oraz pisemnie, z zastrzeżeniem, że każde polecenie, decyzja, opinia, zgoda, akceptacja, wnioski </w:t>
      </w:r>
      <w:r w:rsidR="00EA4632">
        <w:rPr>
          <w:rFonts w:ascii="Garamond" w:hAnsi="Garamond" w:cs="Calibri Light"/>
          <w:color w:val="000000"/>
          <w:sz w:val="22"/>
          <w:szCs w:val="22"/>
        </w:rPr>
        <w:br/>
      </w:r>
      <w:r w:rsidRPr="008C76E5">
        <w:rPr>
          <w:rFonts w:ascii="Garamond" w:hAnsi="Garamond" w:cs="Calibri Light"/>
          <w:color w:val="000000"/>
          <w:sz w:val="22"/>
          <w:szCs w:val="22"/>
        </w:rPr>
        <w:t xml:space="preserve">i zatwierdzenie wydane przez każdą ze stron powinno następować́ w formie pisemnej. </w:t>
      </w:r>
    </w:p>
    <w:p w14:paraId="669340B4" w14:textId="77777777" w:rsidR="008C76E5" w:rsidRPr="008C76E5" w:rsidRDefault="008C76E5" w:rsidP="009878C9">
      <w:pPr>
        <w:pStyle w:val="Zwykytekst1"/>
        <w:numPr>
          <w:ilvl w:val="0"/>
          <w:numId w:val="10"/>
        </w:numPr>
        <w:suppressAutoHyphens/>
        <w:spacing w:after="120"/>
        <w:jc w:val="both"/>
        <w:rPr>
          <w:rFonts w:ascii="Garamond" w:hAnsi="Garamond" w:cs="Calibri Light"/>
          <w:color w:val="000000"/>
          <w:sz w:val="22"/>
          <w:szCs w:val="22"/>
        </w:rPr>
      </w:pPr>
      <w:r w:rsidRPr="008C76E5">
        <w:rPr>
          <w:rFonts w:ascii="Garamond" w:hAnsi="Garamond" w:cs="Calibri Light"/>
          <w:color w:val="000000"/>
          <w:sz w:val="22"/>
          <w:szCs w:val="22"/>
        </w:rPr>
        <w:lastRenderedPageBreak/>
        <w:t xml:space="preserve">Korespondencja pomiędzy Zamawiającym, a Wykonawcą będzie prowadzona w języku polskim </w:t>
      </w:r>
      <w:r w:rsidR="00EA4632">
        <w:rPr>
          <w:rFonts w:ascii="Garamond" w:hAnsi="Garamond" w:cs="Calibri Light"/>
          <w:color w:val="000000"/>
          <w:sz w:val="22"/>
          <w:szCs w:val="22"/>
        </w:rPr>
        <w:br/>
      </w:r>
      <w:r w:rsidRPr="008C76E5">
        <w:rPr>
          <w:rFonts w:ascii="Garamond" w:hAnsi="Garamond" w:cs="Calibri Light"/>
          <w:color w:val="000000"/>
          <w:sz w:val="22"/>
          <w:szCs w:val="22"/>
        </w:rPr>
        <w:t>oraz będzie zawierać nazwę</w:t>
      </w:r>
      <w:r w:rsidRPr="008C76E5">
        <w:rPr>
          <w:rFonts w:ascii="Times New Roman" w:hAnsi="Times New Roman"/>
          <w:color w:val="000000"/>
          <w:sz w:val="22"/>
          <w:szCs w:val="22"/>
        </w:rPr>
        <w:t>̨</w:t>
      </w:r>
      <w:r w:rsidRPr="008C76E5">
        <w:rPr>
          <w:rFonts w:ascii="Garamond" w:hAnsi="Garamond" w:cs="Calibri Light"/>
          <w:color w:val="000000"/>
          <w:sz w:val="22"/>
          <w:szCs w:val="22"/>
        </w:rPr>
        <w:t xml:space="preserve"> i numer Umowy. </w:t>
      </w:r>
    </w:p>
    <w:p w14:paraId="3A2635FF" w14:textId="29A25A01" w:rsidR="00642446" w:rsidRDefault="008C76E5" w:rsidP="009878C9">
      <w:pPr>
        <w:pStyle w:val="Zwykytekst1"/>
        <w:numPr>
          <w:ilvl w:val="0"/>
          <w:numId w:val="10"/>
        </w:numPr>
        <w:suppressAutoHyphens/>
        <w:spacing w:after="120"/>
        <w:jc w:val="both"/>
        <w:rPr>
          <w:rFonts w:ascii="Garamond" w:hAnsi="Garamond" w:cs="Calibri Light"/>
          <w:color w:val="000000"/>
          <w:sz w:val="22"/>
          <w:szCs w:val="22"/>
        </w:rPr>
      </w:pPr>
      <w:r w:rsidRPr="008C76E5">
        <w:rPr>
          <w:rFonts w:ascii="Garamond" w:hAnsi="Garamond" w:cs="Calibri Light"/>
          <w:color w:val="000000"/>
          <w:sz w:val="22"/>
          <w:szCs w:val="22"/>
        </w:rPr>
        <w:t>Zmiana osób wskazanych w ust. 3 nie stanowi zmiany Umowy i jest skuteczna z dniem pisemnego powiadomienia drugiej Strony.</w:t>
      </w:r>
    </w:p>
    <w:p w14:paraId="5463A218" w14:textId="77777777" w:rsidR="000D6E4C" w:rsidRPr="00F22CB8" w:rsidRDefault="000D6E4C" w:rsidP="000D6E4C">
      <w:pPr>
        <w:pStyle w:val="Zwykytekst1"/>
        <w:suppressAutoHyphens/>
        <w:spacing w:after="120"/>
        <w:ind w:left="360"/>
        <w:jc w:val="both"/>
        <w:rPr>
          <w:rFonts w:ascii="Garamond" w:hAnsi="Garamond" w:cs="Calibri Light"/>
          <w:color w:val="000000"/>
          <w:sz w:val="22"/>
          <w:szCs w:val="22"/>
        </w:rPr>
      </w:pPr>
    </w:p>
    <w:p w14:paraId="66F25419" w14:textId="77777777" w:rsidR="00642446" w:rsidRPr="008C76E5" w:rsidRDefault="00642446" w:rsidP="008C76E5">
      <w:pPr>
        <w:tabs>
          <w:tab w:val="left" w:pos="9180"/>
        </w:tabs>
        <w:spacing w:after="120"/>
        <w:ind w:left="-180" w:right="-157"/>
        <w:jc w:val="center"/>
        <w:rPr>
          <w:rFonts w:ascii="Garamond" w:hAnsi="Garamond" w:cs="Book Antiqua"/>
          <w:b/>
          <w:bCs/>
          <w:sz w:val="22"/>
          <w:szCs w:val="22"/>
        </w:rPr>
      </w:pPr>
      <w:r w:rsidRPr="008C76E5">
        <w:rPr>
          <w:rFonts w:ascii="Garamond" w:hAnsi="Garamond" w:cs="Book Antiqua"/>
          <w:b/>
          <w:bCs/>
          <w:sz w:val="22"/>
          <w:szCs w:val="22"/>
        </w:rPr>
        <w:t xml:space="preserve">§ </w:t>
      </w:r>
      <w:r w:rsidR="006F328F">
        <w:rPr>
          <w:rFonts w:ascii="Garamond" w:hAnsi="Garamond" w:cs="Book Antiqua"/>
          <w:b/>
          <w:bCs/>
          <w:sz w:val="22"/>
          <w:szCs w:val="22"/>
        </w:rPr>
        <w:t>9</w:t>
      </w:r>
    </w:p>
    <w:p w14:paraId="79912276" w14:textId="77777777" w:rsidR="00642446" w:rsidRPr="008C76E5" w:rsidRDefault="00F22CB8" w:rsidP="008C76E5">
      <w:pPr>
        <w:tabs>
          <w:tab w:val="left" w:pos="9180"/>
        </w:tabs>
        <w:spacing w:after="120"/>
        <w:ind w:left="-180" w:right="-157"/>
        <w:jc w:val="center"/>
        <w:rPr>
          <w:rFonts w:ascii="Garamond" w:hAnsi="Garamond" w:cs="Book Antiqua"/>
          <w:b/>
          <w:bCs/>
          <w:sz w:val="22"/>
          <w:szCs w:val="22"/>
        </w:rPr>
      </w:pPr>
      <w:r>
        <w:rPr>
          <w:rFonts w:ascii="Garamond" w:hAnsi="Garamond" w:cs="Book Antiqua"/>
          <w:b/>
          <w:bCs/>
          <w:sz w:val="22"/>
          <w:szCs w:val="22"/>
        </w:rPr>
        <w:t>[</w:t>
      </w:r>
      <w:r w:rsidR="00642446" w:rsidRPr="008C76E5">
        <w:rPr>
          <w:rFonts w:ascii="Garamond" w:hAnsi="Garamond" w:cs="Book Antiqua"/>
          <w:b/>
          <w:bCs/>
          <w:sz w:val="22"/>
          <w:szCs w:val="22"/>
        </w:rPr>
        <w:t xml:space="preserve">Okres obowiązywania </w:t>
      </w:r>
      <w:r w:rsidR="006976AE" w:rsidRPr="008C76E5">
        <w:rPr>
          <w:rFonts w:ascii="Garamond" w:hAnsi="Garamond" w:cs="Book Antiqua"/>
          <w:b/>
          <w:bCs/>
          <w:sz w:val="22"/>
          <w:szCs w:val="22"/>
        </w:rPr>
        <w:t>Umow</w:t>
      </w:r>
      <w:r w:rsidR="00642446" w:rsidRPr="008C76E5">
        <w:rPr>
          <w:rFonts w:ascii="Garamond" w:hAnsi="Garamond" w:cs="Book Antiqua"/>
          <w:b/>
          <w:bCs/>
          <w:sz w:val="22"/>
          <w:szCs w:val="22"/>
        </w:rPr>
        <w:t>y</w:t>
      </w:r>
      <w:r>
        <w:rPr>
          <w:rFonts w:ascii="Garamond" w:hAnsi="Garamond" w:cs="Book Antiqua"/>
          <w:b/>
          <w:bCs/>
          <w:sz w:val="22"/>
          <w:szCs w:val="22"/>
        </w:rPr>
        <w:t>]</w:t>
      </w:r>
    </w:p>
    <w:p w14:paraId="4FE411D6" w14:textId="77777777" w:rsidR="00642446" w:rsidRPr="00A925C1" w:rsidRDefault="006976AE" w:rsidP="009878C9">
      <w:pPr>
        <w:widowControl w:val="0"/>
        <w:numPr>
          <w:ilvl w:val="0"/>
          <w:numId w:val="21"/>
        </w:numPr>
        <w:suppressAutoHyphens/>
        <w:spacing w:after="120"/>
        <w:ind w:left="284"/>
        <w:jc w:val="both"/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</w:pPr>
      <w:r w:rsidRPr="00A925C1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>Umow</w:t>
      </w:r>
      <w:r w:rsidR="00642446" w:rsidRPr="00A925C1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>a zostaje zawarta na okres od dnia ___________________ do dnia ___________________ .</w:t>
      </w:r>
    </w:p>
    <w:p w14:paraId="7B8D1A14" w14:textId="77777777" w:rsidR="00A925C1" w:rsidRPr="00A925C1" w:rsidRDefault="00A925C1" w:rsidP="009878C9">
      <w:pPr>
        <w:widowControl w:val="0"/>
        <w:numPr>
          <w:ilvl w:val="0"/>
          <w:numId w:val="21"/>
        </w:numPr>
        <w:tabs>
          <w:tab w:val="num" w:pos="540"/>
        </w:tabs>
        <w:suppressAutoHyphens/>
        <w:spacing w:after="120"/>
        <w:ind w:left="284"/>
        <w:jc w:val="both"/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</w:pPr>
      <w:r w:rsidRPr="00A925C1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 xml:space="preserve">Po zakończeniu okresu obowiązywania </w:t>
      </w:r>
      <w:r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>U</w:t>
      </w:r>
      <w:r w:rsidRPr="00A925C1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>mowy</w:t>
      </w:r>
      <w:r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>,</w:t>
      </w:r>
      <w:r w:rsidRPr="00A925C1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 xml:space="preserve"> Wykonawca w terminie 7 dni zobowiązany </w:t>
      </w:r>
      <w:r w:rsidR="00EA4632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br/>
      </w:r>
      <w:r w:rsidRPr="00A925C1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 xml:space="preserve">jest do odbioru </w:t>
      </w:r>
      <w:r w:rsidR="006E30C4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 xml:space="preserve">z depozytu </w:t>
      </w:r>
      <w:r w:rsidRPr="00A925C1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>niewykorzystan</w:t>
      </w:r>
      <w:r w:rsidR="006E30C4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>ych Wyrobów</w:t>
      </w:r>
      <w:r w:rsidRPr="00A925C1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 xml:space="preserve">. Pozostawienie </w:t>
      </w:r>
      <w:r w:rsidR="006E30C4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>Wyrobów</w:t>
      </w:r>
      <w:r w:rsidRPr="00A925C1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 xml:space="preserve"> po tym terminie zwalnia Zamawiającego z odpowiedzialności za jego utratę oraz nie może być podstawą do dochodzenia od Zamawiającego jakichkolwiek roszczeń, w tym zapłaty ceny.</w:t>
      </w:r>
    </w:p>
    <w:p w14:paraId="6F2E5B36" w14:textId="77777777" w:rsidR="00A925C1" w:rsidRPr="00A925C1" w:rsidRDefault="00A925C1" w:rsidP="009878C9">
      <w:pPr>
        <w:widowControl w:val="0"/>
        <w:numPr>
          <w:ilvl w:val="0"/>
          <w:numId w:val="21"/>
        </w:numPr>
        <w:tabs>
          <w:tab w:val="num" w:pos="540"/>
        </w:tabs>
        <w:suppressAutoHyphens/>
        <w:spacing w:after="120"/>
        <w:ind w:left="284"/>
        <w:jc w:val="both"/>
        <w:rPr>
          <w:rStyle w:val="Bodytext60"/>
          <w:rFonts w:ascii="Garamond" w:eastAsia="SimSun" w:hAnsi="Garamond" w:cs="Calibri Light"/>
          <w:kern w:val="2"/>
          <w:sz w:val="22"/>
          <w:szCs w:val="22"/>
          <w:shd w:val="clear" w:color="auto" w:fill="auto"/>
          <w:lang w:eastAsia="hi-IN" w:bidi="hi-IN"/>
        </w:rPr>
      </w:pPr>
      <w:r w:rsidRPr="00A925C1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 xml:space="preserve">W momencie, gdy Zamawiający wykorzysta całą ilość </w:t>
      </w:r>
      <w:r w:rsidR="00EA4632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>Wyrobów</w:t>
      </w:r>
      <w:r w:rsidRPr="00A925C1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 xml:space="preserve"> przewidzianą w </w:t>
      </w:r>
      <w:r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>U</w:t>
      </w:r>
      <w:r w:rsidRPr="00A925C1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 xml:space="preserve">mowie </w:t>
      </w:r>
      <w:r w:rsidR="00EA4632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br/>
      </w:r>
      <w:r w:rsidRPr="00A925C1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>dla poszczególnej pozycji (wraz z możliwą korektą ilościową, o której mowa w</w:t>
      </w:r>
      <w:r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 xml:space="preserve"> Umowie</w:t>
      </w:r>
      <w:r w:rsidRPr="00A925C1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>), Wykonawca zobowiązany jest do nieuzupełniania danego asortymentu oraz odbioru niewykorzystanego asortymentu w terminie 7 dni licząc od daty zawiadomienia Wykonawcy przez Zamawiającego. Pozostawienie asortymentu po tym terminie zwalnia Zamawiającego z odpowiedzialności za jego utratę oraz nie może być podstawą do dochodzenia od Zamawiającego jakichkolwiek roszczeń, w tym zapłaty ceny.</w:t>
      </w:r>
    </w:p>
    <w:p w14:paraId="0E54ED36" w14:textId="77777777" w:rsidR="000D6E4C" w:rsidRDefault="000D6E4C" w:rsidP="008C76E5">
      <w:pPr>
        <w:suppressAutoHyphens/>
        <w:spacing w:after="120"/>
        <w:jc w:val="center"/>
        <w:rPr>
          <w:rFonts w:ascii="Garamond" w:hAnsi="Garamond" w:cs="Calibri Light"/>
          <w:b/>
          <w:bCs/>
          <w:sz w:val="22"/>
          <w:szCs w:val="22"/>
          <w:lang w:eastAsia="ar-SA"/>
        </w:rPr>
      </w:pPr>
      <w:bookmarkStart w:id="5" w:name="_Toc456704892"/>
    </w:p>
    <w:p w14:paraId="606E20D3" w14:textId="0D4E425F" w:rsidR="008C76E5" w:rsidRPr="00D06212" w:rsidRDefault="008C76E5" w:rsidP="008C76E5">
      <w:pPr>
        <w:suppressAutoHyphens/>
        <w:spacing w:after="120"/>
        <w:jc w:val="center"/>
        <w:rPr>
          <w:rFonts w:ascii="Garamond" w:hAnsi="Garamond" w:cs="Calibri Light"/>
          <w:b/>
          <w:bCs/>
          <w:sz w:val="22"/>
          <w:szCs w:val="22"/>
          <w:lang w:eastAsia="ar-SA"/>
        </w:rPr>
      </w:pPr>
      <w:r w:rsidRPr="00D06212">
        <w:rPr>
          <w:rFonts w:ascii="Garamond" w:hAnsi="Garamond" w:cs="Calibri Light"/>
          <w:b/>
          <w:bCs/>
          <w:sz w:val="22"/>
          <w:szCs w:val="22"/>
          <w:lang w:eastAsia="ar-SA"/>
        </w:rPr>
        <w:t>§ 1</w:t>
      </w:r>
      <w:r w:rsidR="006F328F">
        <w:rPr>
          <w:rFonts w:ascii="Garamond" w:hAnsi="Garamond" w:cs="Calibri Light"/>
          <w:b/>
          <w:bCs/>
          <w:sz w:val="22"/>
          <w:szCs w:val="22"/>
          <w:lang w:eastAsia="ar-SA"/>
        </w:rPr>
        <w:t>0</w:t>
      </w:r>
    </w:p>
    <w:p w14:paraId="7BEE2261" w14:textId="77777777" w:rsidR="008C76E5" w:rsidRPr="00D06212" w:rsidRDefault="008C76E5" w:rsidP="008C76E5">
      <w:pPr>
        <w:suppressAutoHyphens/>
        <w:spacing w:after="120"/>
        <w:jc w:val="center"/>
        <w:rPr>
          <w:rFonts w:ascii="Garamond" w:hAnsi="Garamond" w:cs="Calibri Light"/>
          <w:b/>
          <w:bCs/>
          <w:i/>
          <w:sz w:val="22"/>
          <w:szCs w:val="22"/>
          <w:lang w:eastAsia="ar-SA"/>
        </w:rPr>
      </w:pPr>
      <w:r w:rsidRPr="00D06212">
        <w:rPr>
          <w:rFonts w:ascii="Garamond" w:hAnsi="Garamond" w:cs="Calibri Light"/>
          <w:b/>
          <w:bCs/>
          <w:sz w:val="22"/>
          <w:szCs w:val="22"/>
          <w:lang w:eastAsia="ar-SA"/>
        </w:rPr>
        <w:t>[S</w:t>
      </w:r>
      <w:r w:rsidR="00F22CB8" w:rsidRPr="00D06212">
        <w:rPr>
          <w:rFonts w:ascii="Garamond" w:hAnsi="Garamond" w:cs="Calibri Light"/>
          <w:b/>
          <w:bCs/>
          <w:sz w:val="22"/>
          <w:szCs w:val="22"/>
          <w:lang w:eastAsia="ar-SA"/>
        </w:rPr>
        <w:t>iła wyższa</w:t>
      </w:r>
      <w:r w:rsidRPr="00D06212">
        <w:rPr>
          <w:rFonts w:ascii="Garamond" w:hAnsi="Garamond" w:cs="Calibri Light"/>
          <w:b/>
          <w:bCs/>
          <w:sz w:val="22"/>
          <w:szCs w:val="22"/>
          <w:lang w:eastAsia="ar-SA"/>
        </w:rPr>
        <w:t>]</w:t>
      </w:r>
    </w:p>
    <w:p w14:paraId="79A9DA5F" w14:textId="77777777" w:rsidR="008C76E5" w:rsidRPr="00D06212" w:rsidRDefault="008C76E5" w:rsidP="009878C9">
      <w:pPr>
        <w:widowControl w:val="0"/>
        <w:numPr>
          <w:ilvl w:val="0"/>
          <w:numId w:val="22"/>
        </w:numPr>
        <w:tabs>
          <w:tab w:val="clear" w:pos="1440"/>
        </w:tabs>
        <w:suppressAutoHyphens/>
        <w:spacing w:after="120"/>
        <w:ind w:left="284"/>
        <w:jc w:val="both"/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</w:pPr>
      <w:r w:rsidRPr="00D06212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 xml:space="preserve">Wykonawca ponosi odpowiedzialność́ za wszelkie szkody spowodowane niewykonaniem </w:t>
      </w:r>
      <w:r w:rsidR="00EA4632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br/>
      </w:r>
      <w:r w:rsidRPr="00D06212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>lub nienależ</w:t>
      </w:r>
      <w:r w:rsidRPr="00D06212">
        <w:rPr>
          <w:rFonts w:ascii="Garamond" w:eastAsia="SimSun" w:hAnsi="Garamond"/>
          <w:kern w:val="2"/>
          <w:sz w:val="22"/>
          <w:szCs w:val="22"/>
          <w:lang w:eastAsia="hi-IN" w:bidi="hi-IN"/>
        </w:rPr>
        <w:t>y</w:t>
      </w:r>
      <w:r w:rsidRPr="00D06212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>tym wykonaniem Umowy, z zastrzeż</w:t>
      </w:r>
      <w:r w:rsidRPr="00D06212">
        <w:rPr>
          <w:rFonts w:ascii="Garamond" w:eastAsia="SimSun" w:hAnsi="Garamond"/>
          <w:kern w:val="2"/>
          <w:sz w:val="22"/>
          <w:szCs w:val="22"/>
          <w:lang w:eastAsia="hi-IN" w:bidi="hi-IN"/>
        </w:rPr>
        <w:t>e</w:t>
      </w:r>
      <w:r w:rsidRPr="00D06212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>niem postanowień́ poniż</w:t>
      </w:r>
      <w:r w:rsidRPr="00D06212">
        <w:rPr>
          <w:rFonts w:ascii="Garamond" w:eastAsia="SimSun" w:hAnsi="Garamond"/>
          <w:kern w:val="2"/>
          <w:sz w:val="22"/>
          <w:szCs w:val="22"/>
          <w:lang w:eastAsia="hi-IN" w:bidi="hi-IN"/>
        </w:rPr>
        <w:t>s</w:t>
      </w:r>
      <w:r w:rsidRPr="00D06212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 xml:space="preserve">zych. </w:t>
      </w:r>
    </w:p>
    <w:p w14:paraId="042B6786" w14:textId="77777777" w:rsidR="008C76E5" w:rsidRPr="00D06212" w:rsidRDefault="008C76E5" w:rsidP="009878C9">
      <w:pPr>
        <w:widowControl w:val="0"/>
        <w:numPr>
          <w:ilvl w:val="0"/>
          <w:numId w:val="22"/>
        </w:numPr>
        <w:suppressAutoHyphens/>
        <w:spacing w:after="120"/>
        <w:ind w:left="284" w:hanging="284"/>
        <w:jc w:val="both"/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</w:pPr>
      <w:r w:rsidRPr="00D06212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>Ż</w:t>
      </w:r>
      <w:r w:rsidRPr="00D06212">
        <w:rPr>
          <w:rFonts w:ascii="Garamond" w:eastAsia="SimSun" w:hAnsi="Garamond"/>
          <w:kern w:val="2"/>
          <w:sz w:val="22"/>
          <w:szCs w:val="22"/>
          <w:lang w:eastAsia="hi-IN" w:bidi="hi-IN"/>
        </w:rPr>
        <w:t>a</w:t>
      </w:r>
      <w:r w:rsidRPr="00D06212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 xml:space="preserve">dna ze Stron nie odpowiada za naruszenie postanowień niniejszej Umowy spowodowane działaniem Siły </w:t>
      </w:r>
      <w:r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>W</w:t>
      </w:r>
      <w:r w:rsidRPr="00D06212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>yż</w:t>
      </w:r>
      <w:r w:rsidRPr="00D06212">
        <w:rPr>
          <w:rFonts w:ascii="Garamond" w:eastAsia="SimSun" w:hAnsi="Garamond"/>
          <w:kern w:val="2"/>
          <w:sz w:val="22"/>
          <w:szCs w:val="22"/>
          <w:lang w:eastAsia="hi-IN" w:bidi="hi-IN"/>
        </w:rPr>
        <w:t>s</w:t>
      </w:r>
      <w:r w:rsidRPr="00D06212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>zej, przez którą rozumie się</w:t>
      </w:r>
      <w:r w:rsidRPr="00D06212">
        <w:rPr>
          <w:rFonts w:eastAsia="SimSun"/>
          <w:kern w:val="2"/>
          <w:sz w:val="22"/>
          <w:szCs w:val="22"/>
          <w:lang w:eastAsia="hi-IN" w:bidi="hi-IN"/>
        </w:rPr>
        <w:t>̨</w:t>
      </w:r>
      <w:r w:rsidRPr="00D06212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 xml:space="preserve"> zdarzenia i okoliczności znajdują</w:t>
      </w:r>
      <w:r w:rsidRPr="00D06212">
        <w:rPr>
          <w:rFonts w:ascii="Garamond" w:eastAsia="SimSun" w:hAnsi="Garamond"/>
          <w:kern w:val="2"/>
          <w:sz w:val="22"/>
          <w:szCs w:val="22"/>
          <w:lang w:eastAsia="hi-IN" w:bidi="hi-IN"/>
        </w:rPr>
        <w:t>c</w:t>
      </w:r>
      <w:r w:rsidRPr="00D06212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>e się</w:t>
      </w:r>
      <w:r w:rsidRPr="00D06212">
        <w:rPr>
          <w:rFonts w:eastAsia="SimSun"/>
          <w:kern w:val="2"/>
          <w:sz w:val="22"/>
          <w:szCs w:val="22"/>
          <w:lang w:eastAsia="hi-IN" w:bidi="hi-IN"/>
        </w:rPr>
        <w:t>̨</w:t>
      </w:r>
      <w:r w:rsidRPr="00D06212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 xml:space="preserve"> poza kontrola</w:t>
      </w:r>
      <w:r w:rsidRPr="00D06212">
        <w:rPr>
          <w:rFonts w:eastAsia="SimSun"/>
          <w:kern w:val="2"/>
          <w:sz w:val="22"/>
          <w:szCs w:val="22"/>
          <w:lang w:eastAsia="hi-IN" w:bidi="hi-IN"/>
        </w:rPr>
        <w:t>̨</w:t>
      </w:r>
      <w:r w:rsidRPr="00D06212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 xml:space="preserve"> Stron, których Strona nie mogła przewidzieć w chwili zawarcia Umowy i którym nie mogła zapobiec, a które uniemoż</w:t>
      </w:r>
      <w:r w:rsidRPr="00D06212">
        <w:rPr>
          <w:rFonts w:ascii="Garamond" w:eastAsia="SimSun" w:hAnsi="Garamond"/>
          <w:kern w:val="2"/>
          <w:sz w:val="22"/>
          <w:szCs w:val="22"/>
          <w:lang w:eastAsia="hi-IN" w:bidi="hi-IN"/>
        </w:rPr>
        <w:t>l</w:t>
      </w:r>
      <w:r w:rsidRPr="00D06212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>iwiają należyte wykonanie zobowią</w:t>
      </w:r>
      <w:r w:rsidRPr="00D06212">
        <w:rPr>
          <w:rFonts w:ascii="Garamond" w:eastAsia="SimSun" w:hAnsi="Garamond"/>
          <w:kern w:val="2"/>
          <w:sz w:val="22"/>
          <w:szCs w:val="22"/>
          <w:lang w:eastAsia="hi-IN" w:bidi="hi-IN"/>
        </w:rPr>
        <w:t>z</w:t>
      </w:r>
      <w:r w:rsidRPr="00D06212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>ań umownych. W szczególności za Siłę wyż</w:t>
      </w:r>
      <w:r w:rsidRPr="00D06212">
        <w:rPr>
          <w:rFonts w:ascii="Garamond" w:eastAsia="SimSun" w:hAnsi="Garamond"/>
          <w:kern w:val="2"/>
          <w:sz w:val="22"/>
          <w:szCs w:val="22"/>
          <w:lang w:eastAsia="hi-IN" w:bidi="hi-IN"/>
        </w:rPr>
        <w:t>s</w:t>
      </w:r>
      <w:r w:rsidRPr="00D06212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>zą</w:t>
      </w:r>
      <w:r w:rsidRPr="00D06212">
        <w:rPr>
          <w:rFonts w:ascii="Garamond" w:eastAsia="SimSun" w:hAnsi="Garamond"/>
          <w:kern w:val="2"/>
          <w:sz w:val="22"/>
          <w:szCs w:val="22"/>
          <w:lang w:eastAsia="hi-IN" w:bidi="hi-IN"/>
        </w:rPr>
        <w:t xml:space="preserve"> </w:t>
      </w:r>
      <w:r w:rsidRPr="00D06212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>uważ</w:t>
      </w:r>
      <w:r w:rsidRPr="00D06212">
        <w:rPr>
          <w:rFonts w:ascii="Garamond" w:eastAsia="SimSun" w:hAnsi="Garamond"/>
          <w:kern w:val="2"/>
          <w:sz w:val="22"/>
          <w:szCs w:val="22"/>
          <w:lang w:eastAsia="hi-IN" w:bidi="hi-IN"/>
        </w:rPr>
        <w:t>a</w:t>
      </w:r>
      <w:r w:rsidRPr="00D06212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 xml:space="preserve"> się: </w:t>
      </w:r>
    </w:p>
    <w:p w14:paraId="102F40A5" w14:textId="77777777" w:rsidR="008C76E5" w:rsidRPr="00D06212" w:rsidRDefault="008C76E5" w:rsidP="009878C9">
      <w:pPr>
        <w:pStyle w:val="Akapitzlist"/>
        <w:numPr>
          <w:ilvl w:val="0"/>
          <w:numId w:val="20"/>
        </w:numPr>
        <w:overflowPunct/>
        <w:autoSpaceDE/>
        <w:autoSpaceDN/>
        <w:adjustRightInd/>
        <w:spacing w:after="120"/>
        <w:contextualSpacing w:val="0"/>
        <w:jc w:val="both"/>
        <w:textAlignment w:val="auto"/>
        <w:rPr>
          <w:rFonts w:ascii="Garamond" w:hAnsi="Garamond"/>
          <w:sz w:val="22"/>
          <w:szCs w:val="22"/>
        </w:rPr>
      </w:pPr>
      <w:r w:rsidRPr="00D06212">
        <w:rPr>
          <w:rFonts w:ascii="Garamond" w:hAnsi="Garamond"/>
          <w:sz w:val="22"/>
          <w:szCs w:val="22"/>
        </w:rPr>
        <w:t xml:space="preserve">trzęsienie ziemi, powodzie, sztormy, huragany, pożary, uderzenia pioruna lub epidemie, </w:t>
      </w:r>
    </w:p>
    <w:p w14:paraId="7FCFBFEC" w14:textId="77777777" w:rsidR="008C76E5" w:rsidRPr="00D06212" w:rsidRDefault="008C76E5" w:rsidP="009878C9">
      <w:pPr>
        <w:pStyle w:val="Akapitzlist"/>
        <w:numPr>
          <w:ilvl w:val="0"/>
          <w:numId w:val="20"/>
        </w:numPr>
        <w:overflowPunct/>
        <w:autoSpaceDE/>
        <w:autoSpaceDN/>
        <w:adjustRightInd/>
        <w:spacing w:after="120"/>
        <w:contextualSpacing w:val="0"/>
        <w:jc w:val="both"/>
        <w:textAlignment w:val="auto"/>
        <w:rPr>
          <w:rFonts w:ascii="Garamond" w:hAnsi="Garamond"/>
          <w:sz w:val="22"/>
          <w:szCs w:val="22"/>
        </w:rPr>
      </w:pPr>
      <w:r w:rsidRPr="00D06212">
        <w:rPr>
          <w:rFonts w:ascii="Garamond" w:hAnsi="Garamond"/>
          <w:sz w:val="22"/>
          <w:szCs w:val="22"/>
        </w:rPr>
        <w:t xml:space="preserve">wojny, zamieszki, rewolty, akty sabotażu i terroryzmu, strajki, </w:t>
      </w:r>
    </w:p>
    <w:p w14:paraId="6002B399" w14:textId="77777777" w:rsidR="008C76E5" w:rsidRPr="00D06212" w:rsidRDefault="008C76E5" w:rsidP="009878C9">
      <w:pPr>
        <w:pStyle w:val="Akapitzlist"/>
        <w:numPr>
          <w:ilvl w:val="0"/>
          <w:numId w:val="20"/>
        </w:numPr>
        <w:overflowPunct/>
        <w:autoSpaceDE/>
        <w:autoSpaceDN/>
        <w:adjustRightInd/>
        <w:spacing w:after="120"/>
        <w:contextualSpacing w:val="0"/>
        <w:jc w:val="both"/>
        <w:textAlignment w:val="auto"/>
        <w:rPr>
          <w:rFonts w:ascii="Garamond" w:hAnsi="Garamond"/>
          <w:sz w:val="22"/>
          <w:szCs w:val="22"/>
        </w:rPr>
      </w:pPr>
      <w:r w:rsidRPr="00D06212">
        <w:rPr>
          <w:rFonts w:ascii="Garamond" w:hAnsi="Garamond"/>
          <w:sz w:val="22"/>
          <w:szCs w:val="22"/>
        </w:rPr>
        <w:t xml:space="preserve">inne powszechnie obowiązujące akty władzy państwowej. </w:t>
      </w:r>
    </w:p>
    <w:p w14:paraId="62B0DFF4" w14:textId="77777777" w:rsidR="008C76E5" w:rsidRDefault="008C76E5" w:rsidP="009878C9">
      <w:pPr>
        <w:widowControl w:val="0"/>
        <w:numPr>
          <w:ilvl w:val="0"/>
          <w:numId w:val="22"/>
        </w:numPr>
        <w:suppressAutoHyphens/>
        <w:spacing w:after="120"/>
        <w:ind w:left="284" w:hanging="284"/>
        <w:jc w:val="both"/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</w:pPr>
      <w:r w:rsidRPr="00D06212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>W przypadku zaistnienia Siły Wyż</w:t>
      </w:r>
      <w:r w:rsidRPr="00D06212">
        <w:rPr>
          <w:rFonts w:ascii="Garamond" w:eastAsia="SimSun" w:hAnsi="Garamond"/>
          <w:kern w:val="2"/>
          <w:sz w:val="22"/>
          <w:szCs w:val="22"/>
          <w:lang w:eastAsia="hi-IN" w:bidi="hi-IN"/>
        </w:rPr>
        <w:t>s</w:t>
      </w:r>
      <w:r w:rsidRPr="00D06212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>zej, Strona, której taka okoliczność uniemoż</w:t>
      </w:r>
      <w:r w:rsidRPr="00D06212">
        <w:rPr>
          <w:rFonts w:ascii="Garamond" w:eastAsia="SimSun" w:hAnsi="Garamond"/>
          <w:kern w:val="2"/>
          <w:sz w:val="22"/>
          <w:szCs w:val="22"/>
          <w:lang w:eastAsia="hi-IN" w:bidi="hi-IN"/>
        </w:rPr>
        <w:t>l</w:t>
      </w:r>
      <w:r w:rsidRPr="00D06212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>iwia lub utrudnia prawidłowe wywią</w:t>
      </w:r>
      <w:r w:rsidRPr="00D06212">
        <w:rPr>
          <w:rFonts w:ascii="Garamond" w:eastAsia="SimSun" w:hAnsi="Garamond"/>
          <w:kern w:val="2"/>
          <w:sz w:val="22"/>
          <w:szCs w:val="22"/>
          <w:lang w:eastAsia="hi-IN" w:bidi="hi-IN"/>
        </w:rPr>
        <w:t>z</w:t>
      </w:r>
      <w:r w:rsidRPr="00D06212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>anie się</w:t>
      </w:r>
      <w:r w:rsidRPr="00D06212">
        <w:rPr>
          <w:rFonts w:eastAsia="SimSun"/>
          <w:kern w:val="2"/>
          <w:sz w:val="22"/>
          <w:szCs w:val="22"/>
          <w:lang w:eastAsia="hi-IN" w:bidi="hi-IN"/>
        </w:rPr>
        <w:t>̨</w:t>
      </w:r>
      <w:r w:rsidRPr="00D06212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 xml:space="preserve"> z zobowią</w:t>
      </w:r>
      <w:r w:rsidRPr="00D06212">
        <w:rPr>
          <w:rFonts w:ascii="Garamond" w:eastAsia="SimSun" w:hAnsi="Garamond"/>
          <w:kern w:val="2"/>
          <w:sz w:val="22"/>
          <w:szCs w:val="22"/>
          <w:lang w:eastAsia="hi-IN" w:bidi="hi-IN"/>
        </w:rPr>
        <w:t>z</w:t>
      </w:r>
      <w:r w:rsidRPr="00D06212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>ań określonych Umowa</w:t>
      </w:r>
      <w:r w:rsidRPr="00D06212">
        <w:rPr>
          <w:rFonts w:eastAsia="SimSun"/>
          <w:kern w:val="2"/>
          <w:sz w:val="22"/>
          <w:szCs w:val="22"/>
          <w:lang w:eastAsia="hi-IN" w:bidi="hi-IN"/>
        </w:rPr>
        <w:t>̨</w:t>
      </w:r>
      <w:r w:rsidRPr="00D06212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 xml:space="preserve"> niezwłocznie, nie później jednak </w:t>
      </w:r>
      <w:r w:rsidR="00181C9C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br/>
      </w:r>
      <w:r w:rsidRPr="00D06212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>niż w cią</w:t>
      </w:r>
      <w:r w:rsidRPr="00D06212">
        <w:rPr>
          <w:rFonts w:ascii="Garamond" w:eastAsia="SimSun" w:hAnsi="Garamond"/>
          <w:kern w:val="2"/>
          <w:sz w:val="22"/>
          <w:szCs w:val="22"/>
          <w:lang w:eastAsia="hi-IN" w:bidi="hi-IN"/>
        </w:rPr>
        <w:t>g</w:t>
      </w:r>
      <w:r w:rsidRPr="00D06212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>u 2 dni kalendarzowych, powiadomi druga</w:t>
      </w:r>
      <w:r w:rsidRPr="00D06212">
        <w:rPr>
          <w:rFonts w:eastAsia="SimSun"/>
          <w:kern w:val="2"/>
          <w:sz w:val="22"/>
          <w:szCs w:val="22"/>
          <w:lang w:eastAsia="hi-IN" w:bidi="hi-IN"/>
        </w:rPr>
        <w:t>̨</w:t>
      </w:r>
      <w:r w:rsidRPr="00D06212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 xml:space="preserve"> Stronę o takich okolicznościach ich przyczynie</w:t>
      </w:r>
      <w:r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 xml:space="preserve"> </w:t>
      </w:r>
      <w:r w:rsidR="00181C9C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br/>
      </w:r>
      <w:r w:rsidRPr="00D06212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 xml:space="preserve">oraz </w:t>
      </w:r>
      <w:r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 xml:space="preserve">wskaże </w:t>
      </w:r>
      <w:r w:rsidRPr="00D06212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>wpływ</w:t>
      </w:r>
      <w:r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 xml:space="preserve"> Siły Wyższej </w:t>
      </w:r>
      <w:r w:rsidRPr="00D06212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>na realizację Umowy. Okoliczności Siły Wyż</w:t>
      </w:r>
      <w:r w:rsidRPr="00D06212">
        <w:rPr>
          <w:rFonts w:ascii="Garamond" w:eastAsia="SimSun" w:hAnsi="Garamond"/>
          <w:kern w:val="2"/>
          <w:sz w:val="22"/>
          <w:szCs w:val="22"/>
          <w:lang w:eastAsia="hi-IN" w:bidi="hi-IN"/>
        </w:rPr>
        <w:t>s</w:t>
      </w:r>
      <w:r w:rsidRPr="00D06212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 xml:space="preserve">zej oraz </w:t>
      </w:r>
      <w:r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>jej</w:t>
      </w:r>
      <w:r w:rsidRPr="00D06212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 xml:space="preserve"> wpływ</w:t>
      </w:r>
      <w:r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 xml:space="preserve"> </w:t>
      </w:r>
      <w:r w:rsidR="00181C9C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br/>
      </w:r>
      <w:r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>na realizację Umowy</w:t>
      </w:r>
      <w:r w:rsidRPr="00D06212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 xml:space="preserve"> powinny zostać udokumentowane</w:t>
      </w:r>
      <w:r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 xml:space="preserve"> przez Stronę, która się na nie powołuje</w:t>
      </w:r>
      <w:r w:rsidRPr="00D06212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 xml:space="preserve">. </w:t>
      </w:r>
      <w:r w:rsidR="00181C9C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br/>
      </w:r>
      <w:r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 xml:space="preserve">W przypadku stwierdzenia Siły Wyższej, </w:t>
      </w:r>
      <w:r w:rsidRPr="00D06212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>Strony niezwłocznie ustalą alternatywn</w:t>
      </w:r>
      <w:r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>y</w:t>
      </w:r>
      <w:r w:rsidRPr="00D06212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 xml:space="preserve"> </w:t>
      </w:r>
      <w:r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 xml:space="preserve">zakres i </w:t>
      </w:r>
      <w:r w:rsidRPr="00D06212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>sposób realizacji Umowy.</w:t>
      </w:r>
    </w:p>
    <w:p w14:paraId="368C78A5" w14:textId="01101141" w:rsidR="00BA5384" w:rsidRPr="005B3F76" w:rsidRDefault="008C76E5" w:rsidP="009878C9">
      <w:pPr>
        <w:widowControl w:val="0"/>
        <w:numPr>
          <w:ilvl w:val="0"/>
          <w:numId w:val="22"/>
        </w:numPr>
        <w:suppressAutoHyphens/>
        <w:spacing w:after="120"/>
        <w:ind w:left="284" w:hanging="284"/>
        <w:jc w:val="both"/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</w:pPr>
      <w:r w:rsidRPr="00D06212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 xml:space="preserve">Strona zgłaszająca okoliczności musi kontynuować realizację swoich zobowiązań wynikających </w:t>
      </w:r>
      <w:r w:rsidR="00AD5F91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 xml:space="preserve">                  </w:t>
      </w:r>
      <w:r w:rsidR="003245D8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br/>
      </w:r>
      <w:r w:rsidRPr="00D06212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>z Umowy w takim stopniu, w jakim jest to możliwe i musi szukać racjonalnych środków alternatywnych dla realizowania zakresu, jaki nie podlega wpływowi Siły Wyższej.</w:t>
      </w:r>
    </w:p>
    <w:bookmarkEnd w:id="5"/>
    <w:p w14:paraId="51D6D6D1" w14:textId="77777777" w:rsidR="000D6E4C" w:rsidRDefault="000D6E4C" w:rsidP="008C76E5">
      <w:pPr>
        <w:suppressAutoHyphens/>
        <w:spacing w:after="120"/>
        <w:jc w:val="center"/>
        <w:rPr>
          <w:rFonts w:ascii="Garamond" w:hAnsi="Garamond" w:cs="Calibri Light"/>
          <w:b/>
          <w:bCs/>
          <w:sz w:val="22"/>
          <w:szCs w:val="22"/>
          <w:lang w:eastAsia="ar-SA"/>
        </w:rPr>
      </w:pPr>
    </w:p>
    <w:p w14:paraId="45FD2616" w14:textId="6B1CFB05" w:rsidR="008C76E5" w:rsidRPr="008C76E5" w:rsidRDefault="008C76E5" w:rsidP="008C76E5">
      <w:pPr>
        <w:suppressAutoHyphens/>
        <w:spacing w:after="120"/>
        <w:jc w:val="center"/>
        <w:rPr>
          <w:rFonts w:ascii="Garamond" w:hAnsi="Garamond" w:cs="Calibri Light"/>
          <w:b/>
          <w:bCs/>
          <w:sz w:val="22"/>
          <w:szCs w:val="22"/>
          <w:lang w:eastAsia="ar-SA"/>
        </w:rPr>
      </w:pPr>
      <w:r w:rsidRPr="008C76E5">
        <w:rPr>
          <w:rFonts w:ascii="Garamond" w:hAnsi="Garamond" w:cs="Calibri Light"/>
          <w:b/>
          <w:bCs/>
          <w:sz w:val="22"/>
          <w:szCs w:val="22"/>
          <w:lang w:eastAsia="ar-SA"/>
        </w:rPr>
        <w:t>§1</w:t>
      </w:r>
      <w:r w:rsidR="006F328F">
        <w:rPr>
          <w:rFonts w:ascii="Garamond" w:hAnsi="Garamond" w:cs="Calibri Light"/>
          <w:b/>
          <w:bCs/>
          <w:sz w:val="22"/>
          <w:szCs w:val="22"/>
          <w:lang w:eastAsia="ar-SA"/>
        </w:rPr>
        <w:t>1</w:t>
      </w:r>
    </w:p>
    <w:p w14:paraId="1BAAF329" w14:textId="77777777" w:rsidR="008C76E5" w:rsidRPr="008C76E5" w:rsidRDefault="008C76E5" w:rsidP="008C76E5">
      <w:pPr>
        <w:suppressAutoHyphens/>
        <w:spacing w:after="120"/>
        <w:jc w:val="center"/>
        <w:rPr>
          <w:rFonts w:ascii="Garamond" w:eastAsia="Calibri" w:hAnsi="Garamond" w:cs="Calibri Light"/>
          <w:b/>
          <w:sz w:val="22"/>
          <w:szCs w:val="22"/>
          <w:lang w:eastAsia="ar-SA"/>
        </w:rPr>
      </w:pPr>
      <w:r w:rsidRPr="008C76E5">
        <w:rPr>
          <w:rFonts w:ascii="Garamond" w:eastAsia="Calibri" w:hAnsi="Garamond" w:cs="Calibri Light"/>
          <w:b/>
          <w:sz w:val="22"/>
          <w:szCs w:val="22"/>
          <w:lang w:eastAsia="ar-SA"/>
        </w:rPr>
        <w:t>[</w:t>
      </w:r>
      <w:r w:rsidR="00F22CB8">
        <w:rPr>
          <w:rFonts w:ascii="Garamond" w:eastAsia="Calibri" w:hAnsi="Garamond" w:cs="Calibri Light"/>
          <w:b/>
          <w:sz w:val="22"/>
          <w:szCs w:val="22"/>
          <w:lang w:eastAsia="ar-SA"/>
        </w:rPr>
        <w:t>O</w:t>
      </w:r>
      <w:r w:rsidR="00F22CB8" w:rsidRPr="008C76E5">
        <w:rPr>
          <w:rFonts w:ascii="Garamond" w:eastAsia="Calibri" w:hAnsi="Garamond" w:cs="Calibri Light"/>
          <w:b/>
          <w:sz w:val="22"/>
          <w:szCs w:val="22"/>
          <w:lang w:eastAsia="ar-SA"/>
        </w:rPr>
        <w:t xml:space="preserve">świadczenie dotyczące zobowiązania do zachowania w tajemnicy informacji o funkcjonowaniu </w:t>
      </w:r>
      <w:r w:rsidR="00181C9C">
        <w:rPr>
          <w:rFonts w:ascii="Garamond" w:eastAsia="Calibri" w:hAnsi="Garamond" w:cs="Calibri Light"/>
          <w:b/>
          <w:sz w:val="22"/>
          <w:szCs w:val="22"/>
          <w:lang w:eastAsia="ar-SA"/>
        </w:rPr>
        <w:t>Z</w:t>
      </w:r>
      <w:r w:rsidR="00F22CB8" w:rsidRPr="008C76E5">
        <w:rPr>
          <w:rFonts w:ascii="Garamond" w:eastAsia="Calibri" w:hAnsi="Garamond" w:cs="Calibri Light"/>
          <w:b/>
          <w:sz w:val="22"/>
          <w:szCs w:val="22"/>
          <w:lang w:eastAsia="ar-SA"/>
        </w:rPr>
        <w:t>amawiającego</w:t>
      </w:r>
      <w:r w:rsidRPr="008C76E5">
        <w:rPr>
          <w:rFonts w:ascii="Garamond" w:eastAsia="Calibri" w:hAnsi="Garamond" w:cs="Calibri Light"/>
          <w:b/>
          <w:sz w:val="22"/>
          <w:szCs w:val="22"/>
          <w:lang w:eastAsia="ar-SA"/>
        </w:rPr>
        <w:t>]</w:t>
      </w:r>
    </w:p>
    <w:p w14:paraId="083F2538" w14:textId="77777777" w:rsidR="008C76E5" w:rsidRPr="008C76E5" w:rsidRDefault="008C76E5" w:rsidP="009878C9">
      <w:pPr>
        <w:widowControl w:val="0"/>
        <w:numPr>
          <w:ilvl w:val="0"/>
          <w:numId w:val="15"/>
        </w:numPr>
        <w:tabs>
          <w:tab w:val="clear" w:pos="1440"/>
          <w:tab w:val="num" w:pos="284"/>
        </w:tabs>
        <w:suppressAutoHyphens/>
        <w:spacing w:after="120"/>
        <w:ind w:left="284" w:hanging="284"/>
        <w:jc w:val="both"/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</w:pPr>
      <w:r w:rsidRPr="008C76E5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 xml:space="preserve">Wykonawca zobowiązuje się do zachowania w tajemnicy i nieujawniania osobom trzecim, </w:t>
      </w:r>
      <w:r w:rsidRPr="008C76E5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br/>
      </w:r>
      <w:r w:rsidRPr="008C76E5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lastRenderedPageBreak/>
        <w:t xml:space="preserve">w czasie trwania Umowy oraz po jej rozwiązaniu, wszelkich informacji związanych ze świadczeniem usług na podstawie niniejszej Umowy oraz pozyskanych tą drogą informacji o funkcjonowaniu Zamawiającego stanowiących tajemnicę przedsiębiorstwa w rozumieniu ustawy z dnia 16 kwietnia 1993 r. </w:t>
      </w:r>
      <w:r w:rsidRPr="008C76E5">
        <w:rPr>
          <w:rFonts w:ascii="Garamond" w:eastAsia="SimSun" w:hAnsi="Garamond" w:cs="Calibri Light"/>
          <w:i/>
          <w:iCs/>
          <w:kern w:val="2"/>
          <w:sz w:val="22"/>
          <w:szCs w:val="22"/>
          <w:lang w:eastAsia="hi-IN" w:bidi="hi-IN"/>
        </w:rPr>
        <w:t>o zwalczaniu nieuczciwej konkurencji</w:t>
      </w:r>
      <w:r w:rsidRPr="008C76E5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 xml:space="preserve"> (t.j. Dz. U. z 2019 r. poz. 1010 z późn. zm.).</w:t>
      </w:r>
    </w:p>
    <w:p w14:paraId="79838718" w14:textId="77777777" w:rsidR="008C76E5" w:rsidRPr="008C76E5" w:rsidRDefault="008C76E5" w:rsidP="009878C9">
      <w:pPr>
        <w:widowControl w:val="0"/>
        <w:numPr>
          <w:ilvl w:val="0"/>
          <w:numId w:val="15"/>
        </w:numPr>
        <w:tabs>
          <w:tab w:val="clear" w:pos="1440"/>
          <w:tab w:val="num" w:pos="284"/>
        </w:tabs>
        <w:suppressAutoHyphens/>
        <w:spacing w:after="120"/>
        <w:ind w:left="284" w:hanging="284"/>
        <w:jc w:val="both"/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</w:pPr>
      <w:r w:rsidRPr="008C76E5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 xml:space="preserve">Wykonawca zobowiązuje się do zachowania w tajemnicy danych osobowych oraz sposobów </w:t>
      </w:r>
      <w:r w:rsidR="00181C9C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br/>
      </w:r>
      <w:r w:rsidRPr="008C76E5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 xml:space="preserve">ich zabezpieczenia, do których ma lub będzie miał dostęp w związku z wykonywaniem jakichkolwiek czynności na rzecz Zamawiającego. Jednocześnie Wykonawca przyjmuje do wiadomości, że ewentualny dostęp do bazy danych osobowych Zamawiającego nie jest równoznaczny z powierzeniem </w:t>
      </w:r>
      <w:r w:rsidR="00181C9C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br/>
      </w:r>
      <w:r w:rsidRPr="008C76E5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>mu przetwarzania tych danych, w rozumieniu obowiązujących przepisów o ochronie danych osobowych.</w:t>
      </w:r>
    </w:p>
    <w:p w14:paraId="45E294EF" w14:textId="77777777" w:rsidR="008C76E5" w:rsidRPr="00F22CB8" w:rsidRDefault="008C76E5" w:rsidP="009878C9">
      <w:pPr>
        <w:widowControl w:val="0"/>
        <w:numPr>
          <w:ilvl w:val="0"/>
          <w:numId w:val="15"/>
        </w:numPr>
        <w:tabs>
          <w:tab w:val="clear" w:pos="1440"/>
          <w:tab w:val="num" w:pos="284"/>
        </w:tabs>
        <w:suppressAutoHyphens/>
        <w:spacing w:after="120"/>
        <w:ind w:left="284" w:hanging="284"/>
        <w:jc w:val="both"/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</w:pPr>
      <w:r w:rsidRPr="008C76E5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 xml:space="preserve">Wykonawca zobowiązuje się do przestrzegania obowiązujących przepisów ustawy z dnia 10 maja 2018r. o ochronie danych osobowych (Dz.U. z 2018 r. poz. 1000 z późn. zm.) i przepisów ustawy z dnia </w:t>
      </w:r>
      <w:r w:rsidR="00181C9C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br/>
      </w:r>
      <w:r w:rsidRPr="008C76E5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 xml:space="preserve">16 kwietnia 1993 r. o </w:t>
      </w:r>
      <w:r w:rsidRPr="008C76E5">
        <w:rPr>
          <w:rFonts w:ascii="Garamond" w:eastAsia="SimSun" w:hAnsi="Garamond" w:cs="Calibri Light"/>
          <w:i/>
          <w:iCs/>
          <w:kern w:val="2"/>
          <w:sz w:val="22"/>
          <w:szCs w:val="22"/>
          <w:lang w:eastAsia="hi-IN" w:bidi="hi-IN"/>
        </w:rPr>
        <w:t>zwalczaniu nieuczciwej</w:t>
      </w:r>
      <w:r w:rsidRPr="008C76E5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 xml:space="preserve"> konkurencji oraz przepisów Ogólnego Rozporządzenia </w:t>
      </w:r>
      <w:r w:rsidR="00181C9C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br/>
      </w:r>
      <w:r w:rsidRPr="008C76E5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 xml:space="preserve">o ochronie danych osobowych (RODO), jednocześnie ma świadomość odpowiedzialności karnej </w:t>
      </w:r>
      <w:r w:rsidR="00181C9C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br/>
      </w:r>
      <w:r w:rsidRPr="008C76E5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>za naruszenie powyższych przepisów.</w:t>
      </w:r>
    </w:p>
    <w:p w14:paraId="10F04E1E" w14:textId="77777777" w:rsidR="000D6E4C" w:rsidRDefault="000D6E4C" w:rsidP="008C76E5">
      <w:pPr>
        <w:suppressAutoHyphens/>
        <w:spacing w:after="120"/>
        <w:jc w:val="center"/>
        <w:rPr>
          <w:rFonts w:ascii="Garamond" w:hAnsi="Garamond" w:cs="Calibri Light"/>
          <w:b/>
          <w:bCs/>
          <w:sz w:val="22"/>
          <w:szCs w:val="22"/>
          <w:lang w:eastAsia="ar-SA"/>
        </w:rPr>
      </w:pPr>
    </w:p>
    <w:p w14:paraId="20788059" w14:textId="39FBEE43" w:rsidR="008C76E5" w:rsidRPr="008C76E5" w:rsidRDefault="008C76E5" w:rsidP="008C76E5">
      <w:pPr>
        <w:suppressAutoHyphens/>
        <w:spacing w:after="120"/>
        <w:jc w:val="center"/>
        <w:rPr>
          <w:rFonts w:ascii="Garamond" w:hAnsi="Garamond" w:cs="Calibri Light"/>
          <w:b/>
          <w:bCs/>
          <w:sz w:val="22"/>
          <w:szCs w:val="22"/>
          <w:lang w:eastAsia="ar-SA"/>
        </w:rPr>
      </w:pPr>
      <w:r w:rsidRPr="008C76E5">
        <w:rPr>
          <w:rFonts w:ascii="Garamond" w:hAnsi="Garamond" w:cs="Calibri Light"/>
          <w:b/>
          <w:bCs/>
          <w:sz w:val="22"/>
          <w:szCs w:val="22"/>
          <w:lang w:eastAsia="ar-SA"/>
        </w:rPr>
        <w:t>§1</w:t>
      </w:r>
      <w:r w:rsidR="006F328F">
        <w:rPr>
          <w:rFonts w:ascii="Garamond" w:hAnsi="Garamond" w:cs="Calibri Light"/>
          <w:b/>
          <w:bCs/>
          <w:sz w:val="22"/>
          <w:szCs w:val="22"/>
          <w:lang w:eastAsia="ar-SA"/>
        </w:rPr>
        <w:t>2</w:t>
      </w:r>
    </w:p>
    <w:p w14:paraId="49E0A2E9" w14:textId="77777777" w:rsidR="008C76E5" w:rsidRPr="008C76E5" w:rsidRDefault="008C76E5" w:rsidP="008C76E5">
      <w:pPr>
        <w:pStyle w:val="Tekstpodstawowy"/>
        <w:jc w:val="center"/>
        <w:rPr>
          <w:rFonts w:ascii="Garamond" w:hAnsi="Garamond"/>
          <w:sz w:val="22"/>
          <w:szCs w:val="22"/>
        </w:rPr>
      </w:pPr>
      <w:r w:rsidRPr="008C76E5">
        <w:rPr>
          <w:rFonts w:ascii="Garamond" w:eastAsia="Calibri" w:hAnsi="Garamond" w:cs="Calibri Light"/>
          <w:b/>
          <w:sz w:val="22"/>
          <w:szCs w:val="22"/>
          <w:lang w:eastAsia="ar-SA"/>
        </w:rPr>
        <w:t>[</w:t>
      </w:r>
      <w:r w:rsidR="00F22CB8" w:rsidRPr="008C76E5">
        <w:rPr>
          <w:rFonts w:ascii="Garamond" w:eastAsia="Calibri" w:hAnsi="Garamond" w:cs="Calibri Light"/>
          <w:b/>
          <w:sz w:val="22"/>
          <w:szCs w:val="22"/>
          <w:lang w:eastAsia="ar-SA"/>
        </w:rPr>
        <w:t>Przetwarzanie danych osobowych</w:t>
      </w:r>
      <w:r w:rsidRPr="008C76E5">
        <w:rPr>
          <w:rFonts w:ascii="Garamond" w:eastAsia="Calibri" w:hAnsi="Garamond" w:cs="Calibri Light"/>
          <w:b/>
          <w:sz w:val="22"/>
          <w:szCs w:val="22"/>
          <w:lang w:eastAsia="ar-SA"/>
        </w:rPr>
        <w:t>]</w:t>
      </w:r>
    </w:p>
    <w:p w14:paraId="49D6908C" w14:textId="77777777" w:rsidR="008C76E5" w:rsidRPr="008C76E5" w:rsidRDefault="008C76E5" w:rsidP="008C76E5">
      <w:pPr>
        <w:widowControl w:val="0"/>
        <w:suppressAutoHyphens/>
        <w:spacing w:after="120"/>
        <w:jc w:val="both"/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</w:pPr>
      <w:r w:rsidRPr="008C76E5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 xml:space="preserve">W przypadku zaistnienia obowiązku informacyjnego, względem osób fizycznych, od których Zamawiający dane osobowe bezpośrednio pozyskał, Zamawiający wskazuje, że zgodnie z art. 13 ust.1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„RODO”: </w:t>
      </w:r>
    </w:p>
    <w:p w14:paraId="477424C6" w14:textId="77777777" w:rsidR="008C76E5" w:rsidRPr="008C76E5" w:rsidRDefault="008C76E5" w:rsidP="009878C9">
      <w:pPr>
        <w:pStyle w:val="Akapitzlist"/>
        <w:numPr>
          <w:ilvl w:val="0"/>
          <w:numId w:val="16"/>
        </w:numPr>
        <w:overflowPunct/>
        <w:autoSpaceDE/>
        <w:autoSpaceDN/>
        <w:adjustRightInd/>
        <w:spacing w:after="120"/>
        <w:contextualSpacing w:val="0"/>
        <w:jc w:val="both"/>
        <w:textAlignment w:val="auto"/>
        <w:rPr>
          <w:rFonts w:ascii="Garamond" w:hAnsi="Garamond"/>
          <w:sz w:val="22"/>
          <w:szCs w:val="22"/>
        </w:rPr>
      </w:pPr>
      <w:r w:rsidRPr="008C76E5">
        <w:rPr>
          <w:rFonts w:ascii="Garamond" w:hAnsi="Garamond"/>
          <w:sz w:val="22"/>
          <w:szCs w:val="22"/>
        </w:rPr>
        <w:t>administratorem Pani/Pana danych osobowych jest Szpital Wojewódzki w Poznaniu, ul. Juraszów 7-19, 60-479 Poznań, telefon: 61-8 212 200;</w:t>
      </w:r>
    </w:p>
    <w:p w14:paraId="4DB39892" w14:textId="43F85D29" w:rsidR="008C76E5" w:rsidRPr="008C76E5" w:rsidRDefault="008C76E5" w:rsidP="009878C9">
      <w:pPr>
        <w:pStyle w:val="Akapitzlist"/>
        <w:numPr>
          <w:ilvl w:val="0"/>
          <w:numId w:val="16"/>
        </w:numPr>
        <w:overflowPunct/>
        <w:autoSpaceDE/>
        <w:autoSpaceDN/>
        <w:adjustRightInd/>
        <w:spacing w:after="120"/>
        <w:contextualSpacing w:val="0"/>
        <w:jc w:val="both"/>
        <w:textAlignment w:val="auto"/>
        <w:rPr>
          <w:rFonts w:ascii="Garamond" w:hAnsi="Garamond"/>
          <w:sz w:val="22"/>
          <w:szCs w:val="22"/>
        </w:rPr>
      </w:pPr>
      <w:r w:rsidRPr="008C76E5">
        <w:rPr>
          <w:rFonts w:ascii="Garamond" w:hAnsi="Garamond"/>
          <w:sz w:val="22"/>
          <w:szCs w:val="22"/>
        </w:rPr>
        <w:t xml:space="preserve">w Szpitalu Wojewódzkim w Poznaniu został powołany inspektor ochrony danych osobowych, kontakt: </w:t>
      </w:r>
      <w:r w:rsidR="00FA0445" w:rsidRPr="00705B46">
        <w:rPr>
          <w:rFonts w:ascii="Garamond" w:hAnsi="Garamond"/>
          <w:color w:val="000000" w:themeColor="text1"/>
          <w:sz w:val="22"/>
          <w:szCs w:val="22"/>
        </w:rPr>
        <w:t xml:space="preserve">adres e-mail: </w:t>
      </w:r>
      <w:hyperlink r:id="rId10" w:history="1">
        <w:r w:rsidR="000D6E4C" w:rsidRPr="00275A3D">
          <w:rPr>
            <w:rStyle w:val="Hipercze"/>
            <w:rFonts w:ascii="Garamond" w:hAnsi="Garamond"/>
            <w:sz w:val="22"/>
            <w:szCs w:val="22"/>
          </w:rPr>
          <w:t>dzierzynski@lutycka.pl</w:t>
        </w:r>
      </w:hyperlink>
      <w:r w:rsidR="000D6E4C">
        <w:rPr>
          <w:rFonts w:ascii="Garamond" w:hAnsi="Garamond"/>
          <w:color w:val="000000" w:themeColor="text1"/>
          <w:sz w:val="22"/>
          <w:szCs w:val="22"/>
        </w:rPr>
        <w:t xml:space="preserve"> </w:t>
      </w:r>
      <w:r w:rsidR="00FA0445" w:rsidRPr="00705B46">
        <w:rPr>
          <w:rFonts w:ascii="Garamond" w:hAnsi="Garamond"/>
          <w:color w:val="000000" w:themeColor="text1"/>
          <w:sz w:val="22"/>
          <w:szCs w:val="22"/>
        </w:rPr>
        <w:t>, telefon</w:t>
      </w:r>
      <w:r w:rsidR="00FA0445">
        <w:rPr>
          <w:rFonts w:ascii="Garamond" w:hAnsi="Garamond"/>
          <w:color w:val="000000" w:themeColor="text1"/>
          <w:sz w:val="22"/>
          <w:szCs w:val="22"/>
        </w:rPr>
        <w:t>: 61/82 12 526</w:t>
      </w:r>
    </w:p>
    <w:p w14:paraId="7DF0EE4E" w14:textId="77777777" w:rsidR="008C76E5" w:rsidRPr="008C76E5" w:rsidRDefault="008C76E5" w:rsidP="009878C9">
      <w:pPr>
        <w:pStyle w:val="Akapitzlist"/>
        <w:numPr>
          <w:ilvl w:val="0"/>
          <w:numId w:val="16"/>
        </w:numPr>
        <w:overflowPunct/>
        <w:autoSpaceDE/>
        <w:autoSpaceDN/>
        <w:adjustRightInd/>
        <w:spacing w:after="120"/>
        <w:contextualSpacing w:val="0"/>
        <w:jc w:val="both"/>
        <w:textAlignment w:val="auto"/>
        <w:rPr>
          <w:rFonts w:ascii="Garamond" w:hAnsi="Garamond"/>
          <w:sz w:val="22"/>
          <w:szCs w:val="22"/>
        </w:rPr>
      </w:pPr>
      <w:r w:rsidRPr="008C76E5">
        <w:rPr>
          <w:rFonts w:ascii="Garamond" w:hAnsi="Garamond"/>
          <w:sz w:val="22"/>
          <w:szCs w:val="22"/>
        </w:rPr>
        <w:t xml:space="preserve">Pani/Pana dane osobowe przetwarzane będą na podstawie art. 6 ust. 1 lit. b RODO </w:t>
      </w:r>
      <w:r w:rsidRPr="008C76E5">
        <w:rPr>
          <w:rFonts w:ascii="Garamond" w:hAnsi="Garamond"/>
          <w:sz w:val="22"/>
          <w:szCs w:val="22"/>
        </w:rPr>
        <w:br/>
        <w:t xml:space="preserve">w celu związanym z postępowaniem o udzielenie zamówienia publicznego </w:t>
      </w:r>
      <w:r w:rsidRPr="008C76E5">
        <w:rPr>
          <w:rFonts w:ascii="Garamond" w:hAnsi="Garamond"/>
          <w:sz w:val="22"/>
          <w:szCs w:val="22"/>
        </w:rPr>
        <w:br/>
        <w:t xml:space="preserve">nr </w:t>
      </w:r>
      <w:r w:rsidR="00FA0445">
        <w:rPr>
          <w:rFonts w:ascii="Garamond" w:hAnsi="Garamond"/>
          <w:sz w:val="22"/>
          <w:szCs w:val="22"/>
        </w:rPr>
        <w:t>SZW/DZP/66/2021</w:t>
      </w:r>
      <w:r w:rsidRPr="008C76E5">
        <w:rPr>
          <w:rFonts w:ascii="Garamond" w:hAnsi="Garamond"/>
          <w:sz w:val="22"/>
          <w:szCs w:val="22"/>
        </w:rPr>
        <w:t xml:space="preserve"> pod nazwą </w:t>
      </w:r>
      <w:r w:rsidR="00F02EA7">
        <w:rPr>
          <w:rFonts w:ascii="Garamond" w:hAnsi="Garamond"/>
          <w:sz w:val="22"/>
          <w:szCs w:val="22"/>
        </w:rPr>
        <w:t xml:space="preserve">,, Wyroby medyczne specjalistyczne dla Pracowni Kardiologii Inwazyjnej oraz </w:t>
      </w:r>
      <w:r w:rsidR="008B3F68">
        <w:rPr>
          <w:rFonts w:ascii="Garamond" w:hAnsi="Garamond"/>
          <w:sz w:val="22"/>
          <w:szCs w:val="22"/>
        </w:rPr>
        <w:t>Elektroterapii i Elektrostymulacji Serca (cz. 2)</w:t>
      </w:r>
      <w:r w:rsidRPr="008C76E5">
        <w:rPr>
          <w:rFonts w:ascii="Garamond" w:hAnsi="Garamond"/>
          <w:sz w:val="22"/>
          <w:szCs w:val="22"/>
        </w:rPr>
        <w:t xml:space="preserve"> prowadzonym w trybie przetargu nieograniczonego;</w:t>
      </w:r>
    </w:p>
    <w:p w14:paraId="1EF31B4D" w14:textId="77777777" w:rsidR="008C76E5" w:rsidRPr="008C76E5" w:rsidRDefault="008C76E5" w:rsidP="009878C9">
      <w:pPr>
        <w:pStyle w:val="Akapitzlist"/>
        <w:numPr>
          <w:ilvl w:val="0"/>
          <w:numId w:val="16"/>
        </w:numPr>
        <w:overflowPunct/>
        <w:autoSpaceDE/>
        <w:autoSpaceDN/>
        <w:adjustRightInd/>
        <w:spacing w:after="120"/>
        <w:contextualSpacing w:val="0"/>
        <w:jc w:val="both"/>
        <w:textAlignment w:val="auto"/>
        <w:rPr>
          <w:rFonts w:ascii="Garamond" w:hAnsi="Garamond"/>
          <w:sz w:val="22"/>
          <w:szCs w:val="22"/>
        </w:rPr>
      </w:pPr>
      <w:r w:rsidRPr="008C76E5">
        <w:rPr>
          <w:rFonts w:ascii="Garamond" w:hAnsi="Garamond"/>
          <w:sz w:val="22"/>
          <w:szCs w:val="22"/>
        </w:rPr>
        <w:t xml:space="preserve">Pani/Pana dane osobowe będą przechowywane, przez czas zawarcia i trwania Umowy </w:t>
      </w:r>
      <w:r w:rsidR="008B3F68">
        <w:rPr>
          <w:rFonts w:ascii="Garamond" w:hAnsi="Garamond"/>
          <w:sz w:val="22"/>
          <w:szCs w:val="22"/>
        </w:rPr>
        <w:br/>
      </w:r>
      <w:r w:rsidRPr="008C76E5">
        <w:rPr>
          <w:rFonts w:ascii="Garamond" w:hAnsi="Garamond"/>
          <w:sz w:val="22"/>
          <w:szCs w:val="22"/>
        </w:rPr>
        <w:t xml:space="preserve">oraz po jej ustaniu do czasu wygaśnięcia wszystkich relacji i spraw wynikających </w:t>
      </w:r>
      <w:r w:rsidRPr="008C76E5">
        <w:rPr>
          <w:rFonts w:ascii="Garamond" w:hAnsi="Garamond"/>
          <w:sz w:val="22"/>
          <w:szCs w:val="22"/>
        </w:rPr>
        <w:br/>
        <w:t>z Umowy oraz obowiązku ich przechowywania wynikającego z innych przepisów prawa powszechnie obowiązującego oraz regulaminów wewnętrznych, czasu ustania prawnie uzasadnionego interesu realizowanego przez Administratora. Administrator może przechowywać dane osobowe dłużej, ale stanie się tak wyłącznie w uzasadnionych przypadkach oraz jeżeli prawo pozwala na takie przetwarzanie;</w:t>
      </w:r>
    </w:p>
    <w:p w14:paraId="6F6B2147" w14:textId="77777777" w:rsidR="008C76E5" w:rsidRPr="008C76E5" w:rsidRDefault="008C76E5" w:rsidP="009878C9">
      <w:pPr>
        <w:pStyle w:val="Akapitzlist"/>
        <w:numPr>
          <w:ilvl w:val="0"/>
          <w:numId w:val="16"/>
        </w:numPr>
        <w:overflowPunct/>
        <w:autoSpaceDE/>
        <w:autoSpaceDN/>
        <w:adjustRightInd/>
        <w:spacing w:after="120"/>
        <w:contextualSpacing w:val="0"/>
        <w:jc w:val="both"/>
        <w:textAlignment w:val="auto"/>
        <w:rPr>
          <w:rFonts w:ascii="Garamond" w:hAnsi="Garamond"/>
          <w:sz w:val="22"/>
          <w:szCs w:val="22"/>
        </w:rPr>
      </w:pPr>
      <w:r w:rsidRPr="008C76E5">
        <w:rPr>
          <w:rFonts w:ascii="Garamond" w:hAnsi="Garamond"/>
          <w:sz w:val="22"/>
          <w:szCs w:val="22"/>
        </w:rPr>
        <w:t xml:space="preserve">obowiązek podania przez Panią/Pana danych osobowych bezpośrednio Pani/Pana dotyczących jest wymogiem związanym z udziałem w postępowaniu o udzielenie zamówienia publicznego </w:t>
      </w:r>
      <w:r w:rsidR="008B3F68">
        <w:rPr>
          <w:rFonts w:ascii="Garamond" w:hAnsi="Garamond"/>
          <w:sz w:val="22"/>
          <w:szCs w:val="22"/>
        </w:rPr>
        <w:br/>
      </w:r>
      <w:r w:rsidRPr="008C76E5">
        <w:rPr>
          <w:rFonts w:ascii="Garamond" w:hAnsi="Garamond"/>
          <w:sz w:val="22"/>
          <w:szCs w:val="22"/>
        </w:rPr>
        <w:t xml:space="preserve">oraz warunkiem prawidłowej realizacji tego zamówienia; </w:t>
      </w:r>
    </w:p>
    <w:p w14:paraId="7BE8857E" w14:textId="77777777" w:rsidR="008C76E5" w:rsidRPr="008C76E5" w:rsidRDefault="008C76E5" w:rsidP="009878C9">
      <w:pPr>
        <w:pStyle w:val="Akapitzlist"/>
        <w:numPr>
          <w:ilvl w:val="0"/>
          <w:numId w:val="16"/>
        </w:numPr>
        <w:overflowPunct/>
        <w:autoSpaceDE/>
        <w:autoSpaceDN/>
        <w:adjustRightInd/>
        <w:spacing w:after="120"/>
        <w:contextualSpacing w:val="0"/>
        <w:jc w:val="both"/>
        <w:textAlignment w:val="auto"/>
        <w:rPr>
          <w:rFonts w:ascii="Garamond" w:hAnsi="Garamond"/>
          <w:sz w:val="22"/>
          <w:szCs w:val="22"/>
        </w:rPr>
      </w:pPr>
      <w:r w:rsidRPr="008C76E5">
        <w:rPr>
          <w:rFonts w:ascii="Garamond" w:hAnsi="Garamond"/>
          <w:sz w:val="22"/>
          <w:szCs w:val="22"/>
        </w:rPr>
        <w:t xml:space="preserve">w odniesieniu do Pani/Pana danych osobowych decyzje nie będą podejmowane </w:t>
      </w:r>
      <w:r w:rsidRPr="008C76E5">
        <w:rPr>
          <w:rFonts w:ascii="Garamond" w:hAnsi="Garamond"/>
          <w:sz w:val="22"/>
          <w:szCs w:val="22"/>
        </w:rPr>
        <w:br/>
        <w:t>w sposób zautomatyzowany, stosowanie do art. 22 RODO;</w:t>
      </w:r>
    </w:p>
    <w:p w14:paraId="225637C6" w14:textId="77777777" w:rsidR="008C76E5" w:rsidRPr="008C76E5" w:rsidRDefault="008C76E5" w:rsidP="009878C9">
      <w:pPr>
        <w:pStyle w:val="Akapitzlist"/>
        <w:numPr>
          <w:ilvl w:val="0"/>
          <w:numId w:val="16"/>
        </w:numPr>
        <w:overflowPunct/>
        <w:autoSpaceDE/>
        <w:autoSpaceDN/>
        <w:adjustRightInd/>
        <w:spacing w:after="120"/>
        <w:contextualSpacing w:val="0"/>
        <w:jc w:val="both"/>
        <w:textAlignment w:val="auto"/>
        <w:rPr>
          <w:rFonts w:ascii="Garamond" w:hAnsi="Garamond"/>
          <w:sz w:val="22"/>
          <w:szCs w:val="22"/>
        </w:rPr>
      </w:pPr>
      <w:r w:rsidRPr="008C76E5">
        <w:rPr>
          <w:rFonts w:ascii="Garamond" w:hAnsi="Garamond"/>
          <w:sz w:val="22"/>
          <w:szCs w:val="22"/>
        </w:rPr>
        <w:t>posiada Pani/Pan:</w:t>
      </w:r>
    </w:p>
    <w:p w14:paraId="60A66A4A" w14:textId="77777777" w:rsidR="008C76E5" w:rsidRPr="008C76E5" w:rsidRDefault="008C76E5" w:rsidP="009878C9">
      <w:pPr>
        <w:pStyle w:val="Tekstpodstawowy"/>
        <w:numPr>
          <w:ilvl w:val="0"/>
          <w:numId w:val="17"/>
        </w:numPr>
        <w:suppressAutoHyphens/>
        <w:jc w:val="both"/>
        <w:rPr>
          <w:rFonts w:ascii="Garamond" w:hAnsi="Garamond"/>
          <w:sz w:val="22"/>
          <w:szCs w:val="22"/>
        </w:rPr>
      </w:pPr>
      <w:r w:rsidRPr="008C76E5">
        <w:rPr>
          <w:rFonts w:ascii="Garamond" w:hAnsi="Garamond"/>
          <w:sz w:val="22"/>
          <w:szCs w:val="22"/>
        </w:rPr>
        <w:t>na podstawie art. 15 RODO prawo dostępu do danych osobowych Pani/Pana dotyczących;</w:t>
      </w:r>
    </w:p>
    <w:p w14:paraId="6B487E09" w14:textId="77777777" w:rsidR="008C76E5" w:rsidRPr="008C76E5" w:rsidRDefault="008C76E5" w:rsidP="009878C9">
      <w:pPr>
        <w:pStyle w:val="Tekstpodstawowy"/>
        <w:numPr>
          <w:ilvl w:val="0"/>
          <w:numId w:val="17"/>
        </w:numPr>
        <w:suppressAutoHyphens/>
        <w:jc w:val="both"/>
        <w:rPr>
          <w:rFonts w:ascii="Garamond" w:hAnsi="Garamond"/>
          <w:sz w:val="22"/>
          <w:szCs w:val="22"/>
        </w:rPr>
      </w:pPr>
      <w:r w:rsidRPr="008C76E5">
        <w:rPr>
          <w:rFonts w:ascii="Garamond" w:hAnsi="Garamond"/>
          <w:sz w:val="22"/>
          <w:szCs w:val="22"/>
        </w:rPr>
        <w:t>na podstawie art. 16 RODO prawo do sprostowania Pani/Pana danych osobowych,</w:t>
      </w:r>
    </w:p>
    <w:p w14:paraId="57180159" w14:textId="77777777" w:rsidR="008C76E5" w:rsidRPr="008C76E5" w:rsidRDefault="008C76E5" w:rsidP="009878C9">
      <w:pPr>
        <w:pStyle w:val="Tekstpodstawowy"/>
        <w:numPr>
          <w:ilvl w:val="0"/>
          <w:numId w:val="17"/>
        </w:numPr>
        <w:suppressAutoHyphens/>
        <w:jc w:val="both"/>
        <w:rPr>
          <w:rFonts w:ascii="Garamond" w:hAnsi="Garamond"/>
          <w:sz w:val="22"/>
          <w:szCs w:val="22"/>
        </w:rPr>
      </w:pPr>
      <w:r w:rsidRPr="008C76E5">
        <w:rPr>
          <w:rFonts w:ascii="Garamond" w:hAnsi="Garamond"/>
          <w:sz w:val="22"/>
          <w:szCs w:val="22"/>
        </w:rPr>
        <w:lastRenderedPageBreak/>
        <w:t xml:space="preserve">na podstawie art. 18 RODO prawo żądania od administratora ograniczenia przetwarzania danych osobowych z zastrzeżeniem przypadków, o których mowa </w:t>
      </w:r>
      <w:r w:rsidRPr="008C76E5">
        <w:rPr>
          <w:rFonts w:ascii="Garamond" w:hAnsi="Garamond"/>
          <w:sz w:val="22"/>
          <w:szCs w:val="22"/>
        </w:rPr>
        <w:br/>
        <w:t>w art. 18 ust. 2 RODO,</w:t>
      </w:r>
    </w:p>
    <w:p w14:paraId="4EF8AAB1" w14:textId="77777777" w:rsidR="008C76E5" w:rsidRPr="008C76E5" w:rsidRDefault="008C76E5" w:rsidP="009878C9">
      <w:pPr>
        <w:pStyle w:val="Tekstpodstawowy"/>
        <w:numPr>
          <w:ilvl w:val="0"/>
          <w:numId w:val="17"/>
        </w:numPr>
        <w:suppressAutoHyphens/>
        <w:jc w:val="both"/>
        <w:rPr>
          <w:rFonts w:ascii="Garamond" w:hAnsi="Garamond"/>
          <w:i/>
          <w:sz w:val="22"/>
          <w:szCs w:val="22"/>
        </w:rPr>
      </w:pPr>
      <w:r w:rsidRPr="008C76E5">
        <w:rPr>
          <w:rFonts w:ascii="Garamond" w:hAnsi="Garamond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34B92FB4" w14:textId="77777777" w:rsidR="008C76E5" w:rsidRPr="008C76E5" w:rsidRDefault="008C76E5" w:rsidP="009878C9">
      <w:pPr>
        <w:pStyle w:val="Akapitzlist"/>
        <w:numPr>
          <w:ilvl w:val="0"/>
          <w:numId w:val="16"/>
        </w:numPr>
        <w:overflowPunct/>
        <w:autoSpaceDE/>
        <w:autoSpaceDN/>
        <w:adjustRightInd/>
        <w:spacing w:after="120"/>
        <w:contextualSpacing w:val="0"/>
        <w:jc w:val="both"/>
        <w:textAlignment w:val="auto"/>
        <w:rPr>
          <w:rFonts w:ascii="Garamond" w:hAnsi="Garamond"/>
          <w:sz w:val="22"/>
          <w:szCs w:val="22"/>
        </w:rPr>
      </w:pPr>
      <w:r w:rsidRPr="008C76E5">
        <w:rPr>
          <w:rFonts w:ascii="Garamond" w:hAnsi="Garamond"/>
          <w:sz w:val="22"/>
          <w:szCs w:val="22"/>
        </w:rPr>
        <w:t>nie przysługuje Pani/Panu:</w:t>
      </w:r>
    </w:p>
    <w:p w14:paraId="3F67D958" w14:textId="77777777" w:rsidR="008C76E5" w:rsidRPr="008C76E5" w:rsidRDefault="008C76E5" w:rsidP="009878C9">
      <w:pPr>
        <w:pStyle w:val="Tekstpodstawowy"/>
        <w:numPr>
          <w:ilvl w:val="0"/>
          <w:numId w:val="18"/>
        </w:numPr>
        <w:suppressAutoHyphens/>
        <w:jc w:val="both"/>
        <w:rPr>
          <w:rFonts w:ascii="Garamond" w:hAnsi="Garamond"/>
          <w:sz w:val="22"/>
          <w:szCs w:val="22"/>
        </w:rPr>
      </w:pPr>
      <w:r w:rsidRPr="008C76E5">
        <w:rPr>
          <w:rFonts w:ascii="Garamond" w:hAnsi="Garamond"/>
          <w:sz w:val="22"/>
          <w:szCs w:val="22"/>
        </w:rPr>
        <w:t>w związku z art. 17 ust. 3 lit. b, d lub e RODO prawo do usunięcia danych osobowych;</w:t>
      </w:r>
    </w:p>
    <w:p w14:paraId="0E09CD5A" w14:textId="77777777" w:rsidR="008C76E5" w:rsidRPr="008C76E5" w:rsidRDefault="008C76E5" w:rsidP="009878C9">
      <w:pPr>
        <w:pStyle w:val="Tekstpodstawowy"/>
        <w:numPr>
          <w:ilvl w:val="0"/>
          <w:numId w:val="18"/>
        </w:numPr>
        <w:suppressAutoHyphens/>
        <w:jc w:val="both"/>
        <w:rPr>
          <w:rFonts w:ascii="Garamond" w:hAnsi="Garamond"/>
          <w:sz w:val="22"/>
          <w:szCs w:val="22"/>
        </w:rPr>
      </w:pPr>
      <w:r w:rsidRPr="008C76E5">
        <w:rPr>
          <w:rFonts w:ascii="Garamond" w:hAnsi="Garamond"/>
          <w:sz w:val="22"/>
          <w:szCs w:val="22"/>
        </w:rPr>
        <w:t>prawo do przenoszenia danych osobowych, o którym mowa w art. 20 RODO;</w:t>
      </w:r>
    </w:p>
    <w:p w14:paraId="2917BB01" w14:textId="77777777" w:rsidR="008C76E5" w:rsidRPr="008C76E5" w:rsidRDefault="008C76E5" w:rsidP="009878C9">
      <w:pPr>
        <w:pStyle w:val="Tekstpodstawowy"/>
        <w:numPr>
          <w:ilvl w:val="0"/>
          <w:numId w:val="18"/>
        </w:numPr>
        <w:suppressAutoHyphens/>
        <w:jc w:val="both"/>
        <w:rPr>
          <w:rFonts w:ascii="Garamond" w:hAnsi="Garamond"/>
          <w:sz w:val="22"/>
          <w:szCs w:val="22"/>
        </w:rPr>
      </w:pPr>
      <w:r w:rsidRPr="008C76E5">
        <w:rPr>
          <w:rFonts w:ascii="Garamond" w:hAnsi="Garamond"/>
          <w:sz w:val="22"/>
          <w:szCs w:val="22"/>
        </w:rPr>
        <w:t xml:space="preserve"> na podstawie art. 21 RODO prawo sprzeciwu, wobec przetwarzania danych</w:t>
      </w:r>
      <w:r w:rsidRPr="008C76E5">
        <w:rPr>
          <w:rFonts w:ascii="Garamond" w:hAnsi="Garamond"/>
          <w:sz w:val="22"/>
          <w:szCs w:val="22"/>
        </w:rPr>
        <w:br/>
        <w:t>osobowych, gdyż podstawą prawną przetwarzania Pani/Pana danych osobowych jest art. 6 ust. 1 lit. b RODO.</w:t>
      </w:r>
    </w:p>
    <w:p w14:paraId="5352EFA2" w14:textId="77777777" w:rsidR="000D6E4C" w:rsidRDefault="000D6E4C" w:rsidP="008C76E5">
      <w:pPr>
        <w:suppressAutoHyphens/>
        <w:spacing w:after="120"/>
        <w:jc w:val="center"/>
        <w:rPr>
          <w:rFonts w:ascii="Garamond" w:hAnsi="Garamond" w:cs="Calibri Light"/>
          <w:b/>
          <w:bCs/>
          <w:sz w:val="22"/>
          <w:szCs w:val="22"/>
          <w:lang w:eastAsia="ar-SA"/>
        </w:rPr>
      </w:pPr>
    </w:p>
    <w:p w14:paraId="0E6DEFE1" w14:textId="0DCB8250" w:rsidR="008C76E5" w:rsidRPr="008C76E5" w:rsidRDefault="008C76E5" w:rsidP="008C76E5">
      <w:pPr>
        <w:suppressAutoHyphens/>
        <w:spacing w:after="120"/>
        <w:jc w:val="center"/>
        <w:rPr>
          <w:rFonts w:ascii="Garamond" w:hAnsi="Garamond" w:cs="Calibri Light"/>
          <w:b/>
          <w:bCs/>
          <w:sz w:val="22"/>
          <w:szCs w:val="22"/>
          <w:lang w:eastAsia="ar-SA"/>
        </w:rPr>
      </w:pPr>
      <w:r w:rsidRPr="008C76E5">
        <w:rPr>
          <w:rFonts w:ascii="Garamond" w:hAnsi="Garamond" w:cs="Calibri Light"/>
          <w:b/>
          <w:bCs/>
          <w:sz w:val="22"/>
          <w:szCs w:val="22"/>
          <w:lang w:eastAsia="ar-SA"/>
        </w:rPr>
        <w:t>§ 1</w:t>
      </w:r>
      <w:r w:rsidR="006F328F">
        <w:rPr>
          <w:rFonts w:ascii="Garamond" w:hAnsi="Garamond" w:cs="Calibri Light"/>
          <w:b/>
          <w:bCs/>
          <w:sz w:val="22"/>
          <w:szCs w:val="22"/>
          <w:lang w:eastAsia="ar-SA"/>
        </w:rPr>
        <w:t>3</w:t>
      </w:r>
    </w:p>
    <w:p w14:paraId="2A984E66" w14:textId="77777777" w:rsidR="008C76E5" w:rsidRPr="008C76E5" w:rsidRDefault="008C76E5" w:rsidP="008C76E5">
      <w:pPr>
        <w:suppressAutoHyphens/>
        <w:spacing w:after="120"/>
        <w:jc w:val="center"/>
        <w:rPr>
          <w:rFonts w:ascii="Garamond" w:hAnsi="Garamond" w:cs="Calibri Light"/>
          <w:b/>
          <w:bCs/>
          <w:i/>
          <w:sz w:val="22"/>
          <w:szCs w:val="22"/>
          <w:lang w:eastAsia="ar-SA"/>
        </w:rPr>
      </w:pPr>
      <w:r w:rsidRPr="008C76E5">
        <w:rPr>
          <w:rFonts w:ascii="Garamond" w:hAnsi="Garamond" w:cs="Calibri Light"/>
          <w:b/>
          <w:bCs/>
          <w:sz w:val="22"/>
          <w:szCs w:val="22"/>
          <w:lang w:eastAsia="ar-SA"/>
        </w:rPr>
        <w:t>[P</w:t>
      </w:r>
      <w:r w:rsidR="00F22CB8" w:rsidRPr="008C76E5">
        <w:rPr>
          <w:rFonts w:ascii="Garamond" w:hAnsi="Garamond" w:cs="Calibri Light"/>
          <w:b/>
          <w:bCs/>
          <w:sz w:val="22"/>
          <w:szCs w:val="22"/>
          <w:lang w:eastAsia="ar-SA"/>
        </w:rPr>
        <w:t>ostanowienia końcowe</w:t>
      </w:r>
      <w:r w:rsidRPr="008C76E5">
        <w:rPr>
          <w:rFonts w:ascii="Garamond" w:hAnsi="Garamond" w:cs="Calibri Light"/>
          <w:b/>
          <w:bCs/>
          <w:sz w:val="22"/>
          <w:szCs w:val="22"/>
          <w:lang w:eastAsia="ar-SA"/>
        </w:rPr>
        <w:t>]</w:t>
      </w:r>
    </w:p>
    <w:p w14:paraId="300479B8" w14:textId="77777777" w:rsidR="008C76E5" w:rsidRPr="008C76E5" w:rsidRDefault="008C76E5" w:rsidP="009878C9">
      <w:pPr>
        <w:widowControl w:val="0"/>
        <w:numPr>
          <w:ilvl w:val="0"/>
          <w:numId w:val="19"/>
        </w:numPr>
        <w:tabs>
          <w:tab w:val="num" w:pos="284"/>
        </w:tabs>
        <w:suppressAutoHyphens/>
        <w:spacing w:after="120"/>
        <w:ind w:left="284" w:hanging="284"/>
        <w:jc w:val="both"/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</w:pPr>
      <w:r w:rsidRPr="008C76E5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 xml:space="preserve"> W przypadku, gdy poszczególne postanowienia Umowy okażą się bezskuteczne lub niewykonalne, pozostałe postanowienia Umowy pozostają w mocy. Strony zobowiązują się w wyżej opisanym przypadku zastąpić postanowienia bezskuteczne lub niewykonalne innymi w taki sposób, </w:t>
      </w:r>
      <w:r w:rsidR="008B3F68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br/>
      </w:r>
      <w:r w:rsidRPr="008C76E5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>aby jak najpełniej wypełniały one cel gospodarczy postanowień zastąpionych.</w:t>
      </w:r>
    </w:p>
    <w:p w14:paraId="36BE5971" w14:textId="77777777" w:rsidR="008C76E5" w:rsidRPr="008C76E5" w:rsidRDefault="008C76E5" w:rsidP="009878C9">
      <w:pPr>
        <w:widowControl w:val="0"/>
        <w:numPr>
          <w:ilvl w:val="0"/>
          <w:numId w:val="19"/>
        </w:numPr>
        <w:tabs>
          <w:tab w:val="num" w:pos="284"/>
        </w:tabs>
        <w:suppressAutoHyphens/>
        <w:spacing w:after="120"/>
        <w:ind w:left="284" w:hanging="284"/>
        <w:jc w:val="both"/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</w:pPr>
      <w:r w:rsidRPr="008C76E5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>Dochodzenie jakiejkolwiek kary umownej zastrzeżonej w Umowie w żadnym wypadku nie wymaga wykazania wysokości poniesionej szkody. Niezależnie od powyższego, obok kar umownych przewidzianych w Umowie, Zamawiający jest uprawniony do dochodzenia odszkodowania na podstawie ogólnych przepisów prawa do wysokości rzeczywiście poniesionej szkody.</w:t>
      </w:r>
    </w:p>
    <w:p w14:paraId="3F7A1679" w14:textId="77777777" w:rsidR="008C76E5" w:rsidRPr="008C76E5" w:rsidRDefault="008C76E5" w:rsidP="009878C9">
      <w:pPr>
        <w:widowControl w:val="0"/>
        <w:numPr>
          <w:ilvl w:val="0"/>
          <w:numId w:val="19"/>
        </w:numPr>
        <w:tabs>
          <w:tab w:val="num" w:pos="284"/>
        </w:tabs>
        <w:suppressAutoHyphens/>
        <w:spacing w:after="120"/>
        <w:ind w:left="284" w:hanging="284"/>
        <w:jc w:val="both"/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</w:pPr>
      <w:r w:rsidRPr="008C76E5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>W sprawach nieuregulowanych niniejszą umową mają zastosowanie przepisy kodeksu cywilnego.</w:t>
      </w:r>
    </w:p>
    <w:p w14:paraId="49BCF24E" w14:textId="77777777" w:rsidR="008C76E5" w:rsidRPr="008C76E5" w:rsidRDefault="008C76E5" w:rsidP="009878C9">
      <w:pPr>
        <w:widowControl w:val="0"/>
        <w:numPr>
          <w:ilvl w:val="0"/>
          <w:numId w:val="19"/>
        </w:numPr>
        <w:tabs>
          <w:tab w:val="num" w:pos="284"/>
        </w:tabs>
        <w:suppressAutoHyphens/>
        <w:spacing w:after="120"/>
        <w:ind w:left="284" w:hanging="284"/>
        <w:jc w:val="both"/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</w:pPr>
      <w:r w:rsidRPr="008C76E5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>Wszelkie dopuszczone umową zmiany i uzupełnienia winny zostać dokonane w  formie pisemnego aneksu, pod rygorem nieważności.</w:t>
      </w:r>
    </w:p>
    <w:p w14:paraId="70A865B6" w14:textId="77777777" w:rsidR="008C76E5" w:rsidRPr="008C76E5" w:rsidRDefault="008C76E5" w:rsidP="009878C9">
      <w:pPr>
        <w:widowControl w:val="0"/>
        <w:numPr>
          <w:ilvl w:val="0"/>
          <w:numId w:val="19"/>
        </w:numPr>
        <w:tabs>
          <w:tab w:val="num" w:pos="284"/>
        </w:tabs>
        <w:suppressAutoHyphens/>
        <w:spacing w:after="120"/>
        <w:ind w:left="284" w:hanging="284"/>
        <w:jc w:val="both"/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</w:pPr>
      <w:r w:rsidRPr="008C76E5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 xml:space="preserve">Poszczególne tytuły zastosowano w Umowie jedynie dla przejrzystości i nie mają one wpływu </w:t>
      </w:r>
      <w:r w:rsidR="008B3F68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br/>
      </w:r>
      <w:r w:rsidRPr="008C76E5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 xml:space="preserve">na interpretację Umowy. </w:t>
      </w:r>
    </w:p>
    <w:p w14:paraId="0752ECFC" w14:textId="77777777" w:rsidR="008C76E5" w:rsidRPr="008C76E5" w:rsidRDefault="008C76E5" w:rsidP="009878C9">
      <w:pPr>
        <w:widowControl w:val="0"/>
        <w:numPr>
          <w:ilvl w:val="0"/>
          <w:numId w:val="19"/>
        </w:numPr>
        <w:tabs>
          <w:tab w:val="num" w:pos="284"/>
        </w:tabs>
        <w:suppressAutoHyphens/>
        <w:spacing w:after="120"/>
        <w:ind w:left="284" w:hanging="284"/>
        <w:jc w:val="both"/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</w:pPr>
      <w:r w:rsidRPr="008C76E5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>Strony Umowy dobrowolnie poddają wszelkie spory z niej wynikłe pod rozstrzygnięcie w drodze mediacji.</w:t>
      </w:r>
    </w:p>
    <w:p w14:paraId="135A2863" w14:textId="77777777" w:rsidR="008C76E5" w:rsidRPr="008C76E5" w:rsidRDefault="008C76E5" w:rsidP="009878C9">
      <w:pPr>
        <w:widowControl w:val="0"/>
        <w:numPr>
          <w:ilvl w:val="0"/>
          <w:numId w:val="19"/>
        </w:numPr>
        <w:tabs>
          <w:tab w:val="num" w:pos="284"/>
        </w:tabs>
        <w:suppressAutoHyphens/>
        <w:spacing w:after="120"/>
        <w:ind w:left="284" w:hanging="284"/>
        <w:jc w:val="both"/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</w:pPr>
      <w:r w:rsidRPr="008C76E5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>Strony zgodnie oświadczają, iż skierowanie roszczenia na drogę sądową, bez wyczerpania postępowania mediacyjnego, będzie traktowane jako przedwczesne wytoczenie powództwa.</w:t>
      </w:r>
    </w:p>
    <w:p w14:paraId="04CC1138" w14:textId="77777777" w:rsidR="008C76E5" w:rsidRPr="008C76E5" w:rsidRDefault="008C76E5" w:rsidP="009878C9">
      <w:pPr>
        <w:widowControl w:val="0"/>
        <w:numPr>
          <w:ilvl w:val="0"/>
          <w:numId w:val="19"/>
        </w:numPr>
        <w:tabs>
          <w:tab w:val="num" w:pos="284"/>
        </w:tabs>
        <w:suppressAutoHyphens/>
        <w:spacing w:after="120"/>
        <w:ind w:left="284" w:hanging="284"/>
        <w:jc w:val="both"/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</w:pPr>
      <w:r w:rsidRPr="008C76E5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 xml:space="preserve">W przypadku utraty ważności przez jakiekolwiek postanowienie Umowy w całości lub części, pozostałe jej postanowienia pozostaną ważne. Nieważne postanowienia zostaną zastąpione zgodnie z wolą Stron oraz celem Umowy, o ile okoliczności nie wskazują na to, że przy pominięciu nieważnych postanowień Umowa nie zostałaby zawarta. </w:t>
      </w:r>
    </w:p>
    <w:p w14:paraId="23BD4E1D" w14:textId="77777777" w:rsidR="008C76E5" w:rsidRPr="008C76E5" w:rsidRDefault="008C76E5" w:rsidP="009878C9">
      <w:pPr>
        <w:widowControl w:val="0"/>
        <w:numPr>
          <w:ilvl w:val="0"/>
          <w:numId w:val="19"/>
        </w:numPr>
        <w:tabs>
          <w:tab w:val="num" w:pos="284"/>
        </w:tabs>
        <w:suppressAutoHyphens/>
        <w:spacing w:after="120"/>
        <w:ind w:left="284" w:hanging="284"/>
        <w:jc w:val="both"/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</w:pPr>
      <w:r w:rsidRPr="008C76E5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>Spory mogące wyniknąć ze stosunku umowy, po wyczerpaniu wszelkich polubownych środków służących ich rozwiązaniu, będą rozstrzygane przez właściwy miejscowo Sąd dla Udzielającego zamówienia.</w:t>
      </w:r>
    </w:p>
    <w:p w14:paraId="306A6DED" w14:textId="77777777" w:rsidR="008C76E5" w:rsidRPr="008C76E5" w:rsidRDefault="008C76E5" w:rsidP="009878C9">
      <w:pPr>
        <w:widowControl w:val="0"/>
        <w:numPr>
          <w:ilvl w:val="0"/>
          <w:numId w:val="19"/>
        </w:numPr>
        <w:tabs>
          <w:tab w:val="num" w:pos="284"/>
        </w:tabs>
        <w:suppressAutoHyphens/>
        <w:spacing w:after="120"/>
        <w:ind w:left="284" w:hanging="284"/>
        <w:jc w:val="both"/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</w:pPr>
      <w:r w:rsidRPr="008C76E5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>Zamawiający może rozwiązać umowę ze skutkiem natychmiastowym, jeżeli Wykonawca nie dotrzymuje terminów realizacji Umowy i nie dostarcza zamówion</w:t>
      </w:r>
      <w:r w:rsidR="006E30C4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>ych Wyrobów</w:t>
      </w:r>
      <w:r w:rsidRPr="008C76E5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 xml:space="preserve"> lub niewadliw</w:t>
      </w:r>
      <w:r w:rsidR="006E30C4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 xml:space="preserve">ych Wyrobów </w:t>
      </w:r>
      <w:r w:rsidRPr="008C76E5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>zareklamowan</w:t>
      </w:r>
      <w:r w:rsidR="006E30C4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>ych</w:t>
      </w:r>
      <w:r w:rsidRPr="008C76E5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 xml:space="preserve"> w trybie § </w:t>
      </w:r>
      <w:r w:rsidR="006E30C4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>6</w:t>
      </w:r>
      <w:r w:rsidRPr="008C76E5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 xml:space="preserve"> pomimo wyznaczenia nowego, dodatkowego terminu, jeżeli wykonuje przedmiot umowy w sposób niezgodny z zapisami umowy lub normami i innymi warunkami określonymi prawem. </w:t>
      </w:r>
    </w:p>
    <w:p w14:paraId="7E07EA32" w14:textId="77777777" w:rsidR="008C76E5" w:rsidRPr="005B3F76" w:rsidRDefault="008C76E5" w:rsidP="009878C9">
      <w:pPr>
        <w:widowControl w:val="0"/>
        <w:numPr>
          <w:ilvl w:val="0"/>
          <w:numId w:val="19"/>
        </w:numPr>
        <w:tabs>
          <w:tab w:val="num" w:pos="284"/>
        </w:tabs>
        <w:suppressAutoHyphens/>
        <w:spacing w:after="120"/>
        <w:ind w:left="284" w:hanging="284"/>
        <w:jc w:val="both"/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</w:pPr>
      <w:r w:rsidRPr="008C76E5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 xml:space="preserve">Zamawiający może rozwiązać Umowę ze skutkiem natychmiastowym, jeżeli nastąpi zmniejszenie finansowania procedury medycznej przez NFZ, a procedura ta jest bezpośrednio związana </w:t>
      </w:r>
      <w:r w:rsidR="008B3F68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br/>
      </w:r>
      <w:r w:rsidRPr="008C76E5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lastRenderedPageBreak/>
        <w:t>z przedmiotem zamówienia wynikającym z niniejszej umowy, a Strony nie uzgodniły warunków dotyczących zmiany umowy. W takim przypadku, Wykonawca może żądać wyłącznie wynagrodzenia należnego z tytułu wykonania części umowy.</w:t>
      </w:r>
    </w:p>
    <w:p w14:paraId="10B07CD9" w14:textId="77777777" w:rsidR="008C76E5" w:rsidRPr="008C76E5" w:rsidRDefault="008C76E5" w:rsidP="009878C9">
      <w:pPr>
        <w:widowControl w:val="0"/>
        <w:numPr>
          <w:ilvl w:val="0"/>
          <w:numId w:val="19"/>
        </w:numPr>
        <w:tabs>
          <w:tab w:val="num" w:pos="284"/>
        </w:tabs>
        <w:suppressAutoHyphens/>
        <w:spacing w:after="120"/>
        <w:ind w:left="284" w:hanging="284"/>
        <w:jc w:val="both"/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</w:pPr>
      <w:r w:rsidRPr="008C76E5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 xml:space="preserve">Umowę sporządzono w dwóch (2) jednobrzmiących egzemplarzach, po jednym (1) egzemplarzu </w:t>
      </w:r>
      <w:r w:rsidR="008B3F68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br/>
      </w:r>
      <w:r w:rsidRPr="008C76E5">
        <w:rPr>
          <w:rFonts w:ascii="Garamond" w:eastAsia="SimSun" w:hAnsi="Garamond" w:cs="Calibri Light"/>
          <w:kern w:val="2"/>
          <w:sz w:val="22"/>
          <w:szCs w:val="22"/>
          <w:lang w:eastAsia="hi-IN" w:bidi="hi-IN"/>
        </w:rPr>
        <w:t xml:space="preserve">dla każdej ze Stron. </w:t>
      </w:r>
    </w:p>
    <w:tbl>
      <w:tblPr>
        <w:tblW w:w="9179" w:type="dxa"/>
        <w:tblInd w:w="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739"/>
        <w:gridCol w:w="4440"/>
      </w:tblGrid>
      <w:tr w:rsidR="00642446" w:rsidRPr="008C76E5" w14:paraId="43B4483B" w14:textId="77777777" w:rsidTr="000B0381">
        <w:trPr>
          <w:trHeight w:val="988"/>
        </w:trPr>
        <w:tc>
          <w:tcPr>
            <w:tcW w:w="4739" w:type="dxa"/>
          </w:tcPr>
          <w:p w14:paraId="5DB24DE6" w14:textId="77777777" w:rsidR="00642446" w:rsidRPr="000B0381" w:rsidRDefault="008C76E5" w:rsidP="000B0381">
            <w:pPr>
              <w:pStyle w:val="Akapitzlist"/>
              <w:numPr>
                <w:ilvl w:val="0"/>
                <w:numId w:val="19"/>
              </w:numPr>
              <w:tabs>
                <w:tab w:val="clear" w:pos="1495"/>
                <w:tab w:val="num" w:pos="1135"/>
                <w:tab w:val="left" w:pos="9180"/>
              </w:tabs>
              <w:spacing w:after="120"/>
              <w:ind w:left="-359" w:right="-157"/>
              <w:jc w:val="center"/>
              <w:rPr>
                <w:rFonts w:ascii="Garamond" w:hAnsi="Garamond" w:cs="Book Antiqua"/>
                <w:b/>
                <w:bCs/>
              </w:rPr>
            </w:pPr>
            <w:r w:rsidRPr="000B0381">
              <w:rPr>
                <w:rFonts w:ascii="Garamond" w:eastAsia="SimSun" w:hAnsi="Garamond" w:cs="Calibri Light"/>
                <w:kern w:val="2"/>
                <w:sz w:val="22"/>
                <w:szCs w:val="22"/>
                <w:lang w:eastAsia="hi-IN" w:bidi="hi-IN"/>
              </w:rPr>
              <w:t xml:space="preserve"> Załączniki stanowią integralną cześć Umowy.</w:t>
            </w:r>
          </w:p>
          <w:p w14:paraId="1C634BD2" w14:textId="77777777" w:rsidR="00642446" w:rsidRPr="008C76E5" w:rsidRDefault="00642446" w:rsidP="008C76E5">
            <w:pPr>
              <w:tabs>
                <w:tab w:val="left" w:pos="9180"/>
              </w:tabs>
              <w:spacing w:after="120"/>
              <w:ind w:right="-157"/>
              <w:jc w:val="center"/>
              <w:rPr>
                <w:rFonts w:ascii="Garamond" w:hAnsi="Garamond" w:cs="Book Antiqua"/>
                <w:b/>
                <w:bCs/>
              </w:rPr>
            </w:pPr>
          </w:p>
          <w:p w14:paraId="72C0B5CA" w14:textId="77777777" w:rsidR="000D6E4C" w:rsidRDefault="000D6E4C" w:rsidP="008C76E5">
            <w:pPr>
              <w:tabs>
                <w:tab w:val="left" w:pos="9180"/>
              </w:tabs>
              <w:spacing w:after="120"/>
              <w:ind w:right="-157"/>
              <w:jc w:val="center"/>
              <w:rPr>
                <w:rFonts w:ascii="Garamond" w:hAnsi="Garamond" w:cs="Book Antiqua"/>
                <w:b/>
                <w:bCs/>
                <w:sz w:val="22"/>
                <w:szCs w:val="22"/>
              </w:rPr>
            </w:pPr>
          </w:p>
          <w:p w14:paraId="4C5C8474" w14:textId="77777777" w:rsidR="000D6E4C" w:rsidRDefault="000D6E4C" w:rsidP="008C76E5">
            <w:pPr>
              <w:tabs>
                <w:tab w:val="left" w:pos="9180"/>
              </w:tabs>
              <w:spacing w:after="120"/>
              <w:ind w:right="-157"/>
              <w:jc w:val="center"/>
              <w:rPr>
                <w:rFonts w:ascii="Garamond" w:hAnsi="Garamond" w:cs="Book Antiqua"/>
                <w:b/>
                <w:bCs/>
                <w:sz w:val="22"/>
                <w:szCs w:val="22"/>
              </w:rPr>
            </w:pPr>
          </w:p>
          <w:p w14:paraId="30B11A3A" w14:textId="77777777" w:rsidR="000D6E4C" w:rsidRDefault="000D6E4C" w:rsidP="008C76E5">
            <w:pPr>
              <w:tabs>
                <w:tab w:val="left" w:pos="9180"/>
              </w:tabs>
              <w:spacing w:after="120"/>
              <w:ind w:right="-157"/>
              <w:jc w:val="center"/>
              <w:rPr>
                <w:rFonts w:ascii="Garamond" w:hAnsi="Garamond" w:cs="Book Antiqua"/>
                <w:b/>
                <w:bCs/>
                <w:sz w:val="22"/>
                <w:szCs w:val="22"/>
              </w:rPr>
            </w:pPr>
          </w:p>
          <w:p w14:paraId="03BBBF78" w14:textId="77777777" w:rsidR="000D6E4C" w:rsidRDefault="000D6E4C" w:rsidP="008C76E5">
            <w:pPr>
              <w:tabs>
                <w:tab w:val="left" w:pos="9180"/>
              </w:tabs>
              <w:spacing w:after="120"/>
              <w:ind w:right="-157"/>
              <w:jc w:val="center"/>
              <w:rPr>
                <w:rFonts w:ascii="Garamond" w:hAnsi="Garamond" w:cs="Book Antiqua"/>
                <w:b/>
                <w:bCs/>
                <w:sz w:val="22"/>
                <w:szCs w:val="22"/>
              </w:rPr>
            </w:pPr>
          </w:p>
          <w:p w14:paraId="0FDA1FDC" w14:textId="77777777" w:rsidR="000D6E4C" w:rsidRDefault="000D6E4C" w:rsidP="008C76E5">
            <w:pPr>
              <w:tabs>
                <w:tab w:val="left" w:pos="9180"/>
              </w:tabs>
              <w:spacing w:after="120"/>
              <w:ind w:right="-157"/>
              <w:jc w:val="center"/>
              <w:rPr>
                <w:rFonts w:ascii="Garamond" w:hAnsi="Garamond" w:cs="Book Antiqua"/>
                <w:b/>
                <w:bCs/>
                <w:sz w:val="22"/>
                <w:szCs w:val="22"/>
              </w:rPr>
            </w:pPr>
          </w:p>
          <w:p w14:paraId="286073E8" w14:textId="54AD1A63" w:rsidR="00642446" w:rsidRPr="008C76E5" w:rsidRDefault="00642446" w:rsidP="0018696B">
            <w:pPr>
              <w:tabs>
                <w:tab w:val="left" w:pos="9180"/>
              </w:tabs>
              <w:spacing w:after="120"/>
              <w:ind w:right="-157"/>
              <w:rPr>
                <w:rFonts w:ascii="Garamond" w:hAnsi="Garamond" w:cs="Book Antiqua"/>
                <w:b/>
                <w:bCs/>
              </w:rPr>
            </w:pPr>
            <w:r w:rsidRPr="008C76E5">
              <w:rPr>
                <w:rFonts w:ascii="Garamond" w:hAnsi="Garamond" w:cs="Book Antiqua"/>
                <w:b/>
                <w:bCs/>
                <w:sz w:val="22"/>
                <w:szCs w:val="22"/>
              </w:rPr>
              <w:t>................................................</w:t>
            </w:r>
          </w:p>
          <w:p w14:paraId="174B631A" w14:textId="3A6EAA6D" w:rsidR="00642446" w:rsidRPr="008C76E5" w:rsidRDefault="0018696B" w:rsidP="0018696B">
            <w:pPr>
              <w:tabs>
                <w:tab w:val="left" w:pos="9180"/>
              </w:tabs>
              <w:spacing w:after="120"/>
              <w:ind w:right="-157"/>
              <w:rPr>
                <w:rFonts w:ascii="Garamond" w:hAnsi="Garamond" w:cs="Book Antiqua"/>
                <w:b/>
                <w:bCs/>
              </w:rPr>
            </w:pPr>
            <w:r>
              <w:rPr>
                <w:rFonts w:ascii="Garamond" w:hAnsi="Garamond" w:cs="Book Antiqua"/>
                <w:b/>
                <w:bCs/>
              </w:rPr>
              <w:t xml:space="preserve">         </w:t>
            </w:r>
            <w:r w:rsidR="000D6E4C">
              <w:rPr>
                <w:rFonts w:ascii="Garamond" w:hAnsi="Garamond" w:cs="Book Antiqua"/>
                <w:b/>
                <w:bCs/>
              </w:rPr>
              <w:t>WYKONAWCA</w:t>
            </w:r>
          </w:p>
        </w:tc>
        <w:tc>
          <w:tcPr>
            <w:tcW w:w="4440" w:type="dxa"/>
          </w:tcPr>
          <w:p w14:paraId="42258B6D" w14:textId="77777777" w:rsidR="00642446" w:rsidRPr="008C76E5" w:rsidRDefault="00642446" w:rsidP="008C76E5">
            <w:pPr>
              <w:tabs>
                <w:tab w:val="left" w:pos="9180"/>
              </w:tabs>
              <w:spacing w:after="120"/>
              <w:ind w:right="-157"/>
              <w:jc w:val="center"/>
              <w:rPr>
                <w:rFonts w:ascii="Garamond" w:hAnsi="Garamond" w:cs="Book Antiqua"/>
                <w:b/>
                <w:bCs/>
              </w:rPr>
            </w:pPr>
          </w:p>
          <w:p w14:paraId="3562AA2B" w14:textId="77777777" w:rsidR="00642446" w:rsidRPr="008C76E5" w:rsidRDefault="00642446" w:rsidP="008C76E5">
            <w:pPr>
              <w:tabs>
                <w:tab w:val="left" w:pos="9180"/>
              </w:tabs>
              <w:spacing w:after="120"/>
              <w:ind w:right="-157"/>
              <w:jc w:val="center"/>
              <w:rPr>
                <w:rFonts w:ascii="Garamond" w:hAnsi="Garamond" w:cs="Book Antiqua"/>
                <w:b/>
                <w:bCs/>
              </w:rPr>
            </w:pPr>
            <w:r w:rsidRPr="008C76E5">
              <w:rPr>
                <w:rFonts w:ascii="Garamond" w:hAnsi="Garamond" w:cs="Book Antiqua"/>
                <w:b/>
                <w:bCs/>
                <w:sz w:val="22"/>
                <w:szCs w:val="22"/>
              </w:rPr>
              <w:t xml:space="preserve">     </w:t>
            </w:r>
          </w:p>
          <w:p w14:paraId="5E996C75" w14:textId="77777777" w:rsidR="000D6E4C" w:rsidRDefault="00642446" w:rsidP="008C76E5">
            <w:pPr>
              <w:tabs>
                <w:tab w:val="left" w:pos="9180"/>
              </w:tabs>
              <w:spacing w:after="120"/>
              <w:ind w:right="-157"/>
              <w:jc w:val="center"/>
              <w:rPr>
                <w:rFonts w:ascii="Garamond" w:hAnsi="Garamond" w:cs="Book Antiqua"/>
                <w:b/>
                <w:bCs/>
                <w:sz w:val="22"/>
                <w:szCs w:val="22"/>
              </w:rPr>
            </w:pPr>
            <w:r w:rsidRPr="008C76E5">
              <w:rPr>
                <w:rFonts w:ascii="Garamond" w:hAnsi="Garamond" w:cs="Book Antiqua"/>
                <w:b/>
                <w:bCs/>
                <w:sz w:val="22"/>
                <w:szCs w:val="22"/>
              </w:rPr>
              <w:t xml:space="preserve">  </w:t>
            </w:r>
          </w:p>
          <w:p w14:paraId="196DEA49" w14:textId="77777777" w:rsidR="000D6E4C" w:rsidRDefault="000D6E4C" w:rsidP="008C76E5">
            <w:pPr>
              <w:tabs>
                <w:tab w:val="left" w:pos="9180"/>
              </w:tabs>
              <w:spacing w:after="120"/>
              <w:ind w:right="-157"/>
              <w:jc w:val="center"/>
              <w:rPr>
                <w:rFonts w:ascii="Garamond" w:hAnsi="Garamond" w:cs="Book Antiqua"/>
                <w:b/>
                <w:bCs/>
                <w:sz w:val="22"/>
                <w:szCs w:val="22"/>
              </w:rPr>
            </w:pPr>
          </w:p>
          <w:p w14:paraId="2B823159" w14:textId="77777777" w:rsidR="000D6E4C" w:rsidRDefault="000D6E4C" w:rsidP="008C76E5">
            <w:pPr>
              <w:tabs>
                <w:tab w:val="left" w:pos="9180"/>
              </w:tabs>
              <w:spacing w:after="120"/>
              <w:ind w:right="-157"/>
              <w:jc w:val="center"/>
              <w:rPr>
                <w:rFonts w:ascii="Garamond" w:hAnsi="Garamond" w:cs="Book Antiqua"/>
                <w:b/>
                <w:bCs/>
                <w:sz w:val="22"/>
                <w:szCs w:val="22"/>
              </w:rPr>
            </w:pPr>
          </w:p>
          <w:p w14:paraId="2BEE803D" w14:textId="77777777" w:rsidR="000D6E4C" w:rsidRDefault="000D6E4C" w:rsidP="008C76E5">
            <w:pPr>
              <w:tabs>
                <w:tab w:val="left" w:pos="9180"/>
              </w:tabs>
              <w:spacing w:after="120"/>
              <w:ind w:right="-157"/>
              <w:jc w:val="center"/>
              <w:rPr>
                <w:rFonts w:ascii="Garamond" w:hAnsi="Garamond" w:cs="Book Antiqua"/>
                <w:b/>
                <w:bCs/>
                <w:sz w:val="22"/>
                <w:szCs w:val="22"/>
              </w:rPr>
            </w:pPr>
          </w:p>
          <w:p w14:paraId="444AA82B" w14:textId="77777777" w:rsidR="000D6E4C" w:rsidRDefault="000D6E4C" w:rsidP="008C76E5">
            <w:pPr>
              <w:tabs>
                <w:tab w:val="left" w:pos="9180"/>
              </w:tabs>
              <w:spacing w:after="120"/>
              <w:ind w:right="-157"/>
              <w:jc w:val="center"/>
              <w:rPr>
                <w:rFonts w:ascii="Garamond" w:hAnsi="Garamond" w:cs="Book Antiqua"/>
                <w:b/>
                <w:bCs/>
                <w:sz w:val="22"/>
                <w:szCs w:val="22"/>
              </w:rPr>
            </w:pPr>
          </w:p>
          <w:p w14:paraId="2526F7BC" w14:textId="425D7A03" w:rsidR="00642446" w:rsidRPr="008C76E5" w:rsidRDefault="0018696B" w:rsidP="008C76E5">
            <w:pPr>
              <w:tabs>
                <w:tab w:val="left" w:pos="9180"/>
              </w:tabs>
              <w:spacing w:after="120"/>
              <w:ind w:right="-157"/>
              <w:jc w:val="center"/>
              <w:rPr>
                <w:rFonts w:ascii="Garamond" w:hAnsi="Garamond" w:cs="Book Antiqua"/>
                <w:b/>
                <w:bCs/>
              </w:rPr>
            </w:pPr>
            <w:r>
              <w:rPr>
                <w:rFonts w:ascii="Garamond" w:hAnsi="Garamond" w:cs="Book Antiqua"/>
                <w:b/>
                <w:bCs/>
                <w:sz w:val="22"/>
                <w:szCs w:val="22"/>
              </w:rPr>
              <w:t xml:space="preserve">                      </w:t>
            </w:r>
            <w:r w:rsidR="00642446" w:rsidRPr="008C76E5">
              <w:rPr>
                <w:rFonts w:ascii="Garamond" w:hAnsi="Garamond" w:cs="Book Antiqua"/>
                <w:b/>
                <w:bCs/>
                <w:sz w:val="22"/>
                <w:szCs w:val="22"/>
              </w:rPr>
              <w:t>............................................</w:t>
            </w:r>
          </w:p>
          <w:p w14:paraId="62FA9F0B" w14:textId="3049CEC9" w:rsidR="00642446" w:rsidRPr="008C76E5" w:rsidRDefault="00642446" w:rsidP="008C76E5">
            <w:pPr>
              <w:tabs>
                <w:tab w:val="left" w:pos="9180"/>
              </w:tabs>
              <w:spacing w:after="120"/>
              <w:ind w:right="-157"/>
              <w:jc w:val="center"/>
              <w:rPr>
                <w:rFonts w:ascii="Garamond" w:hAnsi="Garamond" w:cs="Book Antiqua"/>
                <w:b/>
                <w:bCs/>
              </w:rPr>
            </w:pPr>
            <w:r w:rsidRPr="008C76E5">
              <w:rPr>
                <w:rFonts w:ascii="Garamond" w:hAnsi="Garamond" w:cs="Book Antiqua"/>
                <w:b/>
                <w:bCs/>
                <w:sz w:val="22"/>
                <w:szCs w:val="22"/>
              </w:rPr>
              <w:t xml:space="preserve"> </w:t>
            </w:r>
            <w:r w:rsidR="0018696B">
              <w:rPr>
                <w:rFonts w:ascii="Garamond" w:hAnsi="Garamond" w:cs="Book Antiqua"/>
                <w:b/>
                <w:bCs/>
                <w:sz w:val="22"/>
                <w:szCs w:val="22"/>
              </w:rPr>
              <w:t xml:space="preserve">             </w:t>
            </w:r>
            <w:r w:rsidRPr="008C76E5">
              <w:rPr>
                <w:rFonts w:ascii="Garamond" w:hAnsi="Garamond" w:cs="Book Antiqua"/>
                <w:b/>
                <w:bCs/>
                <w:sz w:val="22"/>
                <w:szCs w:val="22"/>
              </w:rPr>
              <w:t xml:space="preserve">  </w:t>
            </w:r>
            <w:r w:rsidR="000D6E4C" w:rsidRPr="008C76E5">
              <w:rPr>
                <w:rFonts w:ascii="Garamond" w:hAnsi="Garamond" w:cs="Book Antiqua"/>
                <w:b/>
                <w:bCs/>
                <w:sz w:val="22"/>
                <w:szCs w:val="22"/>
              </w:rPr>
              <w:t>ZAMAWIAJĄCY</w:t>
            </w:r>
          </w:p>
        </w:tc>
      </w:tr>
    </w:tbl>
    <w:p w14:paraId="7643D419" w14:textId="77777777" w:rsidR="00E34771" w:rsidRPr="008C76E5" w:rsidRDefault="00E34771" w:rsidP="008C76E5">
      <w:pPr>
        <w:spacing w:after="120"/>
        <w:rPr>
          <w:rFonts w:ascii="Garamond" w:hAnsi="Garamond"/>
          <w:sz w:val="22"/>
          <w:szCs w:val="22"/>
        </w:rPr>
      </w:pPr>
    </w:p>
    <w:sectPr w:rsidR="00E34771" w:rsidRPr="008C76E5" w:rsidSect="00245E4B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DD53E" w14:textId="77777777" w:rsidR="002C1DF1" w:rsidRDefault="002C1DF1" w:rsidP="00F936C1">
      <w:r>
        <w:separator/>
      </w:r>
    </w:p>
  </w:endnote>
  <w:endnote w:type="continuationSeparator" w:id="0">
    <w:p w14:paraId="06738250" w14:textId="77777777" w:rsidR="002C1DF1" w:rsidRDefault="002C1DF1" w:rsidP="00F93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872755107"/>
      <w:docPartObj>
        <w:docPartGallery w:val="Page Numbers (Bottom of Page)"/>
        <w:docPartUnique/>
      </w:docPartObj>
    </w:sdtPr>
    <w:sdtEndPr/>
    <w:sdtContent>
      <w:p w14:paraId="12A48AE0" w14:textId="3CA5C042" w:rsidR="00143B12" w:rsidRDefault="00143B12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z  11</w:t>
        </w:r>
      </w:p>
    </w:sdtContent>
  </w:sdt>
  <w:p w14:paraId="434B7B65" w14:textId="77777777" w:rsidR="00F936C1" w:rsidRDefault="00F936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808C4" w14:textId="77777777" w:rsidR="002C1DF1" w:rsidRDefault="002C1DF1" w:rsidP="00F936C1">
      <w:r>
        <w:separator/>
      </w:r>
    </w:p>
  </w:footnote>
  <w:footnote w:type="continuationSeparator" w:id="0">
    <w:p w14:paraId="66BA0E20" w14:textId="77777777" w:rsidR="002C1DF1" w:rsidRDefault="002C1DF1" w:rsidP="00F936C1">
      <w:r>
        <w:continuationSeparator/>
      </w:r>
    </w:p>
  </w:footnote>
  <w:footnote w:id="1">
    <w:p w14:paraId="3ADFF923" w14:textId="77777777" w:rsidR="00B537A6" w:rsidRPr="00B537A6" w:rsidRDefault="00B537A6" w:rsidP="00B537A6">
      <w:pPr>
        <w:pStyle w:val="Tekstprzypisudolnego"/>
        <w:rPr>
          <w:rFonts w:ascii="Garamond" w:hAnsi="Garamond"/>
          <w:sz w:val="16"/>
          <w:szCs w:val="16"/>
        </w:rPr>
      </w:pPr>
      <w:r w:rsidRPr="00B537A6">
        <w:rPr>
          <w:rStyle w:val="Odwoanieprzypisudolnego"/>
          <w:rFonts w:ascii="Garamond" w:hAnsi="Garamond"/>
          <w:sz w:val="16"/>
          <w:szCs w:val="16"/>
        </w:rPr>
        <w:footnoteRef/>
      </w:r>
      <w:r w:rsidRPr="00B537A6">
        <w:rPr>
          <w:rFonts w:ascii="Garamond" w:hAnsi="Garamond"/>
          <w:sz w:val="16"/>
          <w:szCs w:val="16"/>
        </w:rPr>
        <w:t xml:space="preserve"> zapis w zależności od zamówień częściowych objętych ofertą zostanie dostoswany lub usunięty.</w:t>
      </w:r>
    </w:p>
  </w:footnote>
  <w:footnote w:id="2">
    <w:p w14:paraId="3D659426" w14:textId="77777777" w:rsidR="00645277" w:rsidRDefault="00645277" w:rsidP="008274F0">
      <w:pPr>
        <w:pStyle w:val="Tekstprzypisudolnego"/>
        <w:tabs>
          <w:tab w:val="left" w:pos="6435"/>
        </w:tabs>
      </w:pPr>
      <w:r>
        <w:rPr>
          <w:rStyle w:val="Odwoanieprzypisudolnego"/>
        </w:rPr>
        <w:footnoteRef/>
      </w:r>
      <w:r>
        <w:t xml:space="preserve"> </w:t>
      </w:r>
      <w:r w:rsidRPr="00B537A6">
        <w:rPr>
          <w:rFonts w:ascii="Garamond" w:hAnsi="Garamond"/>
          <w:sz w:val="16"/>
          <w:szCs w:val="16"/>
        </w:rPr>
        <w:t>zapis w zależności od zamówień częściowych objętych ofertą zostanie dostoswany lub usunięty.</w:t>
      </w:r>
      <w:r w:rsidR="008274F0">
        <w:rPr>
          <w:rFonts w:ascii="Garamond" w:hAnsi="Garamond"/>
          <w:sz w:val="16"/>
          <w:szCs w:val="16"/>
        </w:rPr>
        <w:tab/>
      </w:r>
    </w:p>
  </w:footnote>
  <w:footnote w:id="3">
    <w:p w14:paraId="7CF146E0" w14:textId="77777777" w:rsidR="008274F0" w:rsidRDefault="008274F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bookmarkStart w:id="1" w:name="_Hlk86298878"/>
      <w:r w:rsidRPr="00B537A6">
        <w:rPr>
          <w:rFonts w:ascii="Garamond" w:hAnsi="Garamond"/>
          <w:sz w:val="16"/>
          <w:szCs w:val="16"/>
        </w:rPr>
        <w:t>zapis w zależności od zamówień częściowych objętych ofertą zostanie dostoswany lub usunięty.</w:t>
      </w:r>
      <w:bookmarkEnd w:id="1"/>
    </w:p>
  </w:footnote>
  <w:footnote w:id="4">
    <w:p w14:paraId="4F38EDBE" w14:textId="77777777" w:rsidR="00801351" w:rsidRDefault="00801351">
      <w:pPr>
        <w:pStyle w:val="Tekstprzypisudolnego"/>
      </w:pPr>
      <w:r w:rsidRPr="00B170CA">
        <w:rPr>
          <w:rStyle w:val="Odwoanieprzypisudolnego"/>
          <w:rFonts w:ascii="Garamond" w:hAnsi="Garamond"/>
          <w:sz w:val="16"/>
          <w:szCs w:val="16"/>
        </w:rPr>
        <w:footnoteRef/>
      </w:r>
      <w:r w:rsidRPr="00B170CA">
        <w:rPr>
          <w:rFonts w:ascii="Garamond" w:hAnsi="Garamond"/>
          <w:sz w:val="16"/>
          <w:szCs w:val="16"/>
        </w:rPr>
        <w:t xml:space="preserve"> </w:t>
      </w:r>
      <w:r w:rsidR="00B170CA" w:rsidRPr="00B170CA">
        <w:rPr>
          <w:rFonts w:ascii="Garamond" w:hAnsi="Garamond"/>
          <w:sz w:val="16"/>
          <w:szCs w:val="16"/>
        </w:rPr>
        <w:t>zapis w zależności od zamówień częściowych objętych ofertą zostanie dostoswany lub usunięty.</w:t>
      </w:r>
    </w:p>
  </w:footnote>
  <w:footnote w:id="5">
    <w:p w14:paraId="5605814A" w14:textId="77777777" w:rsidR="00F259AF" w:rsidRPr="00F259AF" w:rsidRDefault="00F259AF" w:rsidP="00F259AF">
      <w:pPr>
        <w:pStyle w:val="Tekstprzypisudolnego"/>
        <w:jc w:val="both"/>
        <w:rPr>
          <w:rFonts w:ascii="Garamond" w:hAnsi="Garamond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28BE59E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4"/>
        <w:szCs w:val="22"/>
      </w:rPr>
    </w:lvl>
  </w:abstractNum>
  <w:abstractNum w:abstractNumId="1" w15:restartNumberingAfterBreak="0">
    <w:nsid w:val="0000002D"/>
    <w:multiLevelType w:val="multilevel"/>
    <w:tmpl w:val="0000002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49B5A08"/>
    <w:multiLevelType w:val="hybridMultilevel"/>
    <w:tmpl w:val="65025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3D13AE"/>
    <w:multiLevelType w:val="hybridMultilevel"/>
    <w:tmpl w:val="9462E4CC"/>
    <w:lvl w:ilvl="0" w:tplc="0E9265A8">
      <w:start w:val="1"/>
      <w:numFmt w:val="lowerLetter"/>
      <w:lvlText w:val="%1)"/>
      <w:lvlJc w:val="left"/>
      <w:pPr>
        <w:ind w:left="1146" w:hanging="360"/>
      </w:pPr>
      <w:rPr>
        <w:rFonts w:ascii="Garamond" w:hAnsi="Garamond" w:hint="default"/>
        <w:i w:val="0"/>
        <w:iCs w:val="0"/>
        <w:color w:val="auto"/>
        <w:sz w:val="24"/>
        <w:szCs w:val="24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3560A3"/>
    <w:multiLevelType w:val="multilevel"/>
    <w:tmpl w:val="FD484E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32C2FEA"/>
    <w:multiLevelType w:val="hybridMultilevel"/>
    <w:tmpl w:val="727468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AB022A"/>
    <w:multiLevelType w:val="hybridMultilevel"/>
    <w:tmpl w:val="8BB890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CF21FB"/>
    <w:multiLevelType w:val="singleLevel"/>
    <w:tmpl w:val="DAAEFA8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2"/>
        <w:szCs w:val="21"/>
      </w:rPr>
    </w:lvl>
  </w:abstractNum>
  <w:abstractNum w:abstractNumId="8" w15:restartNumberingAfterBreak="0">
    <w:nsid w:val="41DD74CC"/>
    <w:multiLevelType w:val="hybridMultilevel"/>
    <w:tmpl w:val="727468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CA4685"/>
    <w:multiLevelType w:val="singleLevel"/>
    <w:tmpl w:val="579EB75C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  <w:b w:val="0"/>
        <w:bCs w:val="0"/>
        <w:color w:val="auto"/>
        <w:sz w:val="24"/>
        <w:szCs w:val="22"/>
      </w:rPr>
    </w:lvl>
  </w:abstractNum>
  <w:abstractNum w:abstractNumId="10" w15:restartNumberingAfterBreak="0">
    <w:nsid w:val="52B6631B"/>
    <w:multiLevelType w:val="hybridMultilevel"/>
    <w:tmpl w:val="727468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897D97"/>
    <w:multiLevelType w:val="hybridMultilevel"/>
    <w:tmpl w:val="0CD492C8"/>
    <w:lvl w:ilvl="0" w:tplc="0409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5EA064ED"/>
    <w:multiLevelType w:val="hybridMultilevel"/>
    <w:tmpl w:val="9462E4CC"/>
    <w:lvl w:ilvl="0" w:tplc="0E9265A8">
      <w:start w:val="1"/>
      <w:numFmt w:val="lowerLetter"/>
      <w:lvlText w:val="%1)"/>
      <w:lvlJc w:val="left"/>
      <w:pPr>
        <w:ind w:left="1146" w:hanging="360"/>
      </w:pPr>
      <w:rPr>
        <w:rFonts w:ascii="Garamond" w:hAnsi="Garamond" w:hint="default"/>
        <w:i w:val="0"/>
        <w:iCs w:val="0"/>
        <w:color w:val="auto"/>
        <w:sz w:val="24"/>
        <w:szCs w:val="24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00C05BA"/>
    <w:multiLevelType w:val="hybridMultilevel"/>
    <w:tmpl w:val="A4FCE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6F7632"/>
    <w:multiLevelType w:val="hybridMultilevel"/>
    <w:tmpl w:val="8D9AB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7C5EB6"/>
    <w:multiLevelType w:val="hybridMultilevel"/>
    <w:tmpl w:val="602629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F75C0F"/>
    <w:multiLevelType w:val="hybridMultilevel"/>
    <w:tmpl w:val="727468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DE2970"/>
    <w:multiLevelType w:val="hybridMultilevel"/>
    <w:tmpl w:val="BD8642D4"/>
    <w:lvl w:ilvl="0" w:tplc="3006C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4944288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Book Antiqua" w:hAnsi="Book Antiqua" w:cs="Book Antiqua" w:hint="default"/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61E2FB0"/>
    <w:multiLevelType w:val="hybridMultilevel"/>
    <w:tmpl w:val="727468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6B3297"/>
    <w:multiLevelType w:val="hybridMultilevel"/>
    <w:tmpl w:val="727468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C9771F"/>
    <w:multiLevelType w:val="singleLevel"/>
    <w:tmpl w:val="DAAEFA8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2"/>
        <w:szCs w:val="21"/>
      </w:rPr>
    </w:lvl>
  </w:abstractNum>
  <w:abstractNum w:abstractNumId="21" w15:restartNumberingAfterBreak="0">
    <w:nsid w:val="7B280730"/>
    <w:multiLevelType w:val="hybridMultilevel"/>
    <w:tmpl w:val="754A0D24"/>
    <w:lvl w:ilvl="0" w:tplc="85AECE5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6"/>
  </w:num>
  <w:num w:numId="4">
    <w:abstractNumId w:val="2"/>
  </w:num>
  <w:num w:numId="5">
    <w:abstractNumId w:val="14"/>
  </w:num>
  <w:num w:numId="6">
    <w:abstractNumId w:val="21"/>
  </w:num>
  <w:num w:numId="7">
    <w:abstractNumId w:val="11"/>
  </w:num>
  <w:num w:numId="8">
    <w:abstractNumId w:val="10"/>
  </w:num>
  <w:num w:numId="9">
    <w:abstractNumId w:val="8"/>
  </w:num>
  <w:num w:numId="10">
    <w:abstractNumId w:val="4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5"/>
  </w:num>
  <w:num w:numId="14">
    <w:abstractNumId w:val="16"/>
  </w:num>
  <w:num w:numId="15">
    <w:abstractNumId w:val="0"/>
  </w:num>
  <w:num w:numId="16">
    <w:abstractNumId w:val="19"/>
  </w:num>
  <w:num w:numId="17">
    <w:abstractNumId w:val="3"/>
  </w:num>
  <w:num w:numId="18">
    <w:abstractNumId w:val="12"/>
  </w:num>
  <w:num w:numId="19">
    <w:abstractNumId w:val="9"/>
  </w:num>
  <w:num w:numId="20">
    <w:abstractNumId w:val="18"/>
  </w:num>
  <w:num w:numId="21">
    <w:abstractNumId w:val="20"/>
  </w:num>
  <w:num w:numId="22">
    <w:abstractNumId w:val="7"/>
  </w:num>
  <w:num w:numId="23">
    <w:abstractNumId w:val="15"/>
  </w:num>
  <w:numIdMacAtCleanup w:val="2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eszek zielonka">
    <w15:presenceInfo w15:providerId="Windows Live" w15:userId="23d2d777717551b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446"/>
    <w:rsid w:val="00033103"/>
    <w:rsid w:val="000363ED"/>
    <w:rsid w:val="00070F43"/>
    <w:rsid w:val="00092181"/>
    <w:rsid w:val="000B0381"/>
    <w:rsid w:val="000B0B31"/>
    <w:rsid w:val="000D6E4C"/>
    <w:rsid w:val="00135C78"/>
    <w:rsid w:val="0014263D"/>
    <w:rsid w:val="00143B12"/>
    <w:rsid w:val="00166179"/>
    <w:rsid w:val="00181C9C"/>
    <w:rsid w:val="0018696B"/>
    <w:rsid w:val="001C4D50"/>
    <w:rsid w:val="00245E4B"/>
    <w:rsid w:val="002670B6"/>
    <w:rsid w:val="0028359D"/>
    <w:rsid w:val="00296311"/>
    <w:rsid w:val="002C1DF1"/>
    <w:rsid w:val="002C2D42"/>
    <w:rsid w:val="002D039B"/>
    <w:rsid w:val="002E6D36"/>
    <w:rsid w:val="002F2FEE"/>
    <w:rsid w:val="003245D8"/>
    <w:rsid w:val="00391432"/>
    <w:rsid w:val="003C062C"/>
    <w:rsid w:val="003C694E"/>
    <w:rsid w:val="00417B32"/>
    <w:rsid w:val="00461526"/>
    <w:rsid w:val="0049477C"/>
    <w:rsid w:val="004C530D"/>
    <w:rsid w:val="004E68DF"/>
    <w:rsid w:val="00526ECD"/>
    <w:rsid w:val="005319D0"/>
    <w:rsid w:val="00536CF7"/>
    <w:rsid w:val="0054140F"/>
    <w:rsid w:val="00592D0E"/>
    <w:rsid w:val="005B3F76"/>
    <w:rsid w:val="00613FA5"/>
    <w:rsid w:val="00626AF3"/>
    <w:rsid w:val="00642446"/>
    <w:rsid w:val="00645277"/>
    <w:rsid w:val="00660364"/>
    <w:rsid w:val="00690550"/>
    <w:rsid w:val="006956E4"/>
    <w:rsid w:val="006976AE"/>
    <w:rsid w:val="006E30C4"/>
    <w:rsid w:val="006F328F"/>
    <w:rsid w:val="00700200"/>
    <w:rsid w:val="007A7288"/>
    <w:rsid w:val="007B7F39"/>
    <w:rsid w:val="00801351"/>
    <w:rsid w:val="00803AFC"/>
    <w:rsid w:val="008274F0"/>
    <w:rsid w:val="00827FD4"/>
    <w:rsid w:val="008B3F68"/>
    <w:rsid w:val="008C34E3"/>
    <w:rsid w:val="008C76E5"/>
    <w:rsid w:val="008D41BE"/>
    <w:rsid w:val="008E1FB9"/>
    <w:rsid w:val="0091129F"/>
    <w:rsid w:val="00916B6C"/>
    <w:rsid w:val="00953937"/>
    <w:rsid w:val="009878C9"/>
    <w:rsid w:val="009C301A"/>
    <w:rsid w:val="009F3EFE"/>
    <w:rsid w:val="00A7649B"/>
    <w:rsid w:val="00A925C1"/>
    <w:rsid w:val="00A97A7D"/>
    <w:rsid w:val="00AD5F91"/>
    <w:rsid w:val="00AF3D75"/>
    <w:rsid w:val="00B170CA"/>
    <w:rsid w:val="00B537A6"/>
    <w:rsid w:val="00B731D5"/>
    <w:rsid w:val="00BA2EF1"/>
    <w:rsid w:val="00BA5384"/>
    <w:rsid w:val="00BB12FE"/>
    <w:rsid w:val="00BD0C97"/>
    <w:rsid w:val="00BD3321"/>
    <w:rsid w:val="00BF0599"/>
    <w:rsid w:val="00C3584C"/>
    <w:rsid w:val="00C75AF0"/>
    <w:rsid w:val="00C82843"/>
    <w:rsid w:val="00C82DA2"/>
    <w:rsid w:val="00CB5A7E"/>
    <w:rsid w:val="00CF2B6C"/>
    <w:rsid w:val="00D72EC3"/>
    <w:rsid w:val="00D76A39"/>
    <w:rsid w:val="00DB055A"/>
    <w:rsid w:val="00DB26D4"/>
    <w:rsid w:val="00E34771"/>
    <w:rsid w:val="00E4437C"/>
    <w:rsid w:val="00E97610"/>
    <w:rsid w:val="00EA4632"/>
    <w:rsid w:val="00ED7A8B"/>
    <w:rsid w:val="00F02EA7"/>
    <w:rsid w:val="00F05EF6"/>
    <w:rsid w:val="00F22CB8"/>
    <w:rsid w:val="00F259AF"/>
    <w:rsid w:val="00F42BD1"/>
    <w:rsid w:val="00F936C1"/>
    <w:rsid w:val="00FA0445"/>
    <w:rsid w:val="00FC5161"/>
    <w:rsid w:val="00FD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F598E9"/>
  <w15:docId w15:val="{DD36EDC1-01D0-4912-AD77-12325CD59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2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42446"/>
    <w:pPr>
      <w:numPr>
        <w:ilvl w:val="1"/>
      </w:numPr>
      <w:tabs>
        <w:tab w:val="num" w:pos="1778"/>
      </w:tabs>
      <w:overflowPunct w:val="0"/>
      <w:autoSpaceDE w:val="0"/>
      <w:autoSpaceDN w:val="0"/>
      <w:adjustRightInd w:val="0"/>
      <w:ind w:left="720" w:hanging="360"/>
      <w:contextualSpacing/>
      <w:textAlignment w:val="baseline"/>
    </w:pPr>
    <w:rPr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6424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2">
    <w:name w:val="nagłówek 2"/>
    <w:basedOn w:val="Normalny"/>
    <w:link w:val="nagwek2Znak"/>
    <w:qFormat/>
    <w:rsid w:val="006976AE"/>
    <w:pPr>
      <w:spacing w:line="360" w:lineRule="auto"/>
      <w:jc w:val="center"/>
      <w:outlineLvl w:val="1"/>
    </w:pPr>
    <w:rPr>
      <w:rFonts w:ascii="Cambria" w:hAnsi="Cambria"/>
      <w:b/>
      <w:sz w:val="28"/>
      <w:szCs w:val="22"/>
      <w:lang w:val="en-US" w:eastAsia="en-US"/>
    </w:rPr>
  </w:style>
  <w:style w:type="character" w:customStyle="1" w:styleId="nagwek2Znak">
    <w:name w:val="nagłówek 2 Znak"/>
    <w:link w:val="nagwek2"/>
    <w:rsid w:val="006976AE"/>
    <w:rPr>
      <w:rFonts w:ascii="Cambria" w:eastAsia="Times New Roman" w:hAnsi="Cambria" w:cs="Times New Roman"/>
      <w:b/>
      <w:sz w:val="28"/>
      <w:lang w:val="en-US"/>
    </w:rPr>
  </w:style>
  <w:style w:type="character" w:customStyle="1" w:styleId="Bodytext60">
    <w:name w:val="Body text60"/>
    <w:uiPriority w:val="99"/>
    <w:rsid w:val="006976AE"/>
    <w:rPr>
      <w:rFonts w:ascii="Calibri" w:hAnsi="Calibri" w:cs="Calibri"/>
      <w:sz w:val="19"/>
      <w:szCs w:val="19"/>
      <w:shd w:val="clear" w:color="auto" w:fill="FFFFFF"/>
    </w:rPr>
  </w:style>
  <w:style w:type="paragraph" w:styleId="Nagwek">
    <w:name w:val="header"/>
    <w:basedOn w:val="Normalny"/>
    <w:link w:val="NagwekZnak"/>
    <w:uiPriority w:val="99"/>
    <w:unhideWhenUsed/>
    <w:rsid w:val="00F936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36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936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36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03310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033103"/>
    <w:rPr>
      <w:rFonts w:ascii="Times New Roman" w:eastAsia="Times New Roman" w:hAnsi="Times New Roman" w:cs="Times New Roman"/>
      <w:sz w:val="24"/>
      <w:szCs w:val="24"/>
    </w:rPr>
  </w:style>
  <w:style w:type="paragraph" w:customStyle="1" w:styleId="Zwykytekst1">
    <w:name w:val="Zwykły tekst1"/>
    <w:basedOn w:val="Normalny"/>
    <w:uiPriority w:val="99"/>
    <w:rsid w:val="008C76E5"/>
    <w:rPr>
      <w:rFonts w:ascii="Courier New" w:hAnsi="Courier New"/>
      <w:sz w:val="20"/>
      <w:szCs w:val="20"/>
    </w:rPr>
  </w:style>
  <w:style w:type="paragraph" w:styleId="Bezodstpw">
    <w:name w:val="No Spacing"/>
    <w:uiPriority w:val="1"/>
    <w:qFormat/>
    <w:rsid w:val="008C76E5"/>
    <w:pPr>
      <w:spacing w:after="0" w:line="240" w:lineRule="auto"/>
    </w:pPr>
    <w:rPr>
      <w:rFonts w:ascii="Calibri" w:eastAsia="Times New Roman" w:hAnsi="Calibri" w:cs="Times New Roman"/>
      <w:sz w:val="21"/>
      <w:szCs w:val="21"/>
      <w:lang w:val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8C76E5"/>
    <w:pPr>
      <w:spacing w:after="120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C76E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F259A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259A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F259AF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36CF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36CF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13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135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13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13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135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1351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1351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537A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537A6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66036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60364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417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6E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8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lutycka.pl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zierzynski@lutyck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ptekaspedycja@lutyck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07CE0-DAFA-4392-B8DA-F54A15A27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11</Pages>
  <Words>4727</Words>
  <Characters>28368</Characters>
  <Application>Microsoft Office Word</Application>
  <DocSecurity>0</DocSecurity>
  <Lines>236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Rajski</dc:creator>
  <cp:keywords/>
  <dc:description/>
  <cp:lastModifiedBy>Szpital Wojewódzki w Poznaniu</cp:lastModifiedBy>
  <cp:revision>14</cp:revision>
  <cp:lastPrinted>2018-07-23T07:20:00Z</cp:lastPrinted>
  <dcterms:created xsi:type="dcterms:W3CDTF">2021-11-10T12:18:00Z</dcterms:created>
  <dcterms:modified xsi:type="dcterms:W3CDTF">2021-12-01T11:42:00Z</dcterms:modified>
</cp:coreProperties>
</file>