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00BEBD0A" w14:textId="51E4522C" w:rsidR="00CD3A56" w:rsidRPr="00DE76D6" w:rsidRDefault="008A151E" w:rsidP="00CD734C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>(</w:t>
      </w:r>
      <w:r w:rsidR="003651A8">
        <w:rPr>
          <w:rFonts w:cs="Calibri"/>
        </w:rPr>
        <w:t xml:space="preserve">t. j. </w:t>
      </w:r>
      <w:r w:rsidRPr="008A151E">
        <w:rPr>
          <w:rFonts w:cs="Calibri"/>
        </w:rPr>
        <w:t>Dz. U. z 20</w:t>
      </w:r>
      <w:r w:rsidR="003651A8">
        <w:rPr>
          <w:rFonts w:cs="Calibri"/>
        </w:rPr>
        <w:t xml:space="preserve">21 </w:t>
      </w:r>
      <w:r w:rsidRPr="008A151E">
        <w:rPr>
          <w:rFonts w:cs="Calibri"/>
        </w:rPr>
        <w:t xml:space="preserve">r. poz. </w:t>
      </w:r>
      <w:r w:rsidR="003651A8">
        <w:rPr>
          <w:rFonts w:cs="Calibri"/>
        </w:rPr>
        <w:t>1129</w:t>
      </w:r>
      <w:r w:rsidRPr="008A151E">
        <w:rPr>
          <w:rFonts w:cs="Calibri"/>
        </w:rPr>
        <w:t xml:space="preserve">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9459F6">
        <w:rPr>
          <w:rFonts w:cs="Calibri"/>
          <w:b/>
        </w:rPr>
        <w:t>14</w:t>
      </w:r>
      <w:r w:rsidR="00AF756D">
        <w:rPr>
          <w:rFonts w:cs="Calibri"/>
          <w:b/>
        </w:rPr>
        <w:t>9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CD734C" w:rsidRPr="00CD734C">
        <w:rPr>
          <w:rFonts w:asciiTheme="minorHAnsi" w:hAnsiTheme="minorHAnsi" w:cs="Arial"/>
          <w:b/>
          <w:i/>
          <w:lang w:eastAsia="zh-CN"/>
        </w:rPr>
        <w:t>Przeprowadzenie</w:t>
      </w:r>
      <w:r w:rsidR="00CE06D4">
        <w:rPr>
          <w:rFonts w:asciiTheme="minorHAnsi" w:hAnsiTheme="minorHAnsi" w:cs="Arial"/>
          <w:b/>
          <w:i/>
          <w:lang w:eastAsia="zh-CN"/>
        </w:rPr>
        <w:t xml:space="preserve"> szkolenia z zakresu </w:t>
      </w:r>
      <w:r w:rsidR="00AF756D">
        <w:rPr>
          <w:rFonts w:asciiTheme="minorHAnsi" w:hAnsiTheme="minorHAnsi" w:cs="Arial"/>
          <w:b/>
          <w:i/>
          <w:lang w:eastAsia="zh-CN"/>
        </w:rPr>
        <w:t xml:space="preserve">doskonalenia umiejętności kształcenia menadżerów </w:t>
      </w:r>
      <w:r w:rsidR="00CE06D4">
        <w:rPr>
          <w:rFonts w:asciiTheme="minorHAnsi" w:hAnsiTheme="minorHAnsi" w:cs="Arial"/>
          <w:b/>
          <w:i/>
          <w:lang w:eastAsia="zh-CN"/>
        </w:rPr>
        <w:t xml:space="preserve"> </w:t>
      </w:r>
    </w:p>
    <w:p w14:paraId="3066C6E8" w14:textId="77777777" w:rsidR="00CD3A56" w:rsidRDefault="00CD3A56" w:rsidP="00CD3A56">
      <w:pPr>
        <w:spacing w:after="0" w:line="240" w:lineRule="auto"/>
        <w:jc w:val="both"/>
        <w:rPr>
          <w:rFonts w:cs="Calibri"/>
          <w:i/>
        </w:rPr>
      </w:pP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41DE54AD" w14:textId="168EA43D" w:rsidR="00585FE7" w:rsidRDefault="00CD3A56" w:rsidP="00585FE7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="005B09C7">
        <w:rPr>
          <w:rFonts w:asciiTheme="minorHAnsi" w:hAnsiTheme="minorHAnsi" w:cs="Arial"/>
          <w:lang w:eastAsia="zh-CN"/>
        </w:rPr>
        <w:t>p</w:t>
      </w:r>
      <w:r w:rsidR="005B09C7" w:rsidRPr="005B09C7">
        <w:rPr>
          <w:rFonts w:asciiTheme="minorHAnsi" w:hAnsiTheme="minorHAnsi" w:cs="Arial"/>
          <w:lang w:eastAsia="zh-CN"/>
        </w:rPr>
        <w:t>rzeprowadzeni</w:t>
      </w:r>
      <w:r w:rsidR="005B09C7">
        <w:rPr>
          <w:rFonts w:asciiTheme="minorHAnsi" w:hAnsiTheme="minorHAnsi" w:cs="Arial"/>
          <w:lang w:eastAsia="zh-CN"/>
        </w:rPr>
        <w:t>u</w:t>
      </w:r>
      <w:r w:rsidR="005B09C7" w:rsidRPr="005B09C7">
        <w:rPr>
          <w:rFonts w:asciiTheme="minorHAnsi" w:hAnsiTheme="minorHAnsi" w:cs="Arial"/>
          <w:lang w:eastAsia="zh-CN"/>
        </w:rPr>
        <w:t xml:space="preserve"> szkolenia </w:t>
      </w:r>
      <w:r w:rsidR="00CE06D4">
        <w:rPr>
          <w:rFonts w:asciiTheme="minorHAnsi" w:hAnsiTheme="minorHAnsi" w:cs="Arial"/>
          <w:lang w:eastAsia="zh-CN"/>
        </w:rPr>
        <w:t xml:space="preserve">z zakresu </w:t>
      </w:r>
      <w:r w:rsidR="00AF756D">
        <w:rPr>
          <w:rFonts w:asciiTheme="minorHAnsi" w:hAnsiTheme="minorHAnsi" w:cs="Arial"/>
          <w:lang w:eastAsia="zh-CN"/>
        </w:rPr>
        <w:t>doskonalenia umiejętności kształcenia menadżerów</w:t>
      </w:r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0786B39A" w14:textId="03D8B254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Szczegółowy opis przedmiotu zamówienia znajduje się w </w:t>
      </w:r>
      <w:r w:rsidR="00585FE7">
        <w:rPr>
          <w:rFonts w:cs="Calibri"/>
          <w:lang w:eastAsia="ar-SA"/>
        </w:rPr>
        <w:t>SWZ</w:t>
      </w:r>
      <w:r>
        <w:rPr>
          <w:rFonts w:cs="Calibri"/>
          <w:lang w:eastAsia="ar-SA"/>
        </w:rPr>
        <w:t xml:space="preserve"> stanowiąc</w:t>
      </w:r>
      <w:r w:rsidR="00585FE7">
        <w:rPr>
          <w:rFonts w:cs="Calibri"/>
          <w:lang w:eastAsia="ar-SA"/>
        </w:rPr>
        <w:t>ej</w:t>
      </w:r>
      <w:r>
        <w:rPr>
          <w:rFonts w:cs="Calibri"/>
          <w:lang w:eastAsia="ar-SA"/>
        </w:rPr>
        <w:t xml:space="preserve"> załącznik nr 2 do niniejszej umowy.</w:t>
      </w:r>
    </w:p>
    <w:p w14:paraId="7C2E7D06" w14:textId="5CC119EA" w:rsidR="005B09C7" w:rsidRDefault="00CD3A56" w:rsidP="005B09C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Wykonawca oświadcza, że jest uprawniony oraz posiada niezbędne kwalifikacje do pełnej realizacji przedmiotu umow</w:t>
      </w:r>
      <w:r w:rsidR="005B09C7">
        <w:rPr>
          <w:rFonts w:cs="Calibri"/>
          <w:lang w:eastAsia="ar-SA"/>
        </w:rPr>
        <w:t>y</w:t>
      </w:r>
    </w:p>
    <w:p w14:paraId="770C0709" w14:textId="00A56C41" w:rsidR="00721F1A" w:rsidRDefault="00CE06D4" w:rsidP="005B09C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t xml:space="preserve">Szkolenie ma obejmować </w:t>
      </w:r>
      <w:r w:rsidR="00AF756D">
        <w:t>minimum 20 godzin.</w:t>
      </w:r>
    </w:p>
    <w:p w14:paraId="1C983FCB" w14:textId="25296DC6" w:rsidR="00CD3A56" w:rsidRPr="00AF756D" w:rsidRDefault="00CD3A56" w:rsidP="00AF756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AF756D">
        <w:rPr>
          <w:rFonts w:cs="Calibri"/>
          <w:lang w:eastAsia="ar-SA"/>
        </w:rPr>
        <w:t>Miejsce świadczenia</w:t>
      </w:r>
      <w:r w:rsidR="009459F6" w:rsidRPr="00AF756D">
        <w:rPr>
          <w:rFonts w:cs="Calibri"/>
          <w:lang w:eastAsia="ar-SA"/>
        </w:rPr>
        <w:t xml:space="preserve"> </w:t>
      </w:r>
      <w:r w:rsidR="00AF756D" w:rsidRPr="00AF756D">
        <w:rPr>
          <w:rFonts w:cs="Calibri"/>
          <w:lang w:eastAsia="ar-SA"/>
        </w:rPr>
        <w:t>na terenie Trójmiasta lub w siedzibie UMG.</w:t>
      </w:r>
    </w:p>
    <w:p w14:paraId="17D3FE67" w14:textId="13A8A51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</w:t>
      </w:r>
      <w:r w:rsidR="00934E1D">
        <w:rPr>
          <w:rFonts w:cs="Calibri"/>
          <w:lang w:eastAsia="ar-SA"/>
        </w:rPr>
        <w:t xml:space="preserve">Uniwersytet Morski </w:t>
      </w:r>
      <w:r>
        <w:rPr>
          <w:rFonts w:cs="Calibri"/>
          <w:lang w:eastAsia="ar-SA"/>
        </w:rPr>
        <w:t>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AE4266A" w14:textId="5BF6ABD0" w:rsidR="00CD3A56" w:rsidRPr="000E744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0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270A90E4" w14:textId="77777777" w:rsidR="005B09C7" w:rsidRDefault="00CD3A56" w:rsidP="005B09C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Przed rozpoczęciem wykładów Wykonawca jest zobowiązany do uzgodnienia </w:t>
      </w:r>
      <w:r w:rsidRPr="008D632E">
        <w:rPr>
          <w:rFonts w:cs="Calibri"/>
          <w:lang w:eastAsia="ar-SA"/>
        </w:rPr>
        <w:br/>
        <w:t>z Zamawiającym programu i harmonogramu wykładów</w:t>
      </w:r>
      <w:r w:rsidR="001B1BCA">
        <w:rPr>
          <w:rFonts w:cs="Calibri"/>
          <w:lang w:eastAsia="ar-SA"/>
        </w:rPr>
        <w:t>.</w:t>
      </w:r>
      <w:bookmarkStart w:id="1" w:name="_Hlk57028506"/>
      <w:bookmarkStart w:id="2" w:name="_Hlk57026910"/>
    </w:p>
    <w:p w14:paraId="766924A8" w14:textId="240676DC" w:rsidR="005B09C7" w:rsidRPr="005B09C7" w:rsidRDefault="005B09C7" w:rsidP="005B09C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>Wykonawca jest zobowiązany do prowadzenia i przekazania Zamawiającemu po zakończeniu szkolenia kompletu dokumentacji, na który składają się:</w:t>
      </w:r>
    </w:p>
    <w:p w14:paraId="3AB04954" w14:textId="706697FD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 listy obecności uczestników </w:t>
      </w:r>
    </w:p>
    <w:p w14:paraId="17F9DE94" w14:textId="0E01651A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 karty zajęć prowadzącego (z  tematami zajęć, ilością przeprowadzonych godzin), podpisem prowadzącego</w:t>
      </w:r>
      <w:r w:rsidR="00CE06D4">
        <w:rPr>
          <w:rFonts w:cs="Calibri"/>
          <w:lang w:eastAsia="ar-SA"/>
        </w:rPr>
        <w:t>)</w:t>
      </w:r>
    </w:p>
    <w:p w14:paraId="67DC9D0B" w14:textId="77777777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testy wiedzy przed i po szkoleniu, </w:t>
      </w:r>
    </w:p>
    <w:p w14:paraId="1581A190" w14:textId="2AE1C27E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ankiety  oceny szkolenia </w:t>
      </w:r>
    </w:p>
    <w:p w14:paraId="291FE0BD" w14:textId="0CB1B3B5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imienne </w:t>
      </w:r>
      <w:r w:rsidR="00AF756D">
        <w:rPr>
          <w:rFonts w:cs="Calibri"/>
          <w:lang w:eastAsia="ar-SA"/>
        </w:rPr>
        <w:t>zaświadczenia</w:t>
      </w:r>
      <w:r w:rsidRPr="005B09C7">
        <w:rPr>
          <w:rFonts w:cs="Calibri"/>
          <w:lang w:eastAsia="ar-SA"/>
        </w:rPr>
        <w:t xml:space="preserve"> </w:t>
      </w:r>
      <w:r w:rsidR="002F1C10">
        <w:rPr>
          <w:rFonts w:cs="Calibri"/>
          <w:lang w:eastAsia="ar-SA"/>
        </w:rPr>
        <w:t>potwierdzające ukończenie szkolenia</w:t>
      </w:r>
    </w:p>
    <w:p w14:paraId="003D6208" w14:textId="013237F8" w:rsidR="00721F1A" w:rsidRPr="00721F1A" w:rsidRDefault="005B09C7" w:rsidP="00721F1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>protokół odbioru.</w:t>
      </w:r>
    </w:p>
    <w:p w14:paraId="7DA8526F" w14:textId="3D6F646F" w:rsidR="00721F1A" w:rsidRDefault="007D33FD" w:rsidP="00721F1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D33FD">
        <w:rPr>
          <w:rFonts w:cs="Calibri"/>
          <w:lang w:eastAsia="ar-SA"/>
        </w:rPr>
        <w:t>Wykonawca dostarczy materiały szkoleniowe dla każdego uczestnika.</w:t>
      </w:r>
    </w:p>
    <w:bookmarkEnd w:id="1"/>
    <w:bookmarkEnd w:id="2"/>
    <w:p w14:paraId="6A472BBA" w14:textId="1B648AF3" w:rsidR="00AF756D" w:rsidRPr="00AF756D" w:rsidRDefault="00585FE7" w:rsidP="00AF756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i/>
          <w:iCs/>
          <w:lang w:eastAsia="ar-SA"/>
        </w:rPr>
      </w:pPr>
      <w:r w:rsidRPr="00AF756D">
        <w:rPr>
          <w:rFonts w:cs="Calibri"/>
          <w:lang w:eastAsia="ar-SA"/>
        </w:rPr>
        <w:t>Wykonawca jest zobowiązany do wystawienia imiennego dokumentu potwierdzającego ukończen</w:t>
      </w:r>
      <w:r w:rsidR="005B09C7" w:rsidRPr="00AF756D">
        <w:rPr>
          <w:rFonts w:cs="Calibri"/>
          <w:lang w:eastAsia="ar-SA"/>
        </w:rPr>
        <w:t>ie</w:t>
      </w:r>
      <w:r w:rsidRPr="00AF756D">
        <w:rPr>
          <w:rFonts w:cs="Calibri"/>
          <w:lang w:eastAsia="ar-SA"/>
        </w:rPr>
        <w:t xml:space="preserve"> </w:t>
      </w:r>
      <w:r w:rsidR="005B09C7" w:rsidRPr="00AF756D">
        <w:rPr>
          <w:rFonts w:cs="Calibri"/>
          <w:lang w:eastAsia="ar-SA"/>
        </w:rPr>
        <w:t>szkolenia</w:t>
      </w:r>
      <w:r w:rsidRPr="00AF756D">
        <w:rPr>
          <w:rFonts w:cs="Calibri"/>
          <w:lang w:eastAsia="ar-SA"/>
        </w:rPr>
        <w:t xml:space="preserve"> dla każdego z uczestników i przekazania kopii dokumentu Zamawiającemu. Dokument powinien informować o nabytych kompetencjach, zakresie i tematyce, jaki obejmował kurs. Dokument powinien posiadać odpowiednie logotypy i dopiski zgodnie z aktualnymi wytycznymi w zakresie informacji i promocji projektu pn. „</w:t>
      </w:r>
      <w:r w:rsidR="00AF756D" w:rsidRPr="00AF756D">
        <w:rPr>
          <w:rFonts w:cs="Calibri"/>
          <w:i/>
          <w:iCs/>
          <w:lang w:eastAsia="ar-SA"/>
        </w:rPr>
        <w:t>Projekt „Wykształcenie ma znaczenie” realizowany przez Uniwersytet Morski w Gdyni.</w:t>
      </w:r>
      <w:r w:rsidR="00AF756D">
        <w:rPr>
          <w:rFonts w:cs="Calibri"/>
          <w:i/>
          <w:iCs/>
          <w:lang w:eastAsia="ar-SA"/>
        </w:rPr>
        <w:t xml:space="preserve"> </w:t>
      </w:r>
      <w:r w:rsidR="00AF756D" w:rsidRPr="00AF756D">
        <w:rPr>
          <w:rFonts w:cs="Calibri"/>
          <w:i/>
          <w:iCs/>
          <w:lang w:eastAsia="ar-SA"/>
        </w:rPr>
        <w:t>Projekt jest współfinansowany przez Unię Europejską ze środków Europejskiego Funduszu Społecznego w ramach Programu Operacyjnego Wiedza Edukacja Rozwój (</w:t>
      </w:r>
      <w:r w:rsidR="00AF756D" w:rsidRPr="00AF756D">
        <w:rPr>
          <w:rFonts w:cs="Calibri"/>
          <w:i/>
          <w:lang w:eastAsia="ar-SA"/>
        </w:rPr>
        <w:t>POWR.03.05.00-00-ZR12/18</w:t>
      </w:r>
      <w:r w:rsidR="00AF756D" w:rsidRPr="00AF756D">
        <w:rPr>
          <w:rFonts w:cs="Calibri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679F" wp14:editId="18450B91">
                <wp:simplePos x="0" y="0"/>
                <wp:positionH relativeFrom="column">
                  <wp:posOffset>3356610</wp:posOffset>
                </wp:positionH>
                <wp:positionV relativeFrom="paragraph">
                  <wp:posOffset>9724390</wp:posOffset>
                </wp:positionV>
                <wp:extent cx="2071370" cy="1687830"/>
                <wp:effectExtent l="0" t="0" r="5080" b="762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BA0D3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 +48 58  347 20 66</w:t>
                            </w:r>
                          </w:p>
                          <w:p w14:paraId="08457EB8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58 347 28 80</w:t>
                            </w:r>
                          </w:p>
                          <w:p w14:paraId="6D1B17EE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e-mail: socjal@pg.gda.pl</w:t>
                            </w:r>
                          </w:p>
                          <w:p w14:paraId="4372036A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www.pg.gda.pl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5679F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264.3pt;margin-top:765.7pt;width:163.1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TrtgIAALE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EuVOu2&#10;AgAAsQUAAA4AAAAAAAAAAAAAAAAALgIAAGRycy9lMm9Eb2MueG1sUEsBAi0AFAAGAAgAAAAhADru&#10;2Q/iAAAADQEAAA8AAAAAAAAAAAAAAAAAEAUAAGRycy9kb3ducmV2LnhtbFBLBQYAAAAABAAEAPMA&#10;AAAfBgAAAAA=&#10;" filled="f" stroked="f">
                <v:textbox inset="0,0,0,0">
                  <w:txbxContent>
                    <w:p w14:paraId="39ABA0D3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tel. +48 58  347 20 66</w:t>
                      </w:r>
                    </w:p>
                    <w:p w14:paraId="08457EB8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58 347 28 80</w:t>
                      </w:r>
                    </w:p>
                    <w:p w14:paraId="6D1B17EE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e-mail: socjal@pg.gda.pl</w:t>
                      </w:r>
                    </w:p>
                    <w:p w14:paraId="4372036A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www.pg.gda.pl</w:t>
                      </w:r>
                    </w:p>
                  </w:txbxContent>
                </v:textbox>
              </v:shape>
            </w:pict>
          </mc:Fallback>
        </mc:AlternateContent>
      </w:r>
      <w:r w:rsidR="00AF756D" w:rsidRPr="00AF756D">
        <w:rPr>
          <w:rFonts w:cs="Calibri"/>
          <w:i/>
          <w:lang w:eastAsia="ar-SA"/>
        </w:rPr>
        <w:t>)</w:t>
      </w:r>
      <w:r w:rsidR="00AF756D">
        <w:rPr>
          <w:rFonts w:cs="Calibri"/>
          <w:i/>
          <w:lang w:eastAsia="ar-SA"/>
        </w:rPr>
        <w:t>”.</w:t>
      </w:r>
    </w:p>
    <w:p w14:paraId="1DA012EE" w14:textId="52569044" w:rsidR="007D33FD" w:rsidRPr="00AF756D" w:rsidRDefault="00585FE7" w:rsidP="00540B99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F756D">
        <w:rPr>
          <w:rFonts w:cs="Calibri"/>
          <w:lang w:eastAsia="ar-SA"/>
        </w:rPr>
        <w:t xml:space="preserve">Wszystkie dokumenty muszą być oznaczone odpowiednimi logotypami i dopiskami ustalonymi z Zamawiającym zgodnie z aktualnymi wytycznymi w zakresie informacji i promocji projektu </w:t>
      </w:r>
      <w:r w:rsidR="00AF756D" w:rsidRPr="00AF756D">
        <w:rPr>
          <w:rFonts w:cs="Calibri"/>
          <w:lang w:eastAsia="ar-SA"/>
        </w:rPr>
        <w:t>pn. „</w:t>
      </w:r>
      <w:r w:rsidR="00AF756D" w:rsidRPr="00AF756D">
        <w:rPr>
          <w:rFonts w:cs="Calibri"/>
          <w:i/>
          <w:iCs/>
          <w:lang w:eastAsia="ar-SA"/>
        </w:rPr>
        <w:t>Projekt „Wykształcenie ma znaczenie” realizowany przez Uniwersytet Morski w Gdyni.</w:t>
      </w:r>
      <w:r w:rsidR="00AF756D">
        <w:rPr>
          <w:rFonts w:cs="Calibri"/>
          <w:i/>
          <w:iCs/>
          <w:lang w:eastAsia="ar-SA"/>
        </w:rPr>
        <w:t xml:space="preserve"> </w:t>
      </w:r>
      <w:r w:rsidR="00AF756D" w:rsidRPr="00AF756D">
        <w:rPr>
          <w:rFonts w:cs="Calibri"/>
          <w:i/>
          <w:iCs/>
          <w:lang w:eastAsia="ar-SA"/>
        </w:rPr>
        <w:t>Projekt jest współfinansowany przez Unię Europejską ze środków Europejskiego Funduszu Społecznego w ramach Programu Operacyjnego Wiedza Edukacja Rozwój (</w:t>
      </w:r>
      <w:r w:rsidR="00AF756D" w:rsidRPr="00AF756D">
        <w:rPr>
          <w:rFonts w:cs="Calibri"/>
          <w:i/>
          <w:lang w:eastAsia="ar-SA"/>
        </w:rPr>
        <w:t>POWR.03.05.00-00-ZR12/18</w:t>
      </w:r>
      <w:r w:rsidR="00AF756D" w:rsidRPr="00AF756D">
        <w:rPr>
          <w:rFonts w:cs="Calibri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94F14" wp14:editId="5A8B8BF4">
                <wp:simplePos x="0" y="0"/>
                <wp:positionH relativeFrom="column">
                  <wp:posOffset>3356610</wp:posOffset>
                </wp:positionH>
                <wp:positionV relativeFrom="paragraph">
                  <wp:posOffset>9724390</wp:posOffset>
                </wp:positionV>
                <wp:extent cx="2071370" cy="1687830"/>
                <wp:effectExtent l="0" t="0" r="5080" b="762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E100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 +48 58  347 20 66</w:t>
                            </w:r>
                          </w:p>
                          <w:p w14:paraId="2EF0A2D4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58 347 28 80</w:t>
                            </w:r>
                          </w:p>
                          <w:p w14:paraId="60A37315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e-mail: socjal@pg.gda.pl</w:t>
                            </w:r>
                          </w:p>
                          <w:p w14:paraId="7982E52F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www.pg.gda.pl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4F14" id="Pole tekstowe 23" o:spid="_x0000_s1027" type="#_x0000_t202" style="position:absolute;left:0;text-align:left;margin-left:264.3pt;margin-top:765.7pt;width:163.1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0MuQIAALg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DQv&#10;3Qy5AgAAuAUAAA4AAAAAAAAAAAAAAAAALgIAAGRycy9lMm9Eb2MueG1sUEsBAi0AFAAGAAgAAAAh&#10;ADru2Q/iAAAADQEAAA8AAAAAAAAAAAAAAAAAEwUAAGRycy9kb3ducmV2LnhtbFBLBQYAAAAABAAE&#10;APMAAAAiBgAAAAA=&#10;" filled="f" stroked="f">
                <v:textbox inset="0,0,0,0">
                  <w:txbxContent>
                    <w:p w14:paraId="401CE100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tel. +48 58  347 20 66</w:t>
                      </w:r>
                    </w:p>
                    <w:p w14:paraId="2EF0A2D4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58 347 28 80</w:t>
                      </w:r>
                    </w:p>
                    <w:p w14:paraId="60A37315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e-mail: socjal@pg.gda.pl</w:t>
                      </w:r>
                    </w:p>
                    <w:p w14:paraId="7982E52F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www.pg.gda.pl</w:t>
                      </w:r>
                    </w:p>
                  </w:txbxContent>
                </v:textbox>
              </v:shape>
            </w:pict>
          </mc:Fallback>
        </mc:AlternateContent>
      </w:r>
      <w:r w:rsidR="00AF756D" w:rsidRPr="00AF756D">
        <w:rPr>
          <w:rFonts w:cs="Calibri"/>
          <w:i/>
          <w:lang w:eastAsia="ar-SA"/>
        </w:rPr>
        <w:t>)</w:t>
      </w:r>
      <w:r w:rsidR="00AF756D">
        <w:rPr>
          <w:rFonts w:cs="Calibri"/>
          <w:i/>
          <w:lang w:eastAsia="ar-SA"/>
        </w:rPr>
        <w:t>”.</w:t>
      </w:r>
    </w:p>
    <w:p w14:paraId="64644842" w14:textId="5EAE155F" w:rsidR="007D33FD" w:rsidRPr="00AF756D" w:rsidRDefault="007D33FD" w:rsidP="007D33F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D33FD">
        <w:rPr>
          <w:rFonts w:cs="Calibri"/>
          <w:lang w:eastAsia="ar-SA"/>
        </w:rPr>
        <w:t>Wykonawca</w:t>
      </w:r>
      <w:r>
        <w:rPr>
          <w:rFonts w:cs="Calibri"/>
          <w:lang w:eastAsia="ar-SA"/>
        </w:rPr>
        <w:t xml:space="preserve"> zobowiązany </w:t>
      </w:r>
      <w:r w:rsidRPr="007D33FD">
        <w:rPr>
          <w:rFonts w:cs="Calibri"/>
          <w:lang w:eastAsia="ar-SA"/>
        </w:rPr>
        <w:t xml:space="preserve">jest do przestrzegania postanowień umowy o dofinansowanie projektu pn.: </w:t>
      </w:r>
      <w:r w:rsidR="00AF756D" w:rsidRPr="00AF756D">
        <w:rPr>
          <w:rFonts w:cs="Calibri"/>
          <w:lang w:eastAsia="ar-SA"/>
        </w:rPr>
        <w:t xml:space="preserve"> „</w:t>
      </w:r>
      <w:r w:rsidR="00AF756D" w:rsidRPr="00AF756D">
        <w:rPr>
          <w:rFonts w:cs="Calibri"/>
          <w:i/>
          <w:iCs/>
          <w:lang w:eastAsia="ar-SA"/>
        </w:rPr>
        <w:t>Projekt „Wykształcenie ma znaczenie” realizowany przez Uniwersytet Morski w Gdyni.</w:t>
      </w:r>
      <w:r w:rsidR="00AF756D">
        <w:rPr>
          <w:rFonts w:cs="Calibri"/>
          <w:i/>
          <w:iCs/>
          <w:lang w:eastAsia="ar-SA"/>
        </w:rPr>
        <w:t xml:space="preserve"> </w:t>
      </w:r>
      <w:r w:rsidR="00AF756D" w:rsidRPr="00AF756D">
        <w:rPr>
          <w:rFonts w:cs="Calibri"/>
          <w:i/>
          <w:iCs/>
          <w:lang w:eastAsia="ar-SA"/>
        </w:rPr>
        <w:t>Projekt jest współfinansowany przez Unię Europejską ze środków Europejskiego Funduszu Społecznego w ramach Programu Operacyjnego Wiedza Edukacja Rozwój (</w:t>
      </w:r>
      <w:r w:rsidR="00AF756D" w:rsidRPr="00AF756D">
        <w:rPr>
          <w:rFonts w:cs="Calibri"/>
          <w:i/>
          <w:lang w:eastAsia="ar-SA"/>
        </w:rPr>
        <w:t>POWR.03.05.00-00-ZR12/18</w:t>
      </w:r>
      <w:r w:rsidR="00AF756D" w:rsidRPr="00AF756D">
        <w:rPr>
          <w:rFonts w:cs="Calibri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DDDCF" wp14:editId="14232CE9">
                <wp:simplePos x="0" y="0"/>
                <wp:positionH relativeFrom="column">
                  <wp:posOffset>3356610</wp:posOffset>
                </wp:positionH>
                <wp:positionV relativeFrom="paragraph">
                  <wp:posOffset>9724390</wp:posOffset>
                </wp:positionV>
                <wp:extent cx="2071370" cy="1687830"/>
                <wp:effectExtent l="0" t="0" r="5080" b="762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DA94B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 +48 58  347 20 66</w:t>
                            </w:r>
                          </w:p>
                          <w:p w14:paraId="58046FB9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58 347 28 80</w:t>
                            </w:r>
                          </w:p>
                          <w:p w14:paraId="3D3EDF01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e-mail: socjal@pg.gda.pl</w:t>
                            </w:r>
                          </w:p>
                          <w:p w14:paraId="2FFDF830" w14:textId="77777777" w:rsidR="00AF756D" w:rsidRDefault="00AF756D" w:rsidP="00AF756D">
                            <w:pP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www.pg.gda.pl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DDCF" id="Pole tekstowe 24" o:spid="_x0000_s1028" type="#_x0000_t202" style="position:absolute;left:0;text-align:left;margin-left:264.3pt;margin-top:765.7pt;width:163.1pt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wi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AT3UK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YZyQ&#10;aRA2sn4CCisJBAMywvoDoZXqB0YDrJIc6+87oihG/KOAMbB7ZxLUJGwmgYgKnubYYDSKKzPup12v&#10;2LYF5HHQhLyBUWmYI7GdqTGK44DBenC5HFeZ3T/P/53VeeEufwM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+98&#10;IrgCAAC4BQAADgAAAAAAAAAAAAAAAAAuAgAAZHJzL2Uyb0RvYy54bWxQSwECLQAUAAYACAAAACEA&#10;Ou7ZD+IAAAANAQAADwAAAAAAAAAAAAAAAAASBQAAZHJzL2Rvd25yZXYueG1sUEsFBgAAAAAEAAQA&#10;8wAAACEGAAAAAA==&#10;" filled="f" stroked="f">
                <v:textbox inset="0,0,0,0">
                  <w:txbxContent>
                    <w:p w14:paraId="266DA94B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tel. +48 58  347 20 66</w:t>
                      </w:r>
                    </w:p>
                    <w:p w14:paraId="58046FB9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58 347 28 80</w:t>
                      </w:r>
                    </w:p>
                    <w:p w14:paraId="3D3EDF01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e-mail: socjal@pg.gda.pl</w:t>
                      </w:r>
                    </w:p>
                    <w:p w14:paraId="2FFDF830" w14:textId="77777777" w:rsidR="00AF756D" w:rsidRDefault="00AF756D" w:rsidP="00AF756D">
                      <w:pP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www.pg.gda.pl</w:t>
                      </w:r>
                    </w:p>
                  </w:txbxContent>
                </v:textbox>
              </v:shape>
            </w:pict>
          </mc:Fallback>
        </mc:AlternateContent>
      </w:r>
      <w:r w:rsidR="00AF756D" w:rsidRPr="00AF756D">
        <w:rPr>
          <w:rFonts w:cs="Calibri"/>
          <w:i/>
          <w:lang w:eastAsia="ar-SA"/>
        </w:rPr>
        <w:t>)</w:t>
      </w:r>
      <w:r w:rsidR="00AF756D">
        <w:rPr>
          <w:rFonts w:cs="Calibri"/>
          <w:i/>
          <w:lang w:eastAsia="ar-SA"/>
        </w:rPr>
        <w:t>”.</w:t>
      </w:r>
    </w:p>
    <w:p w14:paraId="225193E8" w14:textId="77777777" w:rsidR="00CD3A56" w:rsidRPr="00102FFE" w:rsidRDefault="00CD3A56" w:rsidP="00585FE7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1108B45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>,</w:t>
      </w:r>
      <w:r w:rsidR="00E52F85" w:rsidRPr="00E52F85">
        <w:rPr>
          <w:rFonts w:cs="Calibri"/>
          <w:bCs/>
          <w:lang w:eastAsia="ar-SA"/>
        </w:rPr>
        <w:t xml:space="preserve"> </w:t>
      </w:r>
      <w:r w:rsidR="00AF756D">
        <w:rPr>
          <w:rFonts w:cs="Calibri"/>
          <w:bCs/>
          <w:lang w:eastAsia="ar-SA"/>
        </w:rPr>
        <w:t>wskazane w ofercie</w:t>
      </w:r>
      <w:r w:rsidR="00E52F85">
        <w:rPr>
          <w:rFonts w:cs="Calibri"/>
          <w:bCs/>
          <w:lang w:eastAsia="ar-SA"/>
        </w:rPr>
        <w:t xml:space="preserve"> przez Wykonawcę,</w:t>
      </w:r>
      <w:r w:rsidR="0075158A"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>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93C289F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14:paraId="265D5D31" w14:textId="032747F5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bookmarkStart w:id="3" w:name="_Hlk58414757"/>
      <w:r>
        <w:rPr>
          <w:rFonts w:cs="Calibri"/>
          <w:bCs/>
          <w:lang w:eastAsia="ar-SA"/>
        </w:rPr>
        <w:t>………………….…</w:t>
      </w:r>
      <w:r w:rsidR="00AF756D">
        <w:rPr>
          <w:rFonts w:cs="Calibri"/>
          <w:bCs/>
          <w:lang w:eastAsia="ar-SA"/>
        </w:rPr>
        <w:t>……………………………………………………………………………………….</w:t>
      </w:r>
      <w:r>
        <w:rPr>
          <w:rFonts w:cs="Calibri"/>
          <w:bCs/>
          <w:lang w:eastAsia="ar-SA"/>
        </w:rPr>
        <w:t xml:space="preserve"> zł </w:t>
      </w:r>
    </w:p>
    <w:p w14:paraId="66CCEE33" w14:textId="0D8C8035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(słownie: ………………………………………</w:t>
      </w:r>
      <w:r w:rsidR="00AF756D">
        <w:rPr>
          <w:rFonts w:cs="Calibri"/>
          <w:bCs/>
          <w:lang w:eastAsia="ar-SA"/>
        </w:rPr>
        <w:t>……………………………………………………………….</w:t>
      </w:r>
      <w:r>
        <w:rPr>
          <w:rFonts w:cs="Calibri"/>
          <w:bCs/>
          <w:lang w:eastAsia="ar-SA"/>
        </w:rPr>
        <w:t xml:space="preserve">……….), </w:t>
      </w:r>
    </w:p>
    <w:bookmarkEnd w:id="3"/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616079A1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</w:t>
      </w:r>
      <w:r w:rsidR="007D33FD">
        <w:rPr>
          <w:rFonts w:eastAsia="TimesNewRoman" w:cs="Calibri"/>
          <w:lang w:eastAsia="ar-SA"/>
        </w:rPr>
        <w:t xml:space="preserve"> do UMG</w:t>
      </w:r>
      <w:r>
        <w:rPr>
          <w:rFonts w:eastAsia="TimesNewRoman" w:cs="Calibri"/>
          <w:lang w:eastAsia="ar-SA"/>
        </w:rPr>
        <w:t xml:space="preserve"> kompletu wymaganych dokumentów  zgodnie z § 2 pkt 4 umowy.</w:t>
      </w:r>
      <w:r w:rsidR="00721F1A">
        <w:rPr>
          <w:rFonts w:eastAsia="TimesNewRoman" w:cs="Calibri"/>
          <w:lang w:eastAsia="ar-SA"/>
        </w:rPr>
        <w:t xml:space="preserve"> 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0BEF0B41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</w:t>
      </w:r>
      <w:r w:rsidR="007D33FD">
        <w:rPr>
          <w:rFonts w:eastAsia="Calibri" w:cs="Calibri"/>
          <w:lang w:eastAsia="en-US"/>
        </w:rPr>
        <w:t xml:space="preserve">% </w:t>
      </w:r>
      <w:r>
        <w:rPr>
          <w:rFonts w:eastAsia="Calibri" w:cs="Calibri"/>
          <w:lang w:eastAsia="en-US"/>
        </w:rPr>
        <w:t xml:space="preserve">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0F126C02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AF756D">
        <w:rPr>
          <w:rFonts w:cs="Calibri"/>
          <w:b/>
          <w:bCs/>
          <w:lang w:eastAsia="ar-SA"/>
        </w:rPr>
        <w:t>31</w:t>
      </w:r>
      <w:bookmarkStart w:id="4" w:name="_GoBack"/>
      <w:bookmarkEnd w:id="4"/>
      <w:r>
        <w:rPr>
          <w:rFonts w:cs="Calibri"/>
          <w:b/>
          <w:bCs/>
          <w:lang w:eastAsia="ar-SA"/>
        </w:rPr>
        <w:t>.</w:t>
      </w:r>
      <w:r w:rsidR="00721F1A">
        <w:rPr>
          <w:rFonts w:cs="Calibri"/>
          <w:b/>
          <w:bCs/>
          <w:lang w:eastAsia="ar-SA"/>
        </w:rPr>
        <w:t>0</w:t>
      </w:r>
      <w:r w:rsidR="00AF756D">
        <w:rPr>
          <w:rFonts w:cs="Calibri"/>
          <w:b/>
          <w:bCs/>
          <w:lang w:eastAsia="ar-SA"/>
        </w:rPr>
        <w:t>1</w:t>
      </w:r>
      <w:r>
        <w:rPr>
          <w:rFonts w:cs="Calibri"/>
          <w:b/>
          <w:bCs/>
          <w:lang w:eastAsia="ar-SA"/>
        </w:rPr>
        <w:t>.202</w:t>
      </w:r>
      <w:r w:rsidR="00721F1A">
        <w:rPr>
          <w:rFonts w:cs="Calibri"/>
          <w:b/>
          <w:bCs/>
          <w:lang w:eastAsia="ar-SA"/>
        </w:rPr>
        <w:t xml:space="preserve">2 </w:t>
      </w:r>
      <w:r>
        <w:rPr>
          <w:rFonts w:cs="Calibri"/>
          <w:b/>
          <w:bCs/>
          <w:lang w:eastAsia="ar-SA"/>
        </w:rPr>
        <w:t>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1EFC97A8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5B52C339" w14:textId="77777777" w:rsidR="007D33FD" w:rsidRDefault="007D33FD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</w:t>
      </w:r>
      <w:r>
        <w:rPr>
          <w:rFonts w:cs="Calibri"/>
        </w:rPr>
        <w:lastRenderedPageBreak/>
        <w:t xml:space="preserve">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7FEB" w14:textId="77777777" w:rsidR="009C3AFE" w:rsidRDefault="009C3AFE">
      <w:pPr>
        <w:spacing w:after="0" w:line="240" w:lineRule="auto"/>
      </w:pPr>
      <w:r>
        <w:separator/>
      </w:r>
    </w:p>
  </w:endnote>
  <w:endnote w:type="continuationSeparator" w:id="0">
    <w:p w14:paraId="28680852" w14:textId="77777777" w:rsidR="009C3AFE" w:rsidRDefault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BD0A" w14:textId="77777777" w:rsidR="00AF756D" w:rsidRDefault="00AF756D" w:rsidP="00AF756D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14:paraId="32A1D96A" w14:textId="77777777" w:rsidR="00AF756D" w:rsidRDefault="00AF756D" w:rsidP="00AF756D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rFonts w:ascii="Arial" w:hAnsi="Arial" w:cs="Arial"/>
        <w:i/>
        <w:iCs/>
        <w:color w:val="000000"/>
        <w:sz w:val="18"/>
        <w:szCs w:val="18"/>
        <w:lang w:eastAsia="en-US"/>
      </w:rPr>
      <w:t>Projekt „Wykształcenie ma znaczenie” realizowany przez Uniwersytet Morski w Gdyni.</w:t>
    </w:r>
  </w:p>
  <w:p w14:paraId="1102962F" w14:textId="6FEF8E78" w:rsidR="00121AFC" w:rsidRPr="00AF756D" w:rsidRDefault="00AF756D" w:rsidP="00AF756D">
    <w:pPr>
      <w:autoSpaceDE w:val="0"/>
      <w:autoSpaceDN w:val="0"/>
      <w:adjustRightInd w:val="0"/>
      <w:spacing w:after="0"/>
      <w:jc w:val="center"/>
    </w:pPr>
    <w:r>
      <w:rPr>
        <w:rFonts w:ascii="Arial" w:hAnsi="Arial" w:cs="Arial"/>
        <w:i/>
        <w:iCs/>
        <w:color w:val="000000"/>
        <w:sz w:val="18"/>
        <w:szCs w:val="18"/>
        <w:lang w:eastAsia="en-US"/>
      </w:rPr>
      <w:t>Projekt jest współfinansowany przez Unię Europejską ze środków Europejskiego Funduszu Społecznego w ramach Programu Operacyjnego Wiedza Edukacja Rozwój (</w:t>
    </w:r>
    <w:r>
      <w:rPr>
        <w:rFonts w:ascii="Arial" w:hAnsi="Arial" w:cs="Arial"/>
        <w:i/>
        <w:sz w:val="18"/>
        <w:szCs w:val="18"/>
      </w:rPr>
      <w:t>POWR.03.05.00-00-ZR12/18</w: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A3A04ED" wp14:editId="237FE24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BC846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9EE68B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AFF366B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BD76B21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A04E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264.3pt;margin-top:765.7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VAsgIAAK8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" filled="f" stroked="f">
              <v:textbox inset="0,0,0,0">
                <w:txbxContent>
                  <w:p w14:paraId="0EDBC846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9EE68B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AFF366B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BD76B21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C7E9" w14:textId="77777777" w:rsidR="00AF756D" w:rsidRDefault="00AF756D" w:rsidP="00AF756D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14:paraId="3FF20AD7" w14:textId="77777777" w:rsidR="00AF756D" w:rsidRDefault="00AF756D" w:rsidP="00AF756D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rFonts w:ascii="Arial" w:hAnsi="Arial" w:cs="Arial"/>
        <w:i/>
        <w:iCs/>
        <w:color w:val="000000"/>
        <w:sz w:val="18"/>
        <w:szCs w:val="18"/>
        <w:lang w:eastAsia="en-US"/>
      </w:rPr>
      <w:t>Projekt „Wykształcenie ma znaczenie” realizowany przez Uniwersytet Morski w Gdyni.</w:t>
    </w:r>
  </w:p>
  <w:p w14:paraId="0B4BF7AF" w14:textId="26101F1C" w:rsidR="00121AFC" w:rsidRDefault="00AF756D" w:rsidP="00AF756D">
    <w:pPr>
      <w:autoSpaceDE w:val="0"/>
      <w:autoSpaceDN w:val="0"/>
      <w:adjustRightInd w:val="0"/>
      <w:spacing w:after="0"/>
      <w:jc w:val="center"/>
    </w:pPr>
    <w:r>
      <w:rPr>
        <w:rFonts w:ascii="Arial" w:hAnsi="Arial" w:cs="Arial"/>
        <w:i/>
        <w:iCs/>
        <w:color w:val="000000"/>
        <w:sz w:val="18"/>
        <w:szCs w:val="18"/>
        <w:lang w:eastAsia="en-US"/>
      </w:rPr>
      <w:t>Projekt jest współfinansowany przez Unię Europejską ze środków Europejskiego Funduszu Społecznego w ramach Programu Operacyjnego Wiedza Edukacja Rozwój (</w:t>
    </w:r>
    <w:r>
      <w:rPr>
        <w:rFonts w:ascii="Arial" w:hAnsi="Arial" w:cs="Arial"/>
        <w:i/>
        <w:sz w:val="18"/>
        <w:szCs w:val="18"/>
      </w:rPr>
      <w:t>POWR.03.05.00-00-ZR12/18</w: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CB6C343" wp14:editId="4D5726A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D9557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90706B1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D989734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1ED9D1A" w14:textId="77777777" w:rsidR="00AF756D" w:rsidRDefault="00AF756D" w:rsidP="00AF756D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6C343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0" type="#_x0000_t202" style="position:absolute;left:0;text-align:left;margin-left:264.3pt;margin-top:765.7pt;width:163.1pt;height:13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jsugIAALk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DbHiJMWevQgGoo0fVJa9BTBPR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0Q&#10;fzFNwlaUz8BhKYBhwEbYfyDUQv7AqIddkmL1fU8kxaj5yGEOzOKZBDkJ20kgvICnKdYYjeJajwtq&#10;30m2qwF5nDQubmFWKmZZbIZqjOI4YbAfbDLHXWYW0Mt/a3XeuKvf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Bh&#10;2Rjs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5A6D9557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90706B1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D989734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1ED9D1A" w14:textId="77777777" w:rsidR="00AF756D" w:rsidRDefault="00AF756D" w:rsidP="00AF756D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FBE9" w14:textId="77777777" w:rsidR="009C3AFE" w:rsidRDefault="009C3AFE">
      <w:pPr>
        <w:spacing w:after="0" w:line="240" w:lineRule="auto"/>
      </w:pPr>
      <w:r>
        <w:separator/>
      </w:r>
    </w:p>
  </w:footnote>
  <w:footnote w:type="continuationSeparator" w:id="0">
    <w:p w14:paraId="5A2B2D42" w14:textId="77777777" w:rsidR="009C3AFE" w:rsidRDefault="009C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59A43CA"/>
    <w:multiLevelType w:val="hybridMultilevel"/>
    <w:tmpl w:val="A092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E347A"/>
    <w:multiLevelType w:val="hybridMultilevel"/>
    <w:tmpl w:val="D416E6C2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2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8"/>
  </w:num>
  <w:num w:numId="5">
    <w:abstractNumId w:val="12"/>
  </w:num>
  <w:num w:numId="6">
    <w:abstractNumId w:val="33"/>
  </w:num>
  <w:num w:numId="7">
    <w:abstractNumId w:val="6"/>
  </w:num>
  <w:num w:numId="8">
    <w:abstractNumId w:val="46"/>
  </w:num>
  <w:num w:numId="9">
    <w:abstractNumId w:val="26"/>
  </w:num>
  <w:num w:numId="10">
    <w:abstractNumId w:val="2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1"/>
  </w:num>
  <w:num w:numId="14">
    <w:abstractNumId w:val="14"/>
  </w:num>
  <w:num w:numId="15">
    <w:abstractNumId w:val="3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7"/>
  </w:num>
  <w:num w:numId="19">
    <w:abstractNumId w:val="13"/>
  </w:num>
  <w:num w:numId="20">
    <w:abstractNumId w:val="23"/>
  </w:num>
  <w:num w:numId="21">
    <w:abstractNumId w:val="41"/>
  </w:num>
  <w:num w:numId="22">
    <w:abstractNumId w:val="0"/>
  </w:num>
  <w:num w:numId="23">
    <w:abstractNumId w:val="1"/>
  </w:num>
  <w:num w:numId="24">
    <w:abstractNumId w:val="2"/>
  </w:num>
  <w:num w:numId="25">
    <w:abstractNumId w:val="42"/>
  </w:num>
  <w:num w:numId="26">
    <w:abstractNumId w:val="22"/>
  </w:num>
  <w:num w:numId="27">
    <w:abstractNumId w:val="10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56A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1C10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651A8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85FE7"/>
    <w:rsid w:val="00595DED"/>
    <w:rsid w:val="00597536"/>
    <w:rsid w:val="005A4B1F"/>
    <w:rsid w:val="005A4B24"/>
    <w:rsid w:val="005A63A9"/>
    <w:rsid w:val="005B09C7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1F1A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33FD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59F6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C3AFE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554D"/>
    <w:rsid w:val="00AF1A64"/>
    <w:rsid w:val="00AF1FB2"/>
    <w:rsid w:val="00AF756D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D734C"/>
    <w:rsid w:val="00CE043D"/>
    <w:rsid w:val="00CE06D4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2F85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3434-2FFB-4E0B-9A85-944A4744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1287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2021-08-02T09:40:00Z</cp:lastPrinted>
  <dcterms:created xsi:type="dcterms:W3CDTF">2021-11-23T12:54:00Z</dcterms:created>
  <dcterms:modified xsi:type="dcterms:W3CDTF">2021-11-23T12:54:00Z</dcterms:modified>
</cp:coreProperties>
</file>