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630ED924" w:rsidR="00CD3A56" w:rsidRPr="00DE76D6" w:rsidRDefault="008A151E" w:rsidP="00CD734C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>(</w:t>
      </w:r>
      <w:r w:rsidR="003651A8">
        <w:rPr>
          <w:rFonts w:cs="Calibri"/>
        </w:rPr>
        <w:t xml:space="preserve">t. j. </w:t>
      </w:r>
      <w:r w:rsidRPr="008A151E">
        <w:rPr>
          <w:rFonts w:cs="Calibri"/>
        </w:rPr>
        <w:t>Dz. U. z 20</w:t>
      </w:r>
      <w:r w:rsidR="003651A8">
        <w:rPr>
          <w:rFonts w:cs="Calibri"/>
        </w:rPr>
        <w:t xml:space="preserve">21 </w:t>
      </w:r>
      <w:r w:rsidRPr="008A151E">
        <w:rPr>
          <w:rFonts w:cs="Calibri"/>
        </w:rPr>
        <w:t xml:space="preserve">r. poz. </w:t>
      </w:r>
      <w:r w:rsidR="003651A8">
        <w:rPr>
          <w:rFonts w:cs="Calibri"/>
        </w:rPr>
        <w:t>1129</w:t>
      </w:r>
      <w:r w:rsidRPr="008A151E">
        <w:rPr>
          <w:rFonts w:cs="Calibri"/>
        </w:rPr>
        <w:t xml:space="preserve">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9459F6">
        <w:rPr>
          <w:rFonts w:cs="Calibri"/>
          <w:b/>
        </w:rPr>
        <w:t>14</w:t>
      </w:r>
      <w:r w:rsidR="00CE06D4">
        <w:rPr>
          <w:rFonts w:cs="Calibri"/>
          <w:b/>
        </w:rPr>
        <w:t>4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CD734C" w:rsidRPr="00CD734C">
        <w:rPr>
          <w:rFonts w:asciiTheme="minorHAnsi" w:hAnsiTheme="minorHAnsi" w:cs="Arial"/>
          <w:b/>
          <w:i/>
          <w:lang w:eastAsia="zh-CN"/>
        </w:rPr>
        <w:t>Przeprowadzenie</w:t>
      </w:r>
      <w:r w:rsidR="00CE06D4">
        <w:rPr>
          <w:rFonts w:asciiTheme="minorHAnsi" w:hAnsiTheme="minorHAnsi" w:cs="Arial"/>
          <w:b/>
          <w:i/>
          <w:lang w:eastAsia="zh-CN"/>
        </w:rPr>
        <w:t xml:space="preserve"> szkolenia z zakresu technik chromatograficznych </w:t>
      </w:r>
    </w:p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41DE54AD" w14:textId="683ADBD6" w:rsidR="00585FE7" w:rsidRDefault="00CD3A56" w:rsidP="00585FE7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="005B09C7">
        <w:rPr>
          <w:rFonts w:asciiTheme="minorHAnsi" w:hAnsiTheme="minorHAnsi" w:cs="Arial"/>
          <w:lang w:eastAsia="zh-CN"/>
        </w:rPr>
        <w:t>p</w:t>
      </w:r>
      <w:r w:rsidR="005B09C7" w:rsidRPr="005B09C7">
        <w:rPr>
          <w:rFonts w:asciiTheme="minorHAnsi" w:hAnsiTheme="minorHAnsi" w:cs="Arial"/>
          <w:lang w:eastAsia="zh-CN"/>
        </w:rPr>
        <w:t>rzeprowadzeni</w:t>
      </w:r>
      <w:r w:rsidR="005B09C7">
        <w:rPr>
          <w:rFonts w:asciiTheme="minorHAnsi" w:hAnsiTheme="minorHAnsi" w:cs="Arial"/>
          <w:lang w:eastAsia="zh-CN"/>
        </w:rPr>
        <w:t>u</w:t>
      </w:r>
      <w:r w:rsidR="005B09C7" w:rsidRPr="005B09C7">
        <w:rPr>
          <w:rFonts w:asciiTheme="minorHAnsi" w:hAnsiTheme="minorHAnsi" w:cs="Arial"/>
          <w:lang w:eastAsia="zh-CN"/>
        </w:rPr>
        <w:t xml:space="preserve"> szkolenia </w:t>
      </w:r>
      <w:r w:rsidR="00CE06D4">
        <w:rPr>
          <w:rFonts w:asciiTheme="minorHAnsi" w:hAnsiTheme="minorHAnsi" w:cs="Arial"/>
          <w:lang w:eastAsia="zh-CN"/>
        </w:rPr>
        <w:t>z zakresu technik chromatograficznych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1C176F6F" w:rsidR="00CD3A56" w:rsidRPr="00585FE7" w:rsidRDefault="00585FE7" w:rsidP="00585FE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 xml:space="preserve">Zamawiający gwarantuje w ramach zamówienia podstawowego </w:t>
      </w:r>
      <w:r w:rsidR="00CE06D4">
        <w:rPr>
          <w:rFonts w:cs="Calibri"/>
          <w:lang w:eastAsia="ar-SA"/>
        </w:rPr>
        <w:t>8</w:t>
      </w:r>
      <w:r w:rsidRPr="00585FE7">
        <w:rPr>
          <w:rFonts w:cs="Calibri"/>
          <w:lang w:eastAsia="ar-SA"/>
        </w:rPr>
        <w:t xml:space="preserve"> osób. Zamawiający jednoczenie zastrzega sobie możliwość skorzystania z prawa opcji  obejmującego zwiększenie ilości uczestników kursu do maksymalnie </w:t>
      </w:r>
      <w:r w:rsidR="00CE06D4">
        <w:rPr>
          <w:rFonts w:cs="Calibri"/>
          <w:lang w:eastAsia="ar-SA"/>
        </w:rPr>
        <w:t>1</w:t>
      </w:r>
      <w:r w:rsidR="009459F6">
        <w:rPr>
          <w:rFonts w:cs="Calibri"/>
          <w:lang w:eastAsia="ar-SA"/>
        </w:rPr>
        <w:t>5</w:t>
      </w:r>
      <w:r w:rsidRPr="00585FE7">
        <w:rPr>
          <w:rFonts w:cs="Calibri"/>
          <w:lang w:eastAsia="ar-SA"/>
        </w:rPr>
        <w:t xml:space="preserve"> osób (o dodatkowe </w:t>
      </w:r>
      <w:r w:rsidR="00CE06D4">
        <w:rPr>
          <w:rFonts w:cs="Calibri"/>
          <w:lang w:eastAsia="ar-SA"/>
        </w:rPr>
        <w:t>7</w:t>
      </w:r>
      <w:r w:rsidRPr="00585FE7">
        <w:rPr>
          <w:rFonts w:cs="Calibri"/>
          <w:lang w:eastAsia="ar-SA"/>
        </w:rPr>
        <w:t xml:space="preserve"> os</w:t>
      </w:r>
      <w:r w:rsidR="00CE06D4">
        <w:rPr>
          <w:rFonts w:cs="Calibri"/>
          <w:lang w:eastAsia="ar-SA"/>
        </w:rPr>
        <w:t>ó</w:t>
      </w:r>
      <w:r w:rsidRPr="00585FE7">
        <w:rPr>
          <w:rFonts w:cs="Calibri"/>
          <w:lang w:eastAsia="ar-SA"/>
        </w:rPr>
        <w:t>b).</w:t>
      </w:r>
    </w:p>
    <w:p w14:paraId="0786B39A" w14:textId="03D8B254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Szczegółowy opis przedmiotu zamówienia znajduje się w </w:t>
      </w:r>
      <w:r w:rsidR="00585FE7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585FE7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7C2E7D06" w14:textId="5CC119EA" w:rsidR="005B09C7" w:rsidRDefault="00CD3A56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</w:t>
      </w:r>
      <w:r w:rsidR="005B09C7">
        <w:rPr>
          <w:rFonts w:cs="Calibri"/>
          <w:lang w:eastAsia="ar-SA"/>
        </w:rPr>
        <w:t>y</w:t>
      </w:r>
    </w:p>
    <w:p w14:paraId="770C0709" w14:textId="0E0FC4E6" w:rsidR="00721F1A" w:rsidRDefault="00CE06D4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t>Szkolenie ma obejmować 2-3 dni, łącznie 15-18 godzin zajęć.</w:t>
      </w:r>
    </w:p>
    <w:p w14:paraId="1C983FCB" w14:textId="31D42A19" w:rsidR="00CD3A56" w:rsidRPr="009459F6" w:rsidRDefault="00CD3A56" w:rsidP="009459F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9459F6">
        <w:rPr>
          <w:rFonts w:cs="Calibri"/>
          <w:lang w:eastAsia="ar-SA"/>
        </w:rPr>
        <w:t>Miejsce świadczenia</w:t>
      </w:r>
      <w:r w:rsidR="009459F6">
        <w:rPr>
          <w:rFonts w:cs="Calibri"/>
          <w:lang w:eastAsia="ar-SA"/>
        </w:rPr>
        <w:t xml:space="preserve"> </w:t>
      </w:r>
      <w:r w:rsidR="009459F6" w:rsidRPr="009459F6">
        <w:rPr>
          <w:rFonts w:cs="Calibri"/>
          <w:lang w:eastAsia="ar-SA"/>
        </w:rPr>
        <w:t xml:space="preserve">stacjonarnie na terenie trójmiasta. </w:t>
      </w:r>
      <w:bookmarkStart w:id="0" w:name="_Hlk88155175"/>
      <w:r w:rsidR="009459F6">
        <w:rPr>
          <w:rFonts w:cs="Calibri"/>
          <w:lang w:eastAsia="ar-SA"/>
        </w:rPr>
        <w:t>Zamawiający dopuszcza możliwość przeprowadzenia szkolenia online, w zależności od panującej sytuacji epidemiologicznej</w:t>
      </w:r>
      <w:bookmarkEnd w:id="0"/>
      <w:r w:rsidR="009459F6">
        <w:rPr>
          <w:rFonts w:cs="Calibri"/>
          <w:lang w:eastAsia="ar-SA"/>
        </w:rPr>
        <w:t xml:space="preserve">. </w:t>
      </w:r>
      <w:r w:rsidR="009459F6" w:rsidRPr="009459F6">
        <w:rPr>
          <w:rFonts w:cs="Calibri"/>
          <w:lang w:eastAsia="ar-SA"/>
        </w:rPr>
        <w:t xml:space="preserve">W przypadku szkolenia prowadzonego w formie zdalnej, powinno być ono prowadzone za pomocą dostępnych dla studentów UMG narzędzi np. </w:t>
      </w:r>
      <w:proofErr w:type="spellStart"/>
      <w:r w:rsidR="009459F6" w:rsidRPr="009459F6">
        <w:rPr>
          <w:rFonts w:cs="Calibri"/>
          <w:lang w:eastAsia="ar-SA"/>
        </w:rPr>
        <w:t>Teams</w:t>
      </w:r>
      <w:proofErr w:type="spellEnd"/>
      <w:r w:rsidR="009459F6" w:rsidRPr="009459F6">
        <w:rPr>
          <w:rFonts w:cs="Calibri"/>
          <w:lang w:eastAsia="ar-SA"/>
        </w:rPr>
        <w:t>.</w:t>
      </w:r>
      <w:r w:rsidR="009459F6">
        <w:rPr>
          <w:rFonts w:cs="Calibri"/>
          <w:lang w:eastAsia="ar-SA"/>
        </w:rPr>
        <w:t xml:space="preserve"> </w:t>
      </w:r>
      <w:r w:rsidR="00585FE7" w:rsidRPr="009459F6">
        <w:rPr>
          <w:rFonts w:asciiTheme="minorHAnsi" w:hAnsiTheme="minorHAnsi" w:cstheme="minorHAnsi"/>
          <w:lang w:eastAsia="zh-CN"/>
        </w:rPr>
        <w:t>Platforma internetowa używana podczas szkolenia</w:t>
      </w:r>
      <w:r w:rsidR="009459F6" w:rsidRPr="009459F6">
        <w:rPr>
          <w:rFonts w:asciiTheme="minorHAnsi" w:hAnsiTheme="minorHAnsi" w:cstheme="minorHAnsi"/>
          <w:lang w:eastAsia="zh-CN"/>
        </w:rPr>
        <w:t xml:space="preserve"> w przypadku prowadzenia szkolenia online, </w:t>
      </w:r>
      <w:r w:rsidR="00585FE7" w:rsidRPr="009459F6">
        <w:rPr>
          <w:rFonts w:asciiTheme="minorHAnsi" w:hAnsiTheme="minorHAnsi" w:cstheme="minorHAnsi"/>
          <w:lang w:eastAsia="zh-CN"/>
        </w:rPr>
        <w:t xml:space="preserve"> przez Wykonawcę musi umożliwiać ściąganie listy uczestników szkolenia on-line. 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1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70A90E4" w14:textId="77777777" w:rsidR="005B09C7" w:rsidRDefault="00CD3A56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rozpoczęciem wykładów Wykonawca jest zobowiązany do uzgodnienia </w:t>
      </w:r>
      <w:r w:rsidRPr="008D632E">
        <w:rPr>
          <w:rFonts w:cs="Calibri"/>
          <w:lang w:eastAsia="ar-SA"/>
        </w:rPr>
        <w:br/>
        <w:t>z Zamawiającym programu i harmonogramu wykładów</w:t>
      </w:r>
      <w:r w:rsidR="001B1BCA">
        <w:rPr>
          <w:rFonts w:cs="Calibri"/>
          <w:lang w:eastAsia="ar-SA"/>
        </w:rPr>
        <w:t>.</w:t>
      </w:r>
      <w:bookmarkStart w:id="2" w:name="_Hlk57028506"/>
      <w:bookmarkStart w:id="3" w:name="_Hlk57026910"/>
    </w:p>
    <w:p w14:paraId="766924A8" w14:textId="240676DC" w:rsidR="005B09C7" w:rsidRPr="005B09C7" w:rsidRDefault="005B09C7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Wykonawca jest zobowiązany do prowadzenia i przekazania Zamawiającemu po zakończeniu szkolenia kompletu dokumentacji, na który składają się:</w:t>
      </w:r>
    </w:p>
    <w:p w14:paraId="3AB04954" w14:textId="706697FD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listy obecności uczestników </w:t>
      </w:r>
    </w:p>
    <w:p w14:paraId="17F9DE94" w14:textId="0E01651A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karty zajęć prowadzącego (z  tematami zajęć, ilością przeprowadzonych godzin), podpisem prowadzącego</w:t>
      </w:r>
      <w:r w:rsidR="00CE06D4">
        <w:rPr>
          <w:rFonts w:cs="Calibri"/>
          <w:lang w:eastAsia="ar-SA"/>
        </w:rPr>
        <w:t>)</w:t>
      </w:r>
    </w:p>
    <w:p w14:paraId="67DC9D0B" w14:textId="77777777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testy wiedzy przed i po szkoleniu, </w:t>
      </w:r>
    </w:p>
    <w:p w14:paraId="1581A190" w14:textId="2AE1C27E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ankiety  oceny szkolenia </w:t>
      </w:r>
    </w:p>
    <w:p w14:paraId="291FE0BD" w14:textId="0BFD0F15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imienne </w:t>
      </w:r>
      <w:r w:rsidR="002F1C10">
        <w:rPr>
          <w:rFonts w:cs="Calibri"/>
          <w:lang w:eastAsia="ar-SA"/>
        </w:rPr>
        <w:t>certyfikaty</w:t>
      </w:r>
      <w:r w:rsidRPr="005B09C7">
        <w:rPr>
          <w:rFonts w:cs="Calibri"/>
          <w:lang w:eastAsia="ar-SA"/>
        </w:rPr>
        <w:t xml:space="preserve">  </w:t>
      </w:r>
      <w:r w:rsidR="002F1C10">
        <w:rPr>
          <w:rFonts w:cs="Calibri"/>
          <w:lang w:eastAsia="ar-SA"/>
        </w:rPr>
        <w:t>potwierdzające ukończenie szkolenia</w:t>
      </w:r>
      <w:bookmarkStart w:id="4" w:name="_GoBack"/>
      <w:bookmarkEnd w:id="4"/>
    </w:p>
    <w:p w14:paraId="003D6208" w14:textId="013237F8" w:rsidR="00721F1A" w:rsidRPr="00721F1A" w:rsidRDefault="005B09C7" w:rsidP="00721F1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protokół odbioru.</w:t>
      </w:r>
    </w:p>
    <w:p w14:paraId="7DA8526F" w14:textId="3D6F646F" w:rsidR="00721F1A" w:rsidRDefault="007D33FD" w:rsidP="00721F1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t>Wykonawca dostarczy materiały szkoleniowe dla każdego uczestnika.</w:t>
      </w:r>
    </w:p>
    <w:bookmarkEnd w:id="2"/>
    <w:bookmarkEnd w:id="3"/>
    <w:p w14:paraId="1B7A3DF8" w14:textId="6EF3BDE6" w:rsidR="00585FE7" w:rsidRPr="00585FE7" w:rsidRDefault="00585FE7" w:rsidP="00585FE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>Wykonawca jest zobowiązany do wystawienia imiennego dokumentu potwierdzającego ukończen</w:t>
      </w:r>
      <w:r w:rsidR="005B09C7">
        <w:rPr>
          <w:rFonts w:cs="Calibri"/>
          <w:lang w:eastAsia="ar-SA"/>
        </w:rPr>
        <w:t>ie</w:t>
      </w:r>
      <w:r w:rsidRPr="00585FE7">
        <w:rPr>
          <w:rFonts w:cs="Calibri"/>
          <w:lang w:eastAsia="ar-SA"/>
        </w:rPr>
        <w:t xml:space="preserve"> </w:t>
      </w:r>
      <w:r w:rsidR="005B09C7">
        <w:rPr>
          <w:rFonts w:cs="Calibri"/>
          <w:lang w:eastAsia="ar-SA"/>
        </w:rPr>
        <w:t>szkolenia</w:t>
      </w:r>
      <w:r w:rsidRPr="00585FE7">
        <w:rPr>
          <w:rFonts w:cs="Calibri"/>
          <w:lang w:eastAsia="ar-SA"/>
        </w:rPr>
        <w:t xml:space="preserve"> dla każdego z uczestników i przekazania kopii dokumentu Zamawiającemu. Dokument powinien informować o nabytych kompetencjach, zakresie i tematyce, jaki obejmował kurs. Dokument powinien posiadać odpowiednie logotypy i dopiski zgodnie z aktualnymi wytycznymi w zakresie informacji i promocji projektu pn. „</w:t>
      </w:r>
      <w:proofErr w:type="spellStart"/>
      <w:r w:rsidRPr="00585FE7">
        <w:rPr>
          <w:rFonts w:cs="Calibri"/>
          <w:lang w:eastAsia="ar-SA"/>
        </w:rPr>
        <w:t>SezAM</w:t>
      </w:r>
      <w:proofErr w:type="spellEnd"/>
      <w:r w:rsidRPr="00585FE7">
        <w:rPr>
          <w:rFonts w:cs="Calibri"/>
          <w:lang w:eastAsia="ar-SA"/>
        </w:rPr>
        <w:t xml:space="preserve"> wiedzy, kompetencji i umiejętności” realizowanego przez Uniwersytet Morski w Gdyni w ramach Programu Operacyjnego Wiedza Edukacja Rozwój (nr projektu: POWR.03.05.00-00-Z218/17)</w:t>
      </w:r>
    </w:p>
    <w:p w14:paraId="1DA012EE" w14:textId="77777777" w:rsidR="007D33FD" w:rsidRDefault="00585FE7" w:rsidP="007D33F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>Wszystkie dokumenty muszą być oznaczone odpowiednimi logotypami i dopiskami ustalonymi z Zamawiającym zgodnie z aktualnymi wytycznymi w zakresie informacji i promocji projektu pn. „</w:t>
      </w:r>
      <w:proofErr w:type="spellStart"/>
      <w:r w:rsidRPr="00585FE7">
        <w:rPr>
          <w:rFonts w:cs="Calibri"/>
          <w:lang w:eastAsia="ar-SA"/>
        </w:rPr>
        <w:t>SezAM</w:t>
      </w:r>
      <w:proofErr w:type="spellEnd"/>
      <w:r w:rsidRPr="00585FE7">
        <w:rPr>
          <w:rFonts w:cs="Calibri"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</w:p>
    <w:p w14:paraId="4EB4A163" w14:textId="3823C491" w:rsidR="007D33FD" w:rsidRPr="007D33FD" w:rsidRDefault="007D33FD" w:rsidP="007D33F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lastRenderedPageBreak/>
        <w:t>Wykonawca</w:t>
      </w:r>
      <w:r>
        <w:rPr>
          <w:rFonts w:cs="Calibri"/>
          <w:lang w:eastAsia="ar-SA"/>
        </w:rPr>
        <w:t xml:space="preserve"> zobowiązany </w:t>
      </w:r>
      <w:r w:rsidRPr="007D33FD">
        <w:rPr>
          <w:rFonts w:cs="Calibri"/>
          <w:lang w:eastAsia="ar-SA"/>
        </w:rPr>
        <w:t>jest do przestrzegania postanowień umowy o dofinansowanie projektu pn.: „</w:t>
      </w:r>
      <w:proofErr w:type="spellStart"/>
      <w:r w:rsidRPr="007D33FD">
        <w:rPr>
          <w:rFonts w:cs="Calibri"/>
          <w:lang w:eastAsia="ar-SA"/>
        </w:rPr>
        <w:t>SezAM</w:t>
      </w:r>
      <w:proofErr w:type="spellEnd"/>
      <w:r w:rsidRPr="007D33FD">
        <w:rPr>
          <w:rFonts w:cs="Calibri"/>
          <w:lang w:eastAsia="ar-SA"/>
        </w:rPr>
        <w:t xml:space="preserve"> wiedzy, kompetencji i umiejętności” realizowanego przez Uniwersytet Morski w Gdyni w ramach Programu Operacyjnego Wiedza Edukacja Rozwój nr projektu: POWR.03.05.00-00-Z218/17). Obowiązek ten dotyczy m.in. stosowania zasad informacji i promocji, zgodnie z wymaganiami dla projektu.</w:t>
      </w:r>
    </w:p>
    <w:p w14:paraId="02A02BFC" w14:textId="77777777" w:rsidR="007D33FD" w:rsidRDefault="007D33FD" w:rsidP="007D33FD">
      <w:pPr>
        <w:pStyle w:val="Akapitzlist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644842" w14:textId="77777777" w:rsidR="007D33FD" w:rsidRPr="00585FE7" w:rsidRDefault="007D33FD" w:rsidP="007D33FD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25193E8" w14:textId="77777777" w:rsidR="00CD3A56" w:rsidRPr="00102FFE" w:rsidRDefault="00CD3A56" w:rsidP="00585FE7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57A33E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>,</w:t>
      </w:r>
      <w:r w:rsidR="00E52F85" w:rsidRPr="00E52F85">
        <w:rPr>
          <w:rFonts w:cs="Calibri"/>
          <w:bCs/>
          <w:lang w:eastAsia="ar-SA"/>
        </w:rPr>
        <w:t xml:space="preserve"> </w:t>
      </w:r>
      <w:r w:rsidR="00E52F85">
        <w:rPr>
          <w:rFonts w:cs="Calibri"/>
          <w:bCs/>
          <w:lang w:eastAsia="ar-SA"/>
        </w:rPr>
        <w:t>stanowiące iloczyn osób uczestniczących w szkoleniu oraz ceny za osobę, zaoferowanej przez Wykonawcę,</w:t>
      </w:r>
      <w:r w:rsidR="0075158A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>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93C289F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265D5D31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bookmarkStart w:id="5" w:name="_Hlk58414757"/>
      <w:r>
        <w:rPr>
          <w:rFonts w:cs="Calibri"/>
          <w:bCs/>
          <w:lang w:eastAsia="ar-SA"/>
        </w:rPr>
        <w:t xml:space="preserve">Maksymalną wartość umowy ustala się na kwotę ………………….…. zł brutto </w:t>
      </w:r>
    </w:p>
    <w:p w14:paraId="66CCEE33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(słownie: ……………………………………………….), </w:t>
      </w:r>
    </w:p>
    <w:p w14:paraId="5EDB0CB7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 tym wartość zamówienia podstawowego wynosi …………………..……….. </w:t>
      </w:r>
    </w:p>
    <w:p w14:paraId="1483C1CB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(słownie: …………………………….), </w:t>
      </w:r>
    </w:p>
    <w:p w14:paraId="1DAE3F25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wartość zamówienia w ramach prawa opcji (opcjonalnie) wynosi ……………………… </w:t>
      </w:r>
    </w:p>
    <w:p w14:paraId="40B94356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(słownie: …………………………………………………………………….).</w:t>
      </w:r>
      <w:bookmarkEnd w:id="5"/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001EEDD8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</w:t>
      </w:r>
      <w:r w:rsidR="007D33FD">
        <w:rPr>
          <w:rFonts w:eastAsia="TimesNewRoman" w:cs="Calibri"/>
          <w:lang w:eastAsia="ar-SA"/>
        </w:rPr>
        <w:t xml:space="preserve"> do Biura Karier Studenckich UMG</w:t>
      </w:r>
      <w:r>
        <w:rPr>
          <w:rFonts w:eastAsia="TimesNewRoman" w:cs="Calibri"/>
          <w:lang w:eastAsia="ar-SA"/>
        </w:rPr>
        <w:t xml:space="preserve"> kompletu wymaganych dokumentów  zgodnie z § 2 pkt 4 umowy.</w:t>
      </w:r>
      <w:r w:rsidR="00721F1A">
        <w:rPr>
          <w:rFonts w:eastAsia="TimesNewRoman" w:cs="Calibri"/>
          <w:lang w:eastAsia="ar-SA"/>
        </w:rPr>
        <w:t xml:space="preserve"> Nie dopuszcza się wydawania dokumentów (w tym również certyfikatów) studentom. 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lastRenderedPageBreak/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0BEF0B41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</w:t>
      </w:r>
      <w:r w:rsidR="007D33FD">
        <w:rPr>
          <w:rFonts w:eastAsia="Calibri" w:cs="Calibri"/>
          <w:lang w:eastAsia="en-US"/>
        </w:rPr>
        <w:t xml:space="preserve">% </w:t>
      </w:r>
      <w:r>
        <w:rPr>
          <w:rFonts w:eastAsia="Calibri" w:cs="Calibri"/>
          <w:lang w:eastAsia="en-US"/>
        </w:rPr>
        <w:t xml:space="preserve">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56267A6E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721F1A">
        <w:rPr>
          <w:rFonts w:cs="Calibri"/>
          <w:b/>
          <w:bCs/>
          <w:lang w:eastAsia="ar-SA"/>
        </w:rPr>
        <w:t>20</w:t>
      </w:r>
      <w:r>
        <w:rPr>
          <w:rFonts w:cs="Calibri"/>
          <w:b/>
          <w:bCs/>
          <w:lang w:eastAsia="ar-SA"/>
        </w:rPr>
        <w:t>.</w:t>
      </w:r>
      <w:r w:rsidR="00721F1A">
        <w:rPr>
          <w:rFonts w:cs="Calibri"/>
          <w:b/>
          <w:bCs/>
          <w:lang w:eastAsia="ar-SA"/>
        </w:rPr>
        <w:t>02</w:t>
      </w:r>
      <w:r>
        <w:rPr>
          <w:rFonts w:cs="Calibri"/>
          <w:b/>
          <w:bCs/>
          <w:lang w:eastAsia="ar-SA"/>
        </w:rPr>
        <w:t>.202</w:t>
      </w:r>
      <w:r w:rsidR="00721F1A">
        <w:rPr>
          <w:rFonts w:cs="Calibri"/>
          <w:b/>
          <w:bCs/>
          <w:lang w:eastAsia="ar-SA"/>
        </w:rPr>
        <w:t xml:space="preserve">2 </w:t>
      </w:r>
      <w:r>
        <w:rPr>
          <w:rFonts w:cs="Calibri"/>
          <w:b/>
          <w:bCs/>
          <w:lang w:eastAsia="ar-SA"/>
        </w:rPr>
        <w:t>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1EFC97A8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5B52C339" w14:textId="77777777" w:rsidR="007D33FD" w:rsidRDefault="007D33FD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7FEB" w14:textId="77777777" w:rsidR="009C3AFE" w:rsidRDefault="009C3AFE">
      <w:pPr>
        <w:spacing w:after="0" w:line="240" w:lineRule="auto"/>
      </w:pPr>
      <w:r>
        <w:separator/>
      </w:r>
    </w:p>
  </w:endnote>
  <w:endnote w:type="continuationSeparator" w:id="0">
    <w:p w14:paraId="28680852" w14:textId="77777777" w:rsidR="009C3AFE" w:rsidRDefault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FBE9" w14:textId="77777777" w:rsidR="009C3AFE" w:rsidRDefault="009C3AFE">
      <w:pPr>
        <w:spacing w:after="0" w:line="240" w:lineRule="auto"/>
      </w:pPr>
      <w:r>
        <w:separator/>
      </w:r>
    </w:p>
  </w:footnote>
  <w:footnote w:type="continuationSeparator" w:id="0">
    <w:p w14:paraId="5A2B2D42" w14:textId="77777777" w:rsidR="009C3AFE" w:rsidRDefault="009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59A43CA"/>
    <w:multiLevelType w:val="hybridMultilevel"/>
    <w:tmpl w:val="A092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E347A"/>
    <w:multiLevelType w:val="hybridMultilevel"/>
    <w:tmpl w:val="D416E6C2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2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8"/>
  </w:num>
  <w:num w:numId="5">
    <w:abstractNumId w:val="12"/>
  </w:num>
  <w:num w:numId="6">
    <w:abstractNumId w:val="33"/>
  </w:num>
  <w:num w:numId="7">
    <w:abstractNumId w:val="6"/>
  </w:num>
  <w:num w:numId="8">
    <w:abstractNumId w:val="46"/>
  </w:num>
  <w:num w:numId="9">
    <w:abstractNumId w:val="26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1"/>
  </w:num>
  <w:num w:numId="14">
    <w:abstractNumId w:val="14"/>
  </w:num>
  <w:num w:numId="15">
    <w:abstractNumId w:val="3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</w:num>
  <w:num w:numId="19">
    <w:abstractNumId w:val="13"/>
  </w:num>
  <w:num w:numId="20">
    <w:abstractNumId w:val="23"/>
  </w:num>
  <w:num w:numId="21">
    <w:abstractNumId w:val="41"/>
  </w:num>
  <w:num w:numId="22">
    <w:abstractNumId w:val="0"/>
  </w:num>
  <w:num w:numId="23">
    <w:abstractNumId w:val="1"/>
  </w:num>
  <w:num w:numId="24">
    <w:abstractNumId w:val="2"/>
  </w:num>
  <w:num w:numId="25">
    <w:abstractNumId w:val="42"/>
  </w:num>
  <w:num w:numId="26">
    <w:abstractNumId w:val="22"/>
  </w:num>
  <w:num w:numId="27">
    <w:abstractNumId w:val="10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56A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1C10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651A8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85FE7"/>
    <w:rsid w:val="00595DED"/>
    <w:rsid w:val="00597536"/>
    <w:rsid w:val="005A4B1F"/>
    <w:rsid w:val="005A4B24"/>
    <w:rsid w:val="005A63A9"/>
    <w:rsid w:val="005B09C7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1F1A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33FD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59F6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C3AFE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D734C"/>
    <w:rsid w:val="00CE043D"/>
    <w:rsid w:val="00CE06D4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2F85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4F7E-2A41-47A0-8B27-E18FBE06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1404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2021-08-02T09:40:00Z</cp:lastPrinted>
  <dcterms:created xsi:type="dcterms:W3CDTF">2021-11-19T11:19:00Z</dcterms:created>
  <dcterms:modified xsi:type="dcterms:W3CDTF">2021-11-19T11:19:00Z</dcterms:modified>
</cp:coreProperties>
</file>