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F25DD" w14:textId="77777777" w:rsidR="00FA7347" w:rsidRDefault="00FA7347" w:rsidP="00FA7347">
      <w:pPr>
        <w:pStyle w:val="Bezodstpw"/>
      </w:pPr>
    </w:p>
    <w:p w14:paraId="231C6561" w14:textId="77777777" w:rsidR="00296EC9" w:rsidRDefault="00296EC9" w:rsidP="00296EC9">
      <w:pPr>
        <w:pStyle w:val="Bezodstpw"/>
        <w:jc w:val="right"/>
      </w:pPr>
      <w:r>
        <w:t>Załącznik A do SWZ</w:t>
      </w:r>
    </w:p>
    <w:p w14:paraId="136A08C4" w14:textId="77777777" w:rsidR="00296EC9" w:rsidRDefault="00296EC9" w:rsidP="00296EC9">
      <w:pPr>
        <w:pStyle w:val="Bezodstpw"/>
        <w:jc w:val="right"/>
      </w:pPr>
    </w:p>
    <w:p w14:paraId="65DF0877" w14:textId="77777777" w:rsidR="00296EC9" w:rsidRDefault="00296EC9" w:rsidP="00296EC9">
      <w:pPr>
        <w:pStyle w:val="Bezodstpw"/>
        <w:jc w:val="center"/>
        <w:rPr>
          <w:b/>
          <w:sz w:val="24"/>
          <w:szCs w:val="24"/>
        </w:rPr>
      </w:pPr>
      <w:r w:rsidRPr="00B311F8">
        <w:rPr>
          <w:b/>
          <w:sz w:val="24"/>
          <w:szCs w:val="24"/>
        </w:rPr>
        <w:t>OPIS PRZEDMIOTU ZAMÓWIENIA</w:t>
      </w:r>
    </w:p>
    <w:p w14:paraId="38549F16" w14:textId="77777777" w:rsidR="00464CE0" w:rsidRDefault="00464CE0" w:rsidP="00464CE0">
      <w:pPr>
        <w:rPr>
          <w:b/>
          <w:sz w:val="22"/>
          <w:szCs w:val="22"/>
          <w:u w:val="single"/>
        </w:rPr>
      </w:pPr>
    </w:p>
    <w:p w14:paraId="2167F160" w14:textId="77777777" w:rsidR="003E4BF7" w:rsidRDefault="003E4BF7" w:rsidP="003E4BF7">
      <w:pPr>
        <w:rPr>
          <w:rFonts w:ascii="Calibri" w:hAnsi="Calibri"/>
          <w:b/>
          <w:u w:val="single"/>
          <w:lang w:eastAsia="en-US"/>
        </w:rPr>
      </w:pPr>
      <w:r w:rsidRPr="003E4BF7">
        <w:rPr>
          <w:rFonts w:ascii="Calibri" w:hAnsi="Calibri"/>
          <w:b/>
          <w:u w:val="single"/>
          <w:lang w:eastAsia="en-US"/>
        </w:rPr>
        <w:t xml:space="preserve">Część I </w:t>
      </w:r>
    </w:p>
    <w:p w14:paraId="2BA3B64F" w14:textId="77777777" w:rsidR="003E4BF7" w:rsidRPr="003E4BF7" w:rsidRDefault="003E4BF7" w:rsidP="003E4BF7">
      <w:pPr>
        <w:rPr>
          <w:rFonts w:ascii="Calibri" w:hAnsi="Calibri"/>
          <w:b/>
          <w:u w:val="single"/>
          <w:lang w:eastAsia="en-US"/>
        </w:rPr>
      </w:pPr>
    </w:p>
    <w:p w14:paraId="5843A85D" w14:textId="5610382D" w:rsidR="00A507E6" w:rsidRPr="00EB365E" w:rsidRDefault="00A507E6" w:rsidP="00EB365E">
      <w:pPr>
        <w:pStyle w:val="Akapitzlist"/>
        <w:numPr>
          <w:ilvl w:val="0"/>
          <w:numId w:val="23"/>
        </w:numPr>
        <w:rPr>
          <w:rFonts w:ascii="Calibri" w:hAnsi="Calibri"/>
          <w:b/>
          <w:sz w:val="20"/>
          <w:szCs w:val="20"/>
          <w:lang w:eastAsia="en-US"/>
        </w:rPr>
      </w:pPr>
      <w:r w:rsidRPr="00EB365E">
        <w:rPr>
          <w:rFonts w:ascii="Calibri" w:hAnsi="Calibri"/>
          <w:b/>
          <w:sz w:val="20"/>
          <w:szCs w:val="20"/>
          <w:lang w:eastAsia="en-US"/>
        </w:rPr>
        <w:t>Laptop – 1 szt.</w:t>
      </w:r>
    </w:p>
    <w:p w14:paraId="369EDA04" w14:textId="77777777" w:rsidR="00A507E6" w:rsidRPr="00A507E6" w:rsidRDefault="00A507E6" w:rsidP="00A507E6">
      <w:pPr>
        <w:rPr>
          <w:rFonts w:ascii="Calibri" w:hAnsi="Calibri"/>
          <w:sz w:val="20"/>
          <w:szCs w:val="20"/>
          <w:lang w:eastAsia="en-US"/>
        </w:rPr>
      </w:pPr>
    </w:p>
    <w:p w14:paraId="071EAA51"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Mobilna stacja graficzna i obliczeniowa.</w:t>
      </w:r>
    </w:p>
    <w:p w14:paraId="3E789741"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Komputer będzie wykorzystywany dla potrzeb specjalistycznych obliczeń naukowych </w:t>
      </w:r>
    </w:p>
    <w:p w14:paraId="334F6A70"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z wykorzystaniem kart graficznych obsługujących architekturę CUDA. </w:t>
      </w:r>
    </w:p>
    <w:p w14:paraId="08B30BA7"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Procesor powinien osiągać w teście wydajności </w:t>
      </w:r>
      <w:proofErr w:type="spellStart"/>
      <w:r w:rsidRPr="00A507E6">
        <w:rPr>
          <w:rFonts w:ascii="Calibri" w:hAnsi="Calibri"/>
          <w:sz w:val="20"/>
          <w:szCs w:val="20"/>
          <w:lang w:eastAsia="en-US"/>
        </w:rPr>
        <w:t>PassMark</w:t>
      </w:r>
      <w:proofErr w:type="spellEnd"/>
      <w:r w:rsidRPr="00A507E6">
        <w:rPr>
          <w:rFonts w:ascii="Calibri" w:hAnsi="Calibri"/>
          <w:sz w:val="20"/>
          <w:szCs w:val="20"/>
          <w:lang w:eastAsia="en-US"/>
        </w:rPr>
        <w:t xml:space="preserve"> wynik  CPU Mark nie mniejszy niż 21 800 punktów (wyniki są dostępne na stronie: https://www.cpubenchmark.net/ ).</w:t>
      </w:r>
    </w:p>
    <w:p w14:paraId="57D2CBA6"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Monitor </w:t>
      </w:r>
    </w:p>
    <w:p w14:paraId="4CDB922B"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o przekątnej ekranu 17”3 cala</w:t>
      </w:r>
    </w:p>
    <w:p w14:paraId="1E8366EC"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rozdzielczości 1920 x 1090 </w:t>
      </w:r>
      <w:proofErr w:type="spellStart"/>
      <w:r w:rsidRPr="00A507E6">
        <w:rPr>
          <w:rFonts w:ascii="Calibri" w:hAnsi="Calibri"/>
          <w:sz w:val="20"/>
          <w:szCs w:val="20"/>
          <w:lang w:eastAsia="en-US"/>
        </w:rPr>
        <w:t>px</w:t>
      </w:r>
      <w:proofErr w:type="spellEnd"/>
      <w:r w:rsidRPr="00A507E6">
        <w:rPr>
          <w:rFonts w:ascii="Calibri" w:hAnsi="Calibri"/>
          <w:sz w:val="20"/>
          <w:szCs w:val="20"/>
          <w:lang w:eastAsia="en-US"/>
        </w:rPr>
        <w:t xml:space="preserve">, IPS 144 </w:t>
      </w:r>
      <w:proofErr w:type="spellStart"/>
      <w:r w:rsidRPr="00A507E6">
        <w:rPr>
          <w:rFonts w:ascii="Calibri" w:hAnsi="Calibri"/>
          <w:sz w:val="20"/>
          <w:szCs w:val="20"/>
          <w:lang w:eastAsia="en-US"/>
        </w:rPr>
        <w:t>Hz</w:t>
      </w:r>
      <w:proofErr w:type="spellEnd"/>
      <w:r w:rsidRPr="00A507E6">
        <w:rPr>
          <w:rFonts w:ascii="Calibri" w:hAnsi="Calibri"/>
          <w:sz w:val="20"/>
          <w:szCs w:val="20"/>
          <w:lang w:eastAsia="en-US"/>
        </w:rPr>
        <w:t xml:space="preserve">, </w:t>
      </w:r>
    </w:p>
    <w:p w14:paraId="32102368"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matryca typu </w:t>
      </w:r>
      <w:proofErr w:type="spellStart"/>
      <w:r w:rsidRPr="00A507E6">
        <w:rPr>
          <w:rFonts w:ascii="Calibri" w:hAnsi="Calibri"/>
          <w:sz w:val="20"/>
          <w:szCs w:val="20"/>
          <w:lang w:eastAsia="en-US"/>
        </w:rPr>
        <w:t>Anti-Glare</w:t>
      </w:r>
      <w:proofErr w:type="spellEnd"/>
      <w:r w:rsidRPr="00A507E6">
        <w:rPr>
          <w:rFonts w:ascii="Calibri" w:hAnsi="Calibri"/>
          <w:sz w:val="20"/>
          <w:szCs w:val="20"/>
          <w:lang w:eastAsia="en-US"/>
        </w:rPr>
        <w:t xml:space="preserve">. </w:t>
      </w:r>
    </w:p>
    <w:p w14:paraId="302B250C"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KARTA GRAFICZNA kompatybilna z CUDA uzyskująca wynik min. 12 000 pkt. w teście </w:t>
      </w:r>
      <w:proofErr w:type="spellStart"/>
      <w:r w:rsidRPr="00A507E6">
        <w:rPr>
          <w:rFonts w:ascii="Calibri" w:hAnsi="Calibri"/>
          <w:sz w:val="20"/>
          <w:szCs w:val="20"/>
          <w:lang w:eastAsia="en-US"/>
        </w:rPr>
        <w:t>PassMark</w:t>
      </w:r>
      <w:proofErr w:type="spellEnd"/>
      <w:r w:rsidRPr="00A507E6">
        <w:rPr>
          <w:rFonts w:ascii="Calibri" w:hAnsi="Calibri"/>
          <w:sz w:val="20"/>
          <w:szCs w:val="20"/>
          <w:lang w:eastAsia="en-US"/>
        </w:rPr>
        <w:t xml:space="preserve"> G3D Mark dla mobilnych kart graficznych (wyniki są dostępne na stronie: https://www.videocardbenchmark.net/)</w:t>
      </w:r>
    </w:p>
    <w:p w14:paraId="02391627"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Pamięć RAM: </w:t>
      </w:r>
    </w:p>
    <w:p w14:paraId="63139302"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pojemność pojedynczego modułu: 8 GB; </w:t>
      </w:r>
    </w:p>
    <w:p w14:paraId="00FBA074"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całkowita pojemność pamięci: 16 GB; </w:t>
      </w:r>
    </w:p>
    <w:p w14:paraId="50473BC3"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Dysk SSD typu M.2</w:t>
      </w:r>
    </w:p>
    <w:p w14:paraId="57CC7577"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Zainstalowany, co najmniej jeden dysk SSD o pojemności, co najmniej 512 GB. </w:t>
      </w:r>
    </w:p>
    <w:p w14:paraId="59C3426D" w14:textId="77777777" w:rsidR="00A507E6" w:rsidRPr="00A507E6" w:rsidRDefault="00A507E6" w:rsidP="00A507E6">
      <w:pPr>
        <w:rPr>
          <w:rFonts w:ascii="Calibri" w:hAnsi="Calibri"/>
          <w:sz w:val="20"/>
          <w:szCs w:val="20"/>
          <w:lang w:val="en-US" w:eastAsia="en-US"/>
        </w:rPr>
      </w:pPr>
      <w:proofErr w:type="spellStart"/>
      <w:r w:rsidRPr="00A507E6">
        <w:rPr>
          <w:rFonts w:ascii="Calibri" w:hAnsi="Calibri"/>
          <w:sz w:val="20"/>
          <w:szCs w:val="20"/>
          <w:lang w:val="en-US" w:eastAsia="en-US"/>
        </w:rPr>
        <w:t>Interfejsy</w:t>
      </w:r>
      <w:proofErr w:type="spellEnd"/>
    </w:p>
    <w:p w14:paraId="32D83487" w14:textId="77777777" w:rsidR="00A507E6" w:rsidRPr="00A507E6" w:rsidRDefault="00A507E6" w:rsidP="00A507E6">
      <w:pPr>
        <w:rPr>
          <w:rFonts w:ascii="Calibri" w:hAnsi="Calibri"/>
          <w:sz w:val="20"/>
          <w:szCs w:val="20"/>
          <w:lang w:val="en-US" w:eastAsia="en-US"/>
        </w:rPr>
      </w:pPr>
      <w:r w:rsidRPr="00A507E6">
        <w:rPr>
          <w:rFonts w:ascii="Calibri" w:hAnsi="Calibri"/>
          <w:sz w:val="20"/>
          <w:szCs w:val="20"/>
          <w:lang w:val="en-US" w:eastAsia="en-US"/>
        </w:rPr>
        <w:t>1x 3.5mm Combo Audio Jack</w:t>
      </w:r>
    </w:p>
    <w:p w14:paraId="2B63EC38" w14:textId="77777777" w:rsidR="00A507E6" w:rsidRPr="00A507E6" w:rsidRDefault="00A507E6" w:rsidP="00A507E6">
      <w:pPr>
        <w:rPr>
          <w:rFonts w:ascii="Calibri" w:hAnsi="Calibri"/>
          <w:sz w:val="20"/>
          <w:szCs w:val="20"/>
          <w:lang w:val="en-US" w:eastAsia="en-US"/>
        </w:rPr>
      </w:pPr>
      <w:r w:rsidRPr="00A507E6">
        <w:rPr>
          <w:rFonts w:ascii="Calibri" w:hAnsi="Calibri"/>
          <w:sz w:val="20"/>
          <w:szCs w:val="20"/>
          <w:lang w:val="en-US" w:eastAsia="en-US"/>
        </w:rPr>
        <w:t>1x HDMI 2.0b</w:t>
      </w:r>
    </w:p>
    <w:p w14:paraId="3369FDA1" w14:textId="77777777" w:rsidR="00A507E6" w:rsidRPr="00A507E6" w:rsidRDefault="00A507E6" w:rsidP="00A507E6">
      <w:pPr>
        <w:rPr>
          <w:rFonts w:ascii="Calibri" w:hAnsi="Calibri"/>
          <w:sz w:val="20"/>
          <w:szCs w:val="20"/>
          <w:lang w:val="en-US" w:eastAsia="en-US"/>
        </w:rPr>
      </w:pPr>
      <w:r w:rsidRPr="00A507E6">
        <w:rPr>
          <w:rFonts w:ascii="Calibri" w:hAnsi="Calibri"/>
          <w:sz w:val="20"/>
          <w:szCs w:val="20"/>
          <w:lang w:val="en-US" w:eastAsia="en-US"/>
        </w:rPr>
        <w:t>1 x USB 3.2 Gen 2 Type-C</w:t>
      </w:r>
    </w:p>
    <w:p w14:paraId="0433E8CD"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3x USB 3.2 Gen 1 </w:t>
      </w:r>
      <w:proofErr w:type="spellStart"/>
      <w:r w:rsidRPr="00A507E6">
        <w:rPr>
          <w:rFonts w:ascii="Calibri" w:hAnsi="Calibri"/>
          <w:sz w:val="20"/>
          <w:szCs w:val="20"/>
          <w:lang w:eastAsia="en-US"/>
        </w:rPr>
        <w:t>Type</w:t>
      </w:r>
      <w:proofErr w:type="spellEnd"/>
      <w:r w:rsidRPr="00A507E6">
        <w:rPr>
          <w:rFonts w:ascii="Calibri" w:hAnsi="Calibri"/>
          <w:sz w:val="20"/>
          <w:szCs w:val="20"/>
          <w:lang w:eastAsia="en-US"/>
        </w:rPr>
        <w:t>-A</w:t>
      </w:r>
    </w:p>
    <w:p w14:paraId="5676B5BF"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System operacyjny Windows 10 Professional PL</w:t>
      </w:r>
    </w:p>
    <w:p w14:paraId="23273FD9"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Kamera internetowa 720p HD.</w:t>
      </w:r>
    </w:p>
    <w:p w14:paraId="33C92B0B"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Głośniki - 2 głośniki 2 W. </w:t>
      </w:r>
    </w:p>
    <w:p w14:paraId="47851C36"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Zasilacz minimum 200 W.</w:t>
      </w:r>
    </w:p>
    <w:p w14:paraId="58982DF0"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Waga max 2.60 kg.</w:t>
      </w:r>
    </w:p>
    <w:p w14:paraId="612746B9"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Wymiary max 40 x 27 x 2.25 cm. </w:t>
      </w:r>
    </w:p>
    <w:p w14:paraId="3AD10EAF"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Bateria 90 </w:t>
      </w:r>
      <w:proofErr w:type="spellStart"/>
      <w:r w:rsidRPr="00A507E6">
        <w:rPr>
          <w:rFonts w:ascii="Calibri" w:hAnsi="Calibri"/>
          <w:sz w:val="20"/>
          <w:szCs w:val="20"/>
          <w:lang w:eastAsia="en-US"/>
        </w:rPr>
        <w:t>Wh</w:t>
      </w:r>
      <w:proofErr w:type="spellEnd"/>
      <w:r w:rsidRPr="00A507E6">
        <w:rPr>
          <w:rFonts w:ascii="Calibri" w:hAnsi="Calibri"/>
          <w:sz w:val="20"/>
          <w:szCs w:val="20"/>
          <w:lang w:eastAsia="en-US"/>
        </w:rPr>
        <w:t xml:space="preserve">, 4-ogniwowa bateria </w:t>
      </w:r>
      <w:proofErr w:type="spellStart"/>
      <w:r w:rsidRPr="00A507E6">
        <w:rPr>
          <w:rFonts w:ascii="Calibri" w:hAnsi="Calibri"/>
          <w:sz w:val="20"/>
          <w:szCs w:val="20"/>
          <w:lang w:eastAsia="en-US"/>
        </w:rPr>
        <w:t>litowo</w:t>
      </w:r>
      <w:proofErr w:type="spellEnd"/>
      <w:r w:rsidRPr="00A507E6">
        <w:rPr>
          <w:rFonts w:ascii="Calibri" w:hAnsi="Calibri"/>
          <w:sz w:val="20"/>
          <w:szCs w:val="20"/>
          <w:lang w:eastAsia="en-US"/>
        </w:rPr>
        <w:t>-jonowa.</w:t>
      </w:r>
    </w:p>
    <w:p w14:paraId="012D2380" w14:textId="5B7B564F" w:rsidR="00A507E6" w:rsidRDefault="00A507E6" w:rsidP="00A507E6">
      <w:pPr>
        <w:rPr>
          <w:rFonts w:ascii="Calibri" w:hAnsi="Calibri"/>
          <w:sz w:val="20"/>
          <w:szCs w:val="20"/>
          <w:lang w:eastAsia="en-US"/>
        </w:rPr>
      </w:pPr>
      <w:r w:rsidRPr="00A507E6">
        <w:rPr>
          <w:rFonts w:ascii="Calibri" w:hAnsi="Calibri"/>
          <w:sz w:val="20"/>
          <w:szCs w:val="20"/>
          <w:lang w:eastAsia="en-US"/>
        </w:rPr>
        <w:t>Gwarancja min. 24 miesiące</w:t>
      </w:r>
    </w:p>
    <w:p w14:paraId="25AB0B76" w14:textId="77777777" w:rsidR="00A507E6" w:rsidRPr="00A507E6" w:rsidRDefault="00A507E6" w:rsidP="00A507E6">
      <w:pPr>
        <w:rPr>
          <w:rFonts w:ascii="Calibri" w:hAnsi="Calibri"/>
          <w:sz w:val="20"/>
          <w:szCs w:val="20"/>
          <w:lang w:eastAsia="en-US"/>
        </w:rPr>
      </w:pPr>
    </w:p>
    <w:p w14:paraId="3BB78366" w14:textId="2DE383E3" w:rsidR="00A507E6" w:rsidRPr="00EB365E" w:rsidRDefault="00A507E6" w:rsidP="00EB365E">
      <w:pPr>
        <w:pStyle w:val="Akapitzlist"/>
        <w:numPr>
          <w:ilvl w:val="0"/>
          <w:numId w:val="23"/>
        </w:numPr>
        <w:rPr>
          <w:rFonts w:ascii="Calibri" w:hAnsi="Calibri"/>
          <w:b/>
          <w:sz w:val="20"/>
          <w:szCs w:val="20"/>
          <w:lang w:eastAsia="en-US"/>
        </w:rPr>
      </w:pPr>
      <w:r w:rsidRPr="00EB365E">
        <w:rPr>
          <w:rFonts w:ascii="Calibri" w:hAnsi="Calibri"/>
          <w:b/>
          <w:sz w:val="20"/>
          <w:szCs w:val="20"/>
          <w:lang w:eastAsia="en-US"/>
        </w:rPr>
        <w:t xml:space="preserve">Zestaw komputerowy stacjonarny – 1 szt. </w:t>
      </w:r>
    </w:p>
    <w:p w14:paraId="0C476306" w14:textId="77777777" w:rsidR="00A507E6" w:rsidRPr="00EB365E" w:rsidRDefault="00A507E6" w:rsidP="00EB365E">
      <w:pPr>
        <w:pStyle w:val="Akapitzlist"/>
        <w:rPr>
          <w:rFonts w:ascii="Calibri" w:hAnsi="Calibri"/>
          <w:sz w:val="20"/>
          <w:szCs w:val="20"/>
          <w:lang w:eastAsia="en-US"/>
        </w:rPr>
      </w:pPr>
    </w:p>
    <w:p w14:paraId="0A38A5BE"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Stacja graficzna i obliczeniowa</w:t>
      </w:r>
    </w:p>
    <w:p w14:paraId="3A3B261E" w14:textId="77777777" w:rsidR="00A507E6" w:rsidRPr="00A507E6" w:rsidRDefault="00A507E6" w:rsidP="00A507E6">
      <w:pPr>
        <w:rPr>
          <w:rFonts w:ascii="Calibri" w:hAnsi="Calibri"/>
          <w:color w:val="0D0D0D"/>
          <w:sz w:val="20"/>
          <w:szCs w:val="20"/>
          <w:lang w:eastAsia="ar-SA"/>
        </w:rPr>
      </w:pPr>
      <w:r w:rsidRPr="00A507E6">
        <w:rPr>
          <w:rFonts w:ascii="Calibri" w:hAnsi="Calibri"/>
          <w:color w:val="0D0D0D"/>
          <w:sz w:val="20"/>
          <w:szCs w:val="20"/>
          <w:lang w:eastAsia="ar-SA"/>
        </w:rPr>
        <w:t>PŁYTA GŁÓWNA o parametrach:</w:t>
      </w:r>
    </w:p>
    <w:p w14:paraId="0A321A4E" w14:textId="2ECB5B5A" w:rsidR="00A507E6" w:rsidRPr="00A507E6" w:rsidRDefault="00A507E6" w:rsidP="004C1ED3">
      <w:pPr>
        <w:tabs>
          <w:tab w:val="left" w:pos="3705"/>
        </w:tabs>
        <w:rPr>
          <w:rFonts w:ascii="Calibri" w:hAnsi="Calibri"/>
          <w:sz w:val="20"/>
          <w:szCs w:val="20"/>
          <w:lang w:eastAsia="ar-SA"/>
        </w:rPr>
      </w:pPr>
      <w:r w:rsidRPr="00A507E6">
        <w:rPr>
          <w:rFonts w:ascii="Calibri" w:hAnsi="Calibri"/>
          <w:sz w:val="20"/>
          <w:szCs w:val="20"/>
          <w:lang w:eastAsia="ar-SA"/>
        </w:rPr>
        <w:t xml:space="preserve">Standard płyty ATX; </w:t>
      </w:r>
      <w:ins w:id="0" w:author="Alicja Bemowicz" w:date="2021-09-23T10:42:00Z">
        <w:r w:rsidR="004C1ED3">
          <w:rPr>
            <w:rFonts w:ascii="Calibri" w:hAnsi="Calibri"/>
            <w:sz w:val="20"/>
            <w:szCs w:val="20"/>
            <w:lang w:eastAsia="ar-SA"/>
          </w:rPr>
          <w:tab/>
        </w:r>
      </w:ins>
      <w:bookmarkStart w:id="1" w:name="_GoBack"/>
      <w:bookmarkEnd w:id="1"/>
    </w:p>
    <w:p w14:paraId="3F27C7CD" w14:textId="77777777" w:rsidR="00A507E6" w:rsidRPr="00A507E6" w:rsidRDefault="00A507E6" w:rsidP="00A507E6">
      <w:pPr>
        <w:rPr>
          <w:rFonts w:ascii="Calibri" w:hAnsi="Calibri"/>
          <w:color w:val="0D0D0D"/>
          <w:sz w:val="20"/>
          <w:szCs w:val="20"/>
          <w:lang w:eastAsia="ar-SA"/>
        </w:rPr>
      </w:pPr>
      <w:r w:rsidRPr="00A507E6">
        <w:rPr>
          <w:rFonts w:ascii="Calibri" w:hAnsi="Calibri"/>
          <w:color w:val="0D0D0D"/>
          <w:sz w:val="20"/>
          <w:szCs w:val="20"/>
          <w:lang w:eastAsia="ar-SA"/>
        </w:rPr>
        <w:t xml:space="preserve">obsługa technologii SLI; </w:t>
      </w:r>
    </w:p>
    <w:p w14:paraId="7428D66A" w14:textId="77777777" w:rsidR="00A507E6" w:rsidRPr="00A507E6" w:rsidRDefault="00A507E6" w:rsidP="00A507E6">
      <w:pPr>
        <w:rPr>
          <w:rFonts w:ascii="Calibri" w:hAnsi="Calibri"/>
          <w:color w:val="0D0D0D"/>
          <w:sz w:val="20"/>
          <w:szCs w:val="20"/>
          <w:lang w:eastAsia="ar-SA"/>
        </w:rPr>
      </w:pPr>
      <w:r w:rsidRPr="00A507E6">
        <w:rPr>
          <w:rFonts w:ascii="Calibri" w:hAnsi="Calibri"/>
          <w:color w:val="0D0D0D"/>
          <w:sz w:val="20"/>
          <w:szCs w:val="20"/>
          <w:lang w:eastAsia="ar-SA"/>
        </w:rPr>
        <w:t xml:space="preserve">obsługa technologii </w:t>
      </w:r>
      <w:proofErr w:type="spellStart"/>
      <w:r w:rsidRPr="00A507E6">
        <w:rPr>
          <w:rFonts w:ascii="Calibri" w:hAnsi="Calibri"/>
          <w:color w:val="0D0D0D"/>
          <w:sz w:val="20"/>
          <w:szCs w:val="20"/>
          <w:lang w:eastAsia="ar-SA"/>
        </w:rPr>
        <w:t>CrossFire</w:t>
      </w:r>
      <w:proofErr w:type="spellEnd"/>
      <w:r w:rsidRPr="00A507E6">
        <w:rPr>
          <w:rFonts w:ascii="Calibri" w:hAnsi="Calibri"/>
          <w:color w:val="0D0D0D"/>
          <w:sz w:val="20"/>
          <w:szCs w:val="20"/>
          <w:lang w:eastAsia="ar-SA"/>
        </w:rPr>
        <w:t xml:space="preserve">; </w:t>
      </w:r>
    </w:p>
    <w:p w14:paraId="5DB6A3A1" w14:textId="77777777" w:rsidR="00A507E6" w:rsidRPr="00A507E6" w:rsidRDefault="00A507E6" w:rsidP="00A507E6">
      <w:pPr>
        <w:rPr>
          <w:rFonts w:ascii="Calibri" w:hAnsi="Calibri"/>
          <w:sz w:val="20"/>
          <w:szCs w:val="20"/>
          <w:lang w:val="en-US" w:eastAsia="ar-SA"/>
        </w:rPr>
      </w:pPr>
      <w:proofErr w:type="spellStart"/>
      <w:r w:rsidRPr="00A507E6">
        <w:rPr>
          <w:rFonts w:ascii="Calibri" w:hAnsi="Calibri"/>
          <w:sz w:val="20"/>
          <w:szCs w:val="20"/>
          <w:lang w:val="en-US" w:eastAsia="ar-SA"/>
        </w:rPr>
        <w:t>Kontroler</w:t>
      </w:r>
      <w:proofErr w:type="spellEnd"/>
      <w:r w:rsidRPr="00A507E6">
        <w:rPr>
          <w:rFonts w:ascii="Calibri" w:hAnsi="Calibri"/>
          <w:sz w:val="20"/>
          <w:szCs w:val="20"/>
          <w:lang w:val="en-US" w:eastAsia="ar-SA"/>
        </w:rPr>
        <w:t xml:space="preserve"> RAID: RAID 0, RAID 1, RAID 10;</w:t>
      </w:r>
    </w:p>
    <w:p w14:paraId="42B052E5"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 xml:space="preserve">Standard pamięci: </w:t>
      </w:r>
      <w:r w:rsidRPr="004C1ED3">
        <w:rPr>
          <w:rFonts w:ascii="Calibri" w:hAnsi="Calibri"/>
          <w:sz w:val="20"/>
          <w:szCs w:val="20"/>
          <w:lang w:eastAsia="ar-SA"/>
          <w:rPrChange w:id="2" w:author="Alicja Bemowicz" w:date="2021-09-23T10:42:00Z">
            <w:rPr>
              <w:rFonts w:ascii="Calibri" w:hAnsi="Calibri"/>
              <w:color w:val="FF0000"/>
              <w:sz w:val="20"/>
              <w:szCs w:val="20"/>
              <w:lang w:eastAsia="ar-SA"/>
            </w:rPr>
          </w:rPrChange>
        </w:rPr>
        <w:t>DDR4</w:t>
      </w:r>
      <w:r w:rsidRPr="00A507E6">
        <w:rPr>
          <w:rFonts w:ascii="Calibri" w:hAnsi="Calibri"/>
          <w:sz w:val="20"/>
          <w:szCs w:val="20"/>
          <w:lang w:eastAsia="ar-SA"/>
        </w:rPr>
        <w:t xml:space="preserve">, Liczba slotów pamięci 4, architektura: Dual-Channel, maksymalna pojemność 128 GB. </w:t>
      </w:r>
    </w:p>
    <w:p w14:paraId="0168FB41"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Dwie zintegrowane karty sieciowe, 10/100/1000 i 10/100/1000/2500;</w:t>
      </w:r>
    </w:p>
    <w:p w14:paraId="337B9AD8"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Praca bezprzewodowa: Bluetooth, Wi-Fi 5 (802.11 a/b/g/n/</w:t>
      </w:r>
      <w:proofErr w:type="spellStart"/>
      <w:r w:rsidRPr="00A507E6">
        <w:rPr>
          <w:rFonts w:ascii="Calibri" w:hAnsi="Calibri"/>
          <w:sz w:val="20"/>
          <w:szCs w:val="20"/>
          <w:lang w:eastAsia="ar-SA"/>
        </w:rPr>
        <w:t>ac</w:t>
      </w:r>
      <w:proofErr w:type="spellEnd"/>
      <w:r w:rsidRPr="00A507E6">
        <w:rPr>
          <w:rFonts w:ascii="Calibri" w:hAnsi="Calibri"/>
          <w:sz w:val="20"/>
          <w:szCs w:val="20"/>
          <w:lang w:eastAsia="ar-SA"/>
        </w:rPr>
        <w:t>);</w:t>
      </w:r>
    </w:p>
    <w:p w14:paraId="27F02D15"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 xml:space="preserve">Złącza PCI: PCI Express x1 (1 sz.) PCI Express x16 (3 </w:t>
      </w:r>
      <w:proofErr w:type="spellStart"/>
      <w:r w:rsidRPr="00A507E6">
        <w:rPr>
          <w:rFonts w:ascii="Calibri" w:hAnsi="Calibri"/>
          <w:sz w:val="20"/>
          <w:szCs w:val="20"/>
          <w:lang w:eastAsia="ar-SA"/>
        </w:rPr>
        <w:t>szt</w:t>
      </w:r>
      <w:proofErr w:type="spellEnd"/>
      <w:r w:rsidRPr="00A507E6">
        <w:rPr>
          <w:rFonts w:ascii="Calibri" w:hAnsi="Calibri"/>
          <w:sz w:val="20"/>
          <w:szCs w:val="20"/>
          <w:lang w:eastAsia="ar-SA"/>
        </w:rPr>
        <w:t>)</w:t>
      </w:r>
    </w:p>
    <w:p w14:paraId="43FE5116"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Złącza napędów: M.2 slot x3, SATA 3 x6;</w:t>
      </w:r>
    </w:p>
    <w:p w14:paraId="0E79A202"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 xml:space="preserve">Złącza wewnętrzne: Przycisk </w:t>
      </w:r>
      <w:proofErr w:type="spellStart"/>
      <w:r w:rsidRPr="00A507E6">
        <w:rPr>
          <w:rFonts w:ascii="Calibri" w:hAnsi="Calibri"/>
          <w:sz w:val="20"/>
          <w:szCs w:val="20"/>
          <w:lang w:eastAsia="ar-SA"/>
        </w:rPr>
        <w:t>Clear</w:t>
      </w:r>
      <w:proofErr w:type="spellEnd"/>
      <w:r w:rsidRPr="00A507E6">
        <w:rPr>
          <w:rFonts w:ascii="Calibri" w:hAnsi="Calibri"/>
          <w:sz w:val="20"/>
          <w:szCs w:val="20"/>
          <w:lang w:eastAsia="ar-SA"/>
        </w:rPr>
        <w:t xml:space="preserve"> CMOS x1, USB 2.0 x2, USB 3.2 Gen 1 (3.0/3.1 Gen 1) x2, USB-C 3.2 Gen 2 (3.1 Gen 2) x1, Złącze ATX 24-pin 12V x1, Złącze ATX 8-pin 12V x2, Złącze CPU FAN 4-pin x1.</w:t>
      </w:r>
    </w:p>
    <w:p w14:paraId="6B48DCD3" w14:textId="77777777" w:rsidR="00A507E6" w:rsidRPr="00A507E6" w:rsidRDefault="00A507E6" w:rsidP="00A507E6">
      <w:pPr>
        <w:rPr>
          <w:rFonts w:ascii="Calibri" w:hAnsi="Calibri"/>
          <w:sz w:val="20"/>
          <w:szCs w:val="20"/>
          <w:lang w:val="en-US" w:eastAsia="ar-SA"/>
        </w:rPr>
      </w:pPr>
      <w:r w:rsidRPr="00A507E6">
        <w:rPr>
          <w:rFonts w:ascii="Calibri" w:hAnsi="Calibri"/>
          <w:sz w:val="20"/>
          <w:szCs w:val="20"/>
          <w:lang w:val="en-US" w:eastAsia="ar-SA"/>
        </w:rPr>
        <w:t xml:space="preserve">Panel </w:t>
      </w:r>
      <w:proofErr w:type="spellStart"/>
      <w:r w:rsidRPr="00A507E6">
        <w:rPr>
          <w:rFonts w:ascii="Calibri" w:hAnsi="Calibri"/>
          <w:sz w:val="20"/>
          <w:szCs w:val="20"/>
          <w:lang w:val="en-US" w:eastAsia="ar-SA"/>
        </w:rPr>
        <w:t>tylny</w:t>
      </w:r>
      <w:proofErr w:type="spellEnd"/>
      <w:r w:rsidRPr="00A507E6">
        <w:rPr>
          <w:rFonts w:ascii="Calibri" w:hAnsi="Calibri"/>
          <w:sz w:val="20"/>
          <w:szCs w:val="20"/>
          <w:lang w:val="en-US" w:eastAsia="ar-SA"/>
        </w:rPr>
        <w:t xml:space="preserve">: </w:t>
      </w:r>
      <w:proofErr w:type="spellStart"/>
      <w:r w:rsidRPr="00A507E6">
        <w:rPr>
          <w:rFonts w:ascii="Calibri" w:hAnsi="Calibri"/>
          <w:sz w:val="20"/>
          <w:szCs w:val="20"/>
          <w:lang w:val="en-US" w:eastAsia="ar-SA"/>
        </w:rPr>
        <w:t>Przycisk</w:t>
      </w:r>
      <w:proofErr w:type="spellEnd"/>
      <w:r w:rsidRPr="00A507E6">
        <w:rPr>
          <w:rFonts w:ascii="Calibri" w:hAnsi="Calibri"/>
          <w:sz w:val="20"/>
          <w:szCs w:val="20"/>
          <w:lang w:val="en-US" w:eastAsia="ar-SA"/>
        </w:rPr>
        <w:t xml:space="preserve"> Clear CMOS x1, RJ-45 x2, S/PDIF </w:t>
      </w:r>
      <w:proofErr w:type="spellStart"/>
      <w:r w:rsidRPr="00A507E6">
        <w:rPr>
          <w:rFonts w:ascii="Calibri" w:hAnsi="Calibri"/>
          <w:sz w:val="20"/>
          <w:szCs w:val="20"/>
          <w:lang w:val="en-US" w:eastAsia="ar-SA"/>
        </w:rPr>
        <w:t>Optyczne</w:t>
      </w:r>
      <w:proofErr w:type="spellEnd"/>
      <w:r w:rsidRPr="00A507E6">
        <w:rPr>
          <w:rFonts w:ascii="Calibri" w:hAnsi="Calibri"/>
          <w:sz w:val="20"/>
          <w:szCs w:val="20"/>
          <w:lang w:val="en-US" w:eastAsia="ar-SA"/>
        </w:rPr>
        <w:t xml:space="preserve"> x1, USB 2.0 x4, USB 3.2 Gen 1 (3.0/3.1 Gen 1) x2, USB 3.2 Gen 2 (3.1 Gen 2) x3, USB-C 3.2 Gen 2 (3.1 Gen 2) x1, </w:t>
      </w:r>
      <w:proofErr w:type="spellStart"/>
      <w:r w:rsidRPr="00A507E6">
        <w:rPr>
          <w:rFonts w:ascii="Calibri" w:hAnsi="Calibri"/>
          <w:sz w:val="20"/>
          <w:szCs w:val="20"/>
          <w:lang w:val="en-US" w:eastAsia="ar-SA"/>
        </w:rPr>
        <w:t>Złącze</w:t>
      </w:r>
      <w:proofErr w:type="spellEnd"/>
      <w:r w:rsidRPr="00A507E6">
        <w:rPr>
          <w:rFonts w:ascii="Calibri" w:hAnsi="Calibri"/>
          <w:sz w:val="20"/>
          <w:szCs w:val="20"/>
          <w:lang w:val="en-US" w:eastAsia="ar-SA"/>
        </w:rPr>
        <w:t xml:space="preserve"> </w:t>
      </w:r>
      <w:proofErr w:type="spellStart"/>
      <w:r w:rsidRPr="00A507E6">
        <w:rPr>
          <w:rFonts w:ascii="Calibri" w:hAnsi="Calibri"/>
          <w:sz w:val="20"/>
          <w:szCs w:val="20"/>
          <w:lang w:val="en-US" w:eastAsia="ar-SA"/>
        </w:rPr>
        <w:t>anteny</w:t>
      </w:r>
      <w:proofErr w:type="spellEnd"/>
      <w:r w:rsidRPr="00A507E6">
        <w:rPr>
          <w:rFonts w:ascii="Calibri" w:hAnsi="Calibri"/>
          <w:sz w:val="20"/>
          <w:szCs w:val="20"/>
          <w:lang w:val="en-US" w:eastAsia="ar-SA"/>
        </w:rPr>
        <w:t xml:space="preserve"> </w:t>
      </w:r>
      <w:proofErr w:type="spellStart"/>
      <w:r w:rsidRPr="00A507E6">
        <w:rPr>
          <w:rFonts w:ascii="Calibri" w:hAnsi="Calibri"/>
          <w:sz w:val="20"/>
          <w:szCs w:val="20"/>
          <w:lang w:val="en-US" w:eastAsia="ar-SA"/>
        </w:rPr>
        <w:t>WiFi</w:t>
      </w:r>
      <w:proofErr w:type="spellEnd"/>
      <w:r w:rsidRPr="00A507E6">
        <w:rPr>
          <w:rFonts w:ascii="Calibri" w:hAnsi="Calibri"/>
          <w:sz w:val="20"/>
          <w:szCs w:val="20"/>
          <w:lang w:val="en-US" w:eastAsia="ar-SA"/>
        </w:rPr>
        <w:t xml:space="preserve"> x2, </w:t>
      </w:r>
      <w:proofErr w:type="spellStart"/>
      <w:r w:rsidRPr="00A507E6">
        <w:rPr>
          <w:rFonts w:ascii="Calibri" w:hAnsi="Calibri"/>
          <w:sz w:val="20"/>
          <w:szCs w:val="20"/>
          <w:lang w:val="en-US" w:eastAsia="ar-SA"/>
        </w:rPr>
        <w:t>Złącze</w:t>
      </w:r>
      <w:proofErr w:type="spellEnd"/>
      <w:r w:rsidRPr="00A507E6">
        <w:rPr>
          <w:rFonts w:ascii="Calibri" w:hAnsi="Calibri"/>
          <w:sz w:val="20"/>
          <w:szCs w:val="20"/>
          <w:lang w:val="en-US" w:eastAsia="ar-SA"/>
        </w:rPr>
        <w:t xml:space="preserve"> audio x5.</w:t>
      </w:r>
    </w:p>
    <w:p w14:paraId="654C6A09"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 xml:space="preserve">OBUDOWA </w:t>
      </w:r>
      <w:r w:rsidRPr="00A507E6">
        <w:rPr>
          <w:rFonts w:ascii="Calibri" w:hAnsi="Calibri"/>
          <w:color w:val="0D0D0D"/>
          <w:sz w:val="20"/>
          <w:szCs w:val="20"/>
          <w:lang w:eastAsia="ar-SA"/>
        </w:rPr>
        <w:t>o parametrach:</w:t>
      </w:r>
    </w:p>
    <w:p w14:paraId="3F8CBDF3"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 xml:space="preserve">Obudowa o specyfikacji minimalnej: </w:t>
      </w:r>
    </w:p>
    <w:p w14:paraId="155FF596"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lastRenderedPageBreak/>
        <w:t>Typ obudowy: Full Tower,</w:t>
      </w:r>
    </w:p>
    <w:p w14:paraId="1D5D3AF5"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format zasilacza: ATX PS/2;</w:t>
      </w:r>
    </w:p>
    <w:p w14:paraId="1CAB9D13"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kompatybilność z płytami głównymi typu: E-ATX, ATX, M-ATX, Mini-ITX,</w:t>
      </w:r>
      <w:r w:rsidRPr="00A507E6">
        <w:rPr>
          <w:rFonts w:ascii="Calibri" w:hAnsi="Calibri"/>
          <w:sz w:val="20"/>
          <w:szCs w:val="20"/>
          <w:lang w:eastAsia="en-US"/>
        </w:rPr>
        <w:t xml:space="preserve"> </w:t>
      </w:r>
      <w:r w:rsidRPr="00A507E6">
        <w:rPr>
          <w:rFonts w:ascii="Calibri" w:hAnsi="Calibri"/>
          <w:sz w:val="20"/>
          <w:szCs w:val="20"/>
          <w:lang w:eastAsia="ar-SA"/>
        </w:rPr>
        <w:t>SSI CEB, SSI EEB;</w:t>
      </w:r>
    </w:p>
    <w:p w14:paraId="7EB5B418"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wymiary obudowy włączając stojak, minimum (szer. x wys. x dł.) : 566 x 240 x 600 (mm);</w:t>
      </w:r>
    </w:p>
    <w:p w14:paraId="1BCB06E4"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maksymalna długość karty graficznej: 52.4 cm;</w:t>
      </w:r>
    </w:p>
    <w:p w14:paraId="56D40A34"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maksymalna wysokość układu chłodzenia CPU: 19.5 cm;</w:t>
      </w:r>
    </w:p>
    <w:p w14:paraId="1F9861A2"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USB 3.0: minimum 2 gniazda;</w:t>
      </w:r>
    </w:p>
    <w:p w14:paraId="33E6372E"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 xml:space="preserve">USB </w:t>
      </w:r>
      <w:proofErr w:type="spellStart"/>
      <w:r w:rsidRPr="00A507E6">
        <w:rPr>
          <w:rFonts w:ascii="Calibri" w:hAnsi="Calibri"/>
          <w:sz w:val="20"/>
          <w:szCs w:val="20"/>
          <w:lang w:eastAsia="ar-SA"/>
        </w:rPr>
        <w:t>Type</w:t>
      </w:r>
      <w:proofErr w:type="spellEnd"/>
      <w:r w:rsidRPr="00A507E6">
        <w:rPr>
          <w:rFonts w:ascii="Calibri" w:hAnsi="Calibri"/>
          <w:sz w:val="20"/>
          <w:szCs w:val="20"/>
          <w:lang w:eastAsia="ar-SA"/>
        </w:rPr>
        <w:t xml:space="preserve"> C: minimum 1 gniazdo;</w:t>
      </w:r>
    </w:p>
    <w:p w14:paraId="21DFA373"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HD Audio I/O: minimum 1 gniazdo;</w:t>
      </w:r>
    </w:p>
    <w:p w14:paraId="1B8E2E0C" w14:textId="77777777" w:rsidR="00A507E6" w:rsidRPr="00A507E6" w:rsidRDefault="00A507E6" w:rsidP="00A507E6">
      <w:pPr>
        <w:rPr>
          <w:rFonts w:ascii="Calibri" w:hAnsi="Calibri"/>
          <w:sz w:val="20"/>
          <w:szCs w:val="20"/>
          <w:lang w:eastAsia="ar-SA"/>
        </w:rPr>
      </w:pPr>
      <w:proofErr w:type="spellStart"/>
      <w:r w:rsidRPr="00A507E6">
        <w:rPr>
          <w:rFonts w:ascii="Calibri" w:hAnsi="Calibri"/>
          <w:sz w:val="20"/>
          <w:szCs w:val="20"/>
          <w:lang w:eastAsia="ar-SA"/>
        </w:rPr>
        <w:t>sloty</w:t>
      </w:r>
      <w:proofErr w:type="spellEnd"/>
      <w:r w:rsidRPr="00A507E6">
        <w:rPr>
          <w:rFonts w:ascii="Calibri" w:hAnsi="Calibri"/>
          <w:sz w:val="20"/>
          <w:szCs w:val="20"/>
          <w:lang w:eastAsia="ar-SA"/>
        </w:rPr>
        <w:t xml:space="preserve"> rozszerzeń: minimum 12 sztuk;</w:t>
      </w:r>
    </w:p>
    <w:p w14:paraId="38894FD6"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 xml:space="preserve">wentylatory: przód: 140 mm x 2, tył 140 x 1; </w:t>
      </w:r>
    </w:p>
    <w:p w14:paraId="06C8978B"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miejsca do montażu wentylatorów: minimum 12 sztuk;</w:t>
      </w:r>
    </w:p>
    <w:p w14:paraId="586A57F5"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zainstalowane komponenty: minimum 2 wentylatory 140 mm;</w:t>
      </w:r>
    </w:p>
    <w:p w14:paraId="02BD2F25"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rodzaj materiału: ABS, Aluminium, Stal;</w:t>
      </w:r>
    </w:p>
    <w:p w14:paraId="2EC64974"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 xml:space="preserve">ZASILACZ </w:t>
      </w:r>
      <w:r w:rsidRPr="00A507E6">
        <w:rPr>
          <w:rFonts w:ascii="Calibri" w:hAnsi="Calibri"/>
          <w:color w:val="0D0D0D"/>
          <w:sz w:val="20"/>
          <w:szCs w:val="20"/>
          <w:lang w:eastAsia="ar-SA"/>
        </w:rPr>
        <w:t>o parametrach:</w:t>
      </w:r>
    </w:p>
    <w:p w14:paraId="07FCA4AA"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 xml:space="preserve">Zasilacz minimum 1200 W o parametrach minimalnych: </w:t>
      </w:r>
    </w:p>
    <w:p w14:paraId="0245B6BF"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 xml:space="preserve">Międzynarodowy certyfikat sprawności energetycznej 80 Plus </w:t>
      </w:r>
      <w:proofErr w:type="spellStart"/>
      <w:r w:rsidRPr="00A507E6">
        <w:rPr>
          <w:rFonts w:ascii="Calibri" w:hAnsi="Calibri"/>
          <w:sz w:val="20"/>
          <w:szCs w:val="20"/>
          <w:lang w:eastAsia="ar-SA"/>
        </w:rPr>
        <w:t>Titanium</w:t>
      </w:r>
      <w:proofErr w:type="spellEnd"/>
      <w:r w:rsidRPr="00A507E6">
        <w:rPr>
          <w:rFonts w:ascii="Calibri" w:hAnsi="Calibri"/>
          <w:sz w:val="20"/>
          <w:szCs w:val="20"/>
          <w:lang w:eastAsia="ar-SA"/>
        </w:rPr>
        <w:t>;</w:t>
      </w:r>
    </w:p>
    <w:p w14:paraId="47807E93"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Układ PFC: Aktywny;</w:t>
      </w:r>
    </w:p>
    <w:p w14:paraId="2784A84B"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Średnica wentylatora: 135 (mm);</w:t>
      </w:r>
    </w:p>
    <w:p w14:paraId="27391C64"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Zabezpieczenia: OCP, OPP, OTP, OVP, SCP, UVP;</w:t>
      </w:r>
    </w:p>
    <w:p w14:paraId="5502E552"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Modularne okablowanie: W pełni modularny;</w:t>
      </w:r>
    </w:p>
    <w:p w14:paraId="6B244F15"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Złącza:</w:t>
      </w:r>
    </w:p>
    <w:p w14:paraId="6AFABFBA"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ATX 24-pin (20+4) 1 szt.</w:t>
      </w:r>
    </w:p>
    <w:p w14:paraId="309A4060"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PCI-E 8-pin (6+2) 10 szt.</w:t>
      </w:r>
    </w:p>
    <w:p w14:paraId="28A47BD1"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CPU 4+4 (8) pin 1 szt.</w:t>
      </w:r>
    </w:p>
    <w:p w14:paraId="492ECBB4"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CPU 8-pin 1 szt.</w:t>
      </w:r>
    </w:p>
    <w:p w14:paraId="23499CDF"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SATA 16 szt.</w:t>
      </w:r>
    </w:p>
    <w:p w14:paraId="5A13E0BD" w14:textId="77777777" w:rsidR="00A507E6" w:rsidRPr="00A507E6" w:rsidRDefault="00A507E6" w:rsidP="00A507E6">
      <w:pPr>
        <w:rPr>
          <w:rFonts w:ascii="Calibri" w:hAnsi="Calibri"/>
          <w:sz w:val="20"/>
          <w:szCs w:val="20"/>
          <w:lang w:eastAsia="ar-SA"/>
        </w:rPr>
      </w:pPr>
      <w:proofErr w:type="spellStart"/>
      <w:r w:rsidRPr="00A507E6">
        <w:rPr>
          <w:rFonts w:ascii="Calibri" w:hAnsi="Calibri"/>
          <w:sz w:val="20"/>
          <w:szCs w:val="20"/>
          <w:lang w:eastAsia="ar-SA"/>
        </w:rPr>
        <w:t>Molex</w:t>
      </w:r>
      <w:proofErr w:type="spellEnd"/>
      <w:r w:rsidRPr="00A507E6">
        <w:rPr>
          <w:rFonts w:ascii="Calibri" w:hAnsi="Calibri"/>
          <w:sz w:val="20"/>
          <w:szCs w:val="20"/>
          <w:lang w:eastAsia="ar-SA"/>
        </w:rPr>
        <w:t xml:space="preserve"> 8 szt.</w:t>
      </w:r>
    </w:p>
    <w:p w14:paraId="47A1A8AC"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PROCESOR klasy x86 o minimalnych parametrach:</w:t>
      </w:r>
    </w:p>
    <w:p w14:paraId="1FD0AB8C"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Odblokowany mnożnik;</w:t>
      </w:r>
    </w:p>
    <w:p w14:paraId="2351E444"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 xml:space="preserve">Powinien osiągać w teście wydajności </w:t>
      </w:r>
      <w:proofErr w:type="spellStart"/>
      <w:r w:rsidRPr="00A507E6">
        <w:rPr>
          <w:rFonts w:ascii="Calibri" w:hAnsi="Calibri"/>
          <w:sz w:val="20"/>
          <w:szCs w:val="20"/>
          <w:lang w:eastAsia="ar-SA"/>
        </w:rPr>
        <w:t>PassMark</w:t>
      </w:r>
      <w:proofErr w:type="spellEnd"/>
      <w:r w:rsidRPr="00A507E6">
        <w:rPr>
          <w:rFonts w:ascii="Calibri" w:hAnsi="Calibri"/>
          <w:sz w:val="20"/>
          <w:szCs w:val="20"/>
          <w:lang w:eastAsia="ar-SA"/>
        </w:rPr>
        <w:t xml:space="preserve"> (wynik dostępny: http://www.passmark.com/products/pt.htm) co najmniej wynik </w:t>
      </w:r>
      <w:r w:rsidRPr="00A507E6">
        <w:rPr>
          <w:rFonts w:ascii="Calibri" w:hAnsi="Calibri"/>
          <w:bCs/>
          <w:sz w:val="20"/>
          <w:szCs w:val="20"/>
          <w:lang w:eastAsia="ar-SA"/>
        </w:rPr>
        <w:t xml:space="preserve">46 100 </w:t>
      </w:r>
      <w:r w:rsidRPr="00A507E6">
        <w:rPr>
          <w:rFonts w:ascii="Calibri" w:hAnsi="Calibri"/>
          <w:sz w:val="20"/>
          <w:szCs w:val="20"/>
          <w:lang w:eastAsia="ar-SA"/>
        </w:rPr>
        <w:t xml:space="preserve">punktów </w:t>
      </w:r>
      <w:proofErr w:type="spellStart"/>
      <w:r w:rsidRPr="00A507E6">
        <w:rPr>
          <w:rFonts w:ascii="Calibri" w:hAnsi="Calibri"/>
          <w:sz w:val="20"/>
          <w:szCs w:val="20"/>
          <w:lang w:eastAsia="ar-SA"/>
        </w:rPr>
        <w:t>Passmark</w:t>
      </w:r>
      <w:proofErr w:type="spellEnd"/>
      <w:r w:rsidRPr="00A507E6">
        <w:rPr>
          <w:rFonts w:ascii="Calibri" w:hAnsi="Calibri"/>
          <w:sz w:val="20"/>
          <w:szCs w:val="20"/>
          <w:lang w:eastAsia="ar-SA"/>
        </w:rPr>
        <w:t xml:space="preserve"> </w:t>
      </w:r>
      <w:proofErr w:type="spellStart"/>
      <w:r w:rsidRPr="00A507E6">
        <w:rPr>
          <w:rFonts w:ascii="Calibri" w:hAnsi="Calibri"/>
          <w:sz w:val="20"/>
          <w:szCs w:val="20"/>
          <w:lang w:eastAsia="ar-SA"/>
        </w:rPr>
        <w:t>Average</w:t>
      </w:r>
      <w:proofErr w:type="spellEnd"/>
      <w:r w:rsidRPr="00A507E6">
        <w:rPr>
          <w:rFonts w:ascii="Calibri" w:hAnsi="Calibri"/>
          <w:sz w:val="20"/>
          <w:szCs w:val="20"/>
          <w:lang w:eastAsia="ar-SA"/>
        </w:rPr>
        <w:t xml:space="preserve"> CPU Mark (wynik na dzień składania ofert).</w:t>
      </w:r>
    </w:p>
    <w:p w14:paraId="17AEC658"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CHŁODZENIE PROCESORA</w:t>
      </w:r>
      <w:r w:rsidRPr="00A507E6">
        <w:rPr>
          <w:rFonts w:ascii="Calibri" w:hAnsi="Calibri"/>
          <w:color w:val="0D0D0D"/>
          <w:sz w:val="20"/>
          <w:szCs w:val="20"/>
          <w:lang w:eastAsia="ar-SA"/>
        </w:rPr>
        <w:t xml:space="preserve"> o parametrach:</w:t>
      </w:r>
    </w:p>
    <w:p w14:paraId="26FBD5F1"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Kompatybilne z procesorem aktywne chłodzenie wodne (2 wentylatorowe).</w:t>
      </w:r>
    </w:p>
    <w:p w14:paraId="264B4C54"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 xml:space="preserve">Parametry chłodzenia wodnego: </w:t>
      </w:r>
    </w:p>
    <w:p w14:paraId="31BBFAD3"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Wyposażone w dwa wentylatory o średnicy 140mm;</w:t>
      </w:r>
    </w:p>
    <w:p w14:paraId="13922EFF"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 xml:space="preserve">Maksymalny poziom hałasu: 38 </w:t>
      </w:r>
      <w:proofErr w:type="spellStart"/>
      <w:r w:rsidRPr="00A507E6">
        <w:rPr>
          <w:rFonts w:ascii="Calibri" w:hAnsi="Calibri"/>
          <w:sz w:val="20"/>
          <w:szCs w:val="20"/>
          <w:lang w:eastAsia="ar-SA"/>
        </w:rPr>
        <w:t>dBA</w:t>
      </w:r>
      <w:proofErr w:type="spellEnd"/>
      <w:r w:rsidRPr="00A507E6">
        <w:rPr>
          <w:rFonts w:ascii="Calibri" w:hAnsi="Calibri"/>
          <w:sz w:val="20"/>
          <w:szCs w:val="20"/>
          <w:lang w:eastAsia="ar-SA"/>
        </w:rPr>
        <w:t>;</w:t>
      </w:r>
    </w:p>
    <w:p w14:paraId="6A21A4E8"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Maksymalny przepływ powietrza: do 98.17 CFM;</w:t>
      </w:r>
    </w:p>
    <w:p w14:paraId="27C041EF"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 xml:space="preserve">Obroty wentylatorów w przedziale: 1800 +/- 300RPM; </w:t>
      </w:r>
    </w:p>
    <w:p w14:paraId="15AE25A6"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 xml:space="preserve">Podświetlany pierścień pompy; </w:t>
      </w:r>
    </w:p>
    <w:p w14:paraId="54E71125"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Materiał radiatora: Aluminium + Miedź.</w:t>
      </w:r>
    </w:p>
    <w:p w14:paraId="3F8988FD"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PAMIĘĆ RAM</w:t>
      </w:r>
      <w:r w:rsidRPr="00A507E6">
        <w:rPr>
          <w:rFonts w:ascii="Calibri" w:hAnsi="Calibri"/>
          <w:color w:val="0D0D0D"/>
          <w:sz w:val="20"/>
          <w:szCs w:val="20"/>
          <w:lang w:eastAsia="ar-SA"/>
        </w:rPr>
        <w:t xml:space="preserve"> o parametrach:</w:t>
      </w:r>
    </w:p>
    <w:p w14:paraId="1A5935DE" w14:textId="77777777" w:rsidR="00A507E6" w:rsidRPr="00A507E6" w:rsidRDefault="00A507E6" w:rsidP="00A507E6">
      <w:pPr>
        <w:rPr>
          <w:rFonts w:ascii="Calibri" w:hAnsi="Calibri"/>
          <w:color w:val="0D0D0D"/>
          <w:sz w:val="20"/>
          <w:szCs w:val="20"/>
          <w:lang w:eastAsia="ar-SA"/>
        </w:rPr>
      </w:pPr>
      <w:r w:rsidRPr="00A507E6">
        <w:rPr>
          <w:rFonts w:ascii="Calibri" w:hAnsi="Calibri"/>
          <w:color w:val="0D0D0D"/>
          <w:sz w:val="20"/>
          <w:szCs w:val="20"/>
          <w:lang w:eastAsia="ar-SA"/>
        </w:rPr>
        <w:t>Kości pamięci RAM:</w:t>
      </w:r>
    </w:p>
    <w:p w14:paraId="6B7444F6" w14:textId="77777777" w:rsidR="00A507E6" w:rsidRPr="00A507E6" w:rsidRDefault="00A507E6" w:rsidP="00A507E6">
      <w:pPr>
        <w:rPr>
          <w:rFonts w:ascii="Calibri" w:hAnsi="Calibri"/>
          <w:color w:val="0D0D0D"/>
          <w:sz w:val="20"/>
          <w:szCs w:val="20"/>
          <w:lang w:eastAsia="ar-SA"/>
        </w:rPr>
      </w:pPr>
      <w:r w:rsidRPr="00A507E6">
        <w:rPr>
          <w:rFonts w:ascii="Calibri" w:hAnsi="Calibri"/>
          <w:color w:val="0D0D0D"/>
          <w:sz w:val="20"/>
          <w:szCs w:val="20"/>
          <w:lang w:eastAsia="ar-SA"/>
        </w:rPr>
        <w:t>Pojemność pojedynczego modułu: 32 GB;</w:t>
      </w:r>
    </w:p>
    <w:p w14:paraId="66867DDC" w14:textId="77777777" w:rsidR="00A507E6" w:rsidRPr="00A507E6" w:rsidRDefault="00A507E6" w:rsidP="00A507E6">
      <w:pPr>
        <w:rPr>
          <w:rFonts w:ascii="Calibri" w:hAnsi="Calibri"/>
          <w:color w:val="0D0D0D"/>
          <w:sz w:val="20"/>
          <w:szCs w:val="20"/>
          <w:lang w:eastAsia="ar-SA"/>
        </w:rPr>
      </w:pPr>
      <w:r w:rsidRPr="00A507E6">
        <w:rPr>
          <w:rFonts w:ascii="Calibri" w:hAnsi="Calibri"/>
          <w:color w:val="0D0D0D"/>
          <w:sz w:val="20"/>
          <w:szCs w:val="20"/>
          <w:lang w:eastAsia="ar-SA"/>
        </w:rPr>
        <w:t>Całkowita pojemność pamięci</w:t>
      </w:r>
      <w:r w:rsidRPr="00A507E6">
        <w:rPr>
          <w:rFonts w:ascii="Calibri" w:hAnsi="Calibri"/>
          <w:sz w:val="20"/>
          <w:szCs w:val="20"/>
        </w:rPr>
        <w:t>:</w:t>
      </w:r>
      <w:r w:rsidRPr="00A507E6">
        <w:rPr>
          <w:rFonts w:ascii="Calibri" w:hAnsi="Calibri"/>
          <w:color w:val="0D0D0D"/>
          <w:sz w:val="20"/>
          <w:szCs w:val="20"/>
          <w:lang w:eastAsia="ar-SA"/>
        </w:rPr>
        <w:t xml:space="preserve"> </w:t>
      </w:r>
      <w:r w:rsidRPr="00A507E6">
        <w:rPr>
          <w:rFonts w:ascii="Calibri" w:hAnsi="Calibri"/>
          <w:sz w:val="20"/>
          <w:szCs w:val="20"/>
          <w:lang w:eastAsia="en-US"/>
        </w:rPr>
        <w:t>64</w:t>
      </w:r>
      <w:r w:rsidRPr="00A507E6">
        <w:rPr>
          <w:rFonts w:ascii="Calibri" w:hAnsi="Calibri"/>
          <w:color w:val="0D0D0D"/>
          <w:sz w:val="20"/>
          <w:szCs w:val="20"/>
          <w:lang w:eastAsia="ar-SA"/>
        </w:rPr>
        <w:t xml:space="preserve"> GB;</w:t>
      </w:r>
    </w:p>
    <w:p w14:paraId="509761B9" w14:textId="77777777" w:rsidR="00A507E6" w:rsidRPr="00A507E6" w:rsidRDefault="00A507E6" w:rsidP="00A507E6">
      <w:pPr>
        <w:rPr>
          <w:rFonts w:ascii="Calibri" w:hAnsi="Calibri"/>
          <w:color w:val="0D0D0D"/>
          <w:sz w:val="20"/>
          <w:szCs w:val="20"/>
          <w:lang w:eastAsia="ar-SA"/>
        </w:rPr>
      </w:pPr>
      <w:r w:rsidRPr="00A507E6">
        <w:rPr>
          <w:rFonts w:ascii="Calibri" w:hAnsi="Calibri"/>
          <w:color w:val="0D0D0D"/>
          <w:sz w:val="20"/>
          <w:szCs w:val="20"/>
          <w:lang w:eastAsia="ar-SA"/>
        </w:rPr>
        <w:t>Opóźnienie: maksymalnie 16;</w:t>
      </w:r>
    </w:p>
    <w:p w14:paraId="5A8CD943" w14:textId="77777777" w:rsidR="00A507E6" w:rsidRPr="00A507E6" w:rsidRDefault="00A507E6" w:rsidP="00A507E6">
      <w:pPr>
        <w:rPr>
          <w:rFonts w:ascii="Calibri" w:hAnsi="Calibri"/>
          <w:color w:val="0D0D0D"/>
          <w:sz w:val="20"/>
          <w:szCs w:val="20"/>
          <w:lang w:eastAsia="ar-SA"/>
        </w:rPr>
      </w:pPr>
      <w:r w:rsidRPr="00A507E6">
        <w:rPr>
          <w:rFonts w:ascii="Calibri" w:hAnsi="Calibri"/>
          <w:color w:val="0D0D0D"/>
          <w:sz w:val="20"/>
          <w:szCs w:val="20"/>
          <w:lang w:eastAsia="ar-SA"/>
        </w:rPr>
        <w:t>Radiator: tak.</w:t>
      </w:r>
    </w:p>
    <w:p w14:paraId="6877BE1F"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DYSKI</w:t>
      </w:r>
      <w:r w:rsidRPr="00A507E6">
        <w:rPr>
          <w:rFonts w:ascii="Calibri" w:hAnsi="Calibri"/>
          <w:color w:val="0D0D0D"/>
          <w:sz w:val="20"/>
          <w:szCs w:val="20"/>
          <w:lang w:eastAsia="ar-SA"/>
        </w:rPr>
        <w:t xml:space="preserve"> o parametrach:</w:t>
      </w:r>
    </w:p>
    <w:p w14:paraId="54C5A2D9" w14:textId="77777777" w:rsidR="00A507E6" w:rsidRPr="00A507E6" w:rsidRDefault="00A507E6" w:rsidP="00A507E6">
      <w:pPr>
        <w:rPr>
          <w:rFonts w:ascii="Calibri" w:hAnsi="Calibri"/>
          <w:color w:val="0D0D0D"/>
          <w:sz w:val="20"/>
          <w:szCs w:val="20"/>
          <w:lang w:eastAsia="ar-SA"/>
        </w:rPr>
      </w:pPr>
      <w:r w:rsidRPr="00A507E6">
        <w:rPr>
          <w:rFonts w:ascii="Calibri" w:hAnsi="Calibri"/>
          <w:sz w:val="20"/>
          <w:szCs w:val="20"/>
          <w:lang w:eastAsia="ar-SA"/>
        </w:rPr>
        <w:t>Zainstalowany, co najmniej jeden dysk SSD o pojemności, co najmniej 500 GB.</w:t>
      </w:r>
    </w:p>
    <w:p w14:paraId="3D0534C6"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Parametry dysku:</w:t>
      </w:r>
    </w:p>
    <w:p w14:paraId="0BC676E2"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 xml:space="preserve">Interfejs: PCI Express </w:t>
      </w:r>
      <w:proofErr w:type="spellStart"/>
      <w:r w:rsidRPr="00A507E6">
        <w:rPr>
          <w:rFonts w:ascii="Calibri" w:hAnsi="Calibri"/>
          <w:sz w:val="20"/>
          <w:szCs w:val="20"/>
          <w:lang w:eastAsia="ar-SA"/>
        </w:rPr>
        <w:t>NVMe</w:t>
      </w:r>
      <w:proofErr w:type="spellEnd"/>
      <w:r w:rsidRPr="00A507E6">
        <w:rPr>
          <w:rFonts w:ascii="Calibri" w:hAnsi="Calibri"/>
          <w:sz w:val="20"/>
          <w:szCs w:val="20"/>
          <w:lang w:eastAsia="ar-SA"/>
        </w:rPr>
        <w:t xml:space="preserve"> 3.0 x4 typu M.2 - 1 </w:t>
      </w:r>
      <w:proofErr w:type="spellStart"/>
      <w:r w:rsidRPr="00A507E6">
        <w:rPr>
          <w:rFonts w:ascii="Calibri" w:hAnsi="Calibri"/>
          <w:sz w:val="20"/>
          <w:szCs w:val="20"/>
          <w:lang w:eastAsia="ar-SA"/>
        </w:rPr>
        <w:t>szt</w:t>
      </w:r>
      <w:proofErr w:type="spellEnd"/>
      <w:r w:rsidRPr="00A507E6">
        <w:rPr>
          <w:rFonts w:ascii="Calibri" w:hAnsi="Calibri"/>
          <w:sz w:val="20"/>
          <w:szCs w:val="20"/>
          <w:lang w:eastAsia="ar-SA"/>
        </w:rPr>
        <w:t>;</w:t>
      </w:r>
    </w:p>
    <w:p w14:paraId="57CB859B"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Pamięć podręczna cache: 512 MB;</w:t>
      </w:r>
    </w:p>
    <w:p w14:paraId="35D16C6B"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Pojemność: 500GB;</w:t>
      </w:r>
    </w:p>
    <w:p w14:paraId="3E3907EF"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Prędkość odczytu (maksymalna): 3500 MB/s;</w:t>
      </w:r>
    </w:p>
    <w:p w14:paraId="2CF2251B"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Prędkość zapisu (maksymalna); 2500 MB/s;</w:t>
      </w:r>
    </w:p>
    <w:p w14:paraId="60864902"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Niezawodność MTBF: 1 500 000 godz.</w:t>
      </w:r>
    </w:p>
    <w:p w14:paraId="1AABC784" w14:textId="77777777" w:rsidR="00A507E6" w:rsidRPr="00A507E6" w:rsidRDefault="00A507E6" w:rsidP="00A507E6">
      <w:pPr>
        <w:rPr>
          <w:rFonts w:ascii="Calibri" w:hAnsi="Calibri"/>
          <w:color w:val="0D0D0D"/>
          <w:sz w:val="20"/>
          <w:szCs w:val="20"/>
          <w:lang w:eastAsia="ar-SA"/>
        </w:rPr>
      </w:pPr>
      <w:r w:rsidRPr="00A507E6">
        <w:rPr>
          <w:rFonts w:ascii="Calibri" w:hAnsi="Calibri"/>
          <w:sz w:val="20"/>
          <w:szCs w:val="20"/>
          <w:lang w:eastAsia="ar-SA"/>
        </w:rPr>
        <w:t>Zainstalowany, co najmniej jeden dysk HDD o pojemności, co najmniej 4 TB.</w:t>
      </w:r>
    </w:p>
    <w:p w14:paraId="4B11DB1C"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Parametry dysku:</w:t>
      </w:r>
    </w:p>
    <w:p w14:paraId="070F97F1"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Prędkość obrotowa: co najmniej 5400 [</w:t>
      </w:r>
      <w:proofErr w:type="spellStart"/>
      <w:r w:rsidRPr="00A507E6">
        <w:rPr>
          <w:rFonts w:ascii="Calibri" w:hAnsi="Calibri"/>
          <w:sz w:val="20"/>
          <w:szCs w:val="20"/>
          <w:lang w:eastAsia="ar-SA"/>
        </w:rPr>
        <w:t>obr</w:t>
      </w:r>
      <w:proofErr w:type="spellEnd"/>
      <w:r w:rsidRPr="00A507E6">
        <w:rPr>
          <w:rFonts w:ascii="Calibri" w:hAnsi="Calibri"/>
          <w:sz w:val="20"/>
          <w:szCs w:val="20"/>
          <w:lang w:eastAsia="ar-SA"/>
        </w:rPr>
        <w:t>./min.];</w:t>
      </w:r>
    </w:p>
    <w:p w14:paraId="7C44B910"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lastRenderedPageBreak/>
        <w:t>Pamięć podręczna: 256 MB;</w:t>
      </w:r>
    </w:p>
    <w:p w14:paraId="737C83B6"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Format dysku: 3.5";</w:t>
      </w:r>
    </w:p>
    <w:p w14:paraId="0AD5C259"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 xml:space="preserve">Interfejs: SATA III; </w:t>
      </w:r>
    </w:p>
    <w:p w14:paraId="458D9318"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NAPĘD OPTYCZNY</w:t>
      </w:r>
      <w:r w:rsidRPr="00A507E6">
        <w:rPr>
          <w:rFonts w:ascii="Calibri" w:hAnsi="Calibri"/>
          <w:color w:val="0D0D0D"/>
          <w:sz w:val="20"/>
          <w:szCs w:val="20"/>
          <w:lang w:eastAsia="ar-SA"/>
        </w:rPr>
        <w:t xml:space="preserve"> o parametrach:</w:t>
      </w:r>
    </w:p>
    <w:p w14:paraId="6350D37D"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Parametry napędu optycznego:</w:t>
      </w:r>
    </w:p>
    <w:p w14:paraId="2ECE3F19"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typ napędu: CD, DVD;</w:t>
      </w:r>
    </w:p>
    <w:p w14:paraId="39577002"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kolor: czarny;</w:t>
      </w:r>
    </w:p>
    <w:p w14:paraId="6A70D2F7" w14:textId="77777777" w:rsidR="00A507E6" w:rsidRPr="00A507E6" w:rsidRDefault="00A507E6" w:rsidP="00A507E6">
      <w:pPr>
        <w:rPr>
          <w:rFonts w:ascii="Calibri" w:hAnsi="Calibri"/>
          <w:sz w:val="20"/>
          <w:szCs w:val="20"/>
          <w:lang w:eastAsia="ar-SA"/>
        </w:rPr>
      </w:pPr>
      <w:proofErr w:type="spellStart"/>
      <w:r w:rsidRPr="00A507E6">
        <w:rPr>
          <w:rFonts w:ascii="Calibri" w:hAnsi="Calibri"/>
          <w:sz w:val="20"/>
          <w:szCs w:val="20"/>
          <w:lang w:eastAsia="ar-SA"/>
        </w:rPr>
        <w:t>interface</w:t>
      </w:r>
      <w:proofErr w:type="spellEnd"/>
      <w:r w:rsidRPr="00A507E6">
        <w:rPr>
          <w:rFonts w:ascii="Calibri" w:hAnsi="Calibri"/>
          <w:sz w:val="20"/>
          <w:szCs w:val="20"/>
          <w:lang w:eastAsia="ar-SA"/>
        </w:rPr>
        <w:t>: SATA;</w:t>
      </w:r>
    </w:p>
    <w:p w14:paraId="055A508F"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Prędkość odczytu:</w:t>
      </w:r>
    </w:p>
    <w:p w14:paraId="74D136F7" w14:textId="77777777" w:rsidR="00A507E6" w:rsidRPr="00A507E6" w:rsidRDefault="00A507E6" w:rsidP="00A507E6">
      <w:pPr>
        <w:rPr>
          <w:rFonts w:ascii="Calibri" w:hAnsi="Calibri"/>
          <w:sz w:val="20"/>
          <w:szCs w:val="20"/>
          <w:lang w:val="en-US" w:eastAsia="ar-SA"/>
        </w:rPr>
      </w:pPr>
      <w:r w:rsidRPr="00A507E6">
        <w:rPr>
          <w:rFonts w:ascii="Calibri" w:hAnsi="Calibri"/>
          <w:sz w:val="20"/>
          <w:szCs w:val="20"/>
          <w:lang w:val="en-US" w:eastAsia="ar-SA"/>
        </w:rPr>
        <w:t>- DVD-R (SL): 16x;</w:t>
      </w:r>
    </w:p>
    <w:p w14:paraId="1936AAB4" w14:textId="77777777" w:rsidR="00A507E6" w:rsidRPr="00A507E6" w:rsidRDefault="00A507E6" w:rsidP="00A507E6">
      <w:pPr>
        <w:rPr>
          <w:rFonts w:ascii="Calibri" w:hAnsi="Calibri"/>
          <w:sz w:val="20"/>
          <w:szCs w:val="20"/>
          <w:lang w:val="en-US" w:eastAsia="ar-SA"/>
        </w:rPr>
      </w:pPr>
      <w:r w:rsidRPr="00A507E6">
        <w:rPr>
          <w:rFonts w:ascii="Calibri" w:hAnsi="Calibri"/>
          <w:sz w:val="20"/>
          <w:szCs w:val="20"/>
          <w:lang w:val="en-US" w:eastAsia="ar-SA"/>
        </w:rPr>
        <w:t>- DVD+R (SL): 16x;</w:t>
      </w:r>
    </w:p>
    <w:p w14:paraId="613F705D"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 DVD+R(DL): 12x;</w:t>
      </w:r>
    </w:p>
    <w:p w14:paraId="59C689BC"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Prędkość zapisu:</w:t>
      </w:r>
    </w:p>
    <w:p w14:paraId="309EC4FE" w14:textId="77777777" w:rsidR="00A507E6" w:rsidRPr="00A507E6" w:rsidRDefault="00A507E6" w:rsidP="00A507E6">
      <w:pPr>
        <w:rPr>
          <w:rFonts w:ascii="Calibri" w:hAnsi="Calibri"/>
          <w:sz w:val="20"/>
          <w:szCs w:val="20"/>
          <w:lang w:val="en-US" w:eastAsia="ar-SA"/>
        </w:rPr>
      </w:pPr>
      <w:r w:rsidRPr="00A507E6">
        <w:rPr>
          <w:rFonts w:ascii="Calibri" w:hAnsi="Calibri"/>
          <w:sz w:val="20"/>
          <w:szCs w:val="20"/>
          <w:lang w:val="en-US" w:eastAsia="ar-SA"/>
        </w:rPr>
        <w:t>- DVD-RW (SL): 6x;</w:t>
      </w:r>
    </w:p>
    <w:p w14:paraId="55F819FE" w14:textId="77777777" w:rsidR="00A507E6" w:rsidRPr="00A507E6" w:rsidRDefault="00A507E6" w:rsidP="00A507E6">
      <w:pPr>
        <w:rPr>
          <w:rFonts w:ascii="Calibri" w:hAnsi="Calibri"/>
          <w:sz w:val="20"/>
          <w:szCs w:val="20"/>
          <w:lang w:val="en-US" w:eastAsia="ar-SA"/>
        </w:rPr>
      </w:pPr>
      <w:r w:rsidRPr="00A507E6">
        <w:rPr>
          <w:rFonts w:ascii="Calibri" w:hAnsi="Calibri"/>
          <w:sz w:val="20"/>
          <w:szCs w:val="20"/>
          <w:lang w:val="en-US" w:eastAsia="ar-SA"/>
        </w:rPr>
        <w:t>- DVD-R (DL): 8x;</w:t>
      </w:r>
    </w:p>
    <w:p w14:paraId="2A09F752" w14:textId="77777777" w:rsidR="00A507E6" w:rsidRPr="00A507E6" w:rsidRDefault="00A507E6" w:rsidP="00A507E6">
      <w:pPr>
        <w:rPr>
          <w:rFonts w:ascii="Calibri" w:hAnsi="Calibri"/>
          <w:sz w:val="20"/>
          <w:szCs w:val="20"/>
          <w:lang w:val="en-US" w:eastAsia="ar-SA"/>
        </w:rPr>
      </w:pPr>
      <w:r w:rsidRPr="00A507E6">
        <w:rPr>
          <w:rFonts w:ascii="Calibri" w:hAnsi="Calibri"/>
          <w:sz w:val="20"/>
          <w:szCs w:val="20"/>
          <w:lang w:val="en-US" w:eastAsia="ar-SA"/>
        </w:rPr>
        <w:t>- DVD+R (DL): 8x;</w:t>
      </w:r>
    </w:p>
    <w:p w14:paraId="5B61DAA8" w14:textId="77777777" w:rsidR="00A507E6" w:rsidRPr="00A507E6" w:rsidRDefault="00A507E6" w:rsidP="00A507E6">
      <w:pPr>
        <w:rPr>
          <w:rFonts w:ascii="Calibri" w:hAnsi="Calibri"/>
          <w:sz w:val="20"/>
          <w:szCs w:val="20"/>
          <w:lang w:val="en-US" w:eastAsia="ar-SA"/>
        </w:rPr>
      </w:pPr>
      <w:r w:rsidRPr="00A507E6">
        <w:rPr>
          <w:rFonts w:ascii="Calibri" w:hAnsi="Calibri"/>
          <w:sz w:val="20"/>
          <w:szCs w:val="20"/>
          <w:lang w:val="en-US" w:eastAsia="ar-SA"/>
        </w:rPr>
        <w:t>- CD-R: 48x;</w:t>
      </w:r>
    </w:p>
    <w:p w14:paraId="540E3F03"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 CD-RW: 40x;</w:t>
      </w:r>
    </w:p>
    <w:p w14:paraId="41944A14"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 xml:space="preserve">KARTA GRAFICZNA </w:t>
      </w:r>
    </w:p>
    <w:p w14:paraId="70EAC1FF"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 xml:space="preserve">Karta osiągająca min. 26400 punktów w teście G3D Mark wynik (wynik zaproponowanej karty (generacji karty) musi znajdować się na stronie: videocardbenchmark.net). </w:t>
      </w:r>
    </w:p>
    <w:p w14:paraId="79214094"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Parametry karty:</w:t>
      </w:r>
    </w:p>
    <w:p w14:paraId="0BB7722B"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Częstotliwość nominalna rdzenia: co najmniej 1365 MHz;</w:t>
      </w:r>
    </w:p>
    <w:p w14:paraId="17A38D9A"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 xml:space="preserve">Taktowanie rdzenia w trybie </w:t>
      </w:r>
      <w:proofErr w:type="spellStart"/>
      <w:r w:rsidRPr="00A507E6">
        <w:rPr>
          <w:rFonts w:ascii="Calibri" w:hAnsi="Calibri"/>
          <w:sz w:val="20"/>
          <w:szCs w:val="20"/>
          <w:lang w:eastAsia="ar-SA"/>
        </w:rPr>
        <w:t>boost</w:t>
      </w:r>
      <w:proofErr w:type="spellEnd"/>
      <w:r w:rsidRPr="00A507E6">
        <w:rPr>
          <w:rFonts w:ascii="Calibri" w:hAnsi="Calibri"/>
          <w:sz w:val="20"/>
          <w:szCs w:val="20"/>
          <w:lang w:eastAsia="ar-SA"/>
        </w:rPr>
        <w:t>: co najmniej 1770 MHz</w:t>
      </w:r>
    </w:p>
    <w:p w14:paraId="787C0656"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Procesory strumieniowe: co najmniej 10240 jednostek;</w:t>
      </w:r>
    </w:p>
    <w:p w14:paraId="490C16B0"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Jednostki ROP: co najmniej 112;</w:t>
      </w:r>
    </w:p>
    <w:p w14:paraId="6FCF4B1B"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Jednostki teksturujące: co najmniej 320;</w:t>
      </w:r>
    </w:p>
    <w:p w14:paraId="7E813D98"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Rdzenie RT: co najmniej 80;</w:t>
      </w:r>
    </w:p>
    <w:p w14:paraId="3F24FAE9"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Rdzenie Tensor: co najmniej 320;</w:t>
      </w:r>
    </w:p>
    <w:p w14:paraId="08BA9EE1"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Pamięć VRAM co najmniej: 12 GB GDDR6;</w:t>
      </w:r>
    </w:p>
    <w:p w14:paraId="7A6DD63B"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 xml:space="preserve">3 złącza </w:t>
      </w:r>
      <w:proofErr w:type="spellStart"/>
      <w:r w:rsidRPr="00A507E6">
        <w:rPr>
          <w:rFonts w:ascii="Calibri" w:hAnsi="Calibri"/>
          <w:sz w:val="20"/>
          <w:szCs w:val="20"/>
          <w:lang w:eastAsia="ar-SA"/>
        </w:rPr>
        <w:t>DisplayPort</w:t>
      </w:r>
      <w:proofErr w:type="spellEnd"/>
      <w:r w:rsidRPr="00A507E6">
        <w:rPr>
          <w:rFonts w:ascii="Calibri" w:hAnsi="Calibri"/>
          <w:sz w:val="20"/>
          <w:szCs w:val="20"/>
          <w:lang w:eastAsia="ar-SA"/>
        </w:rPr>
        <w:t>, 3 złącza HDMI;</w:t>
      </w:r>
    </w:p>
    <w:p w14:paraId="62C093FC" w14:textId="77777777" w:rsidR="00A507E6" w:rsidRPr="00A507E6" w:rsidRDefault="00A507E6" w:rsidP="00A507E6">
      <w:pPr>
        <w:rPr>
          <w:rFonts w:ascii="Calibri" w:hAnsi="Calibri"/>
          <w:sz w:val="20"/>
          <w:szCs w:val="20"/>
          <w:lang w:eastAsia="ar-SA"/>
        </w:rPr>
      </w:pPr>
      <w:r w:rsidRPr="00A507E6">
        <w:rPr>
          <w:rFonts w:ascii="Calibri" w:hAnsi="Calibri"/>
          <w:sz w:val="20"/>
          <w:szCs w:val="20"/>
          <w:lang w:eastAsia="ar-SA"/>
        </w:rPr>
        <w:t>Wsparcie architektury CUDA;</w:t>
      </w:r>
    </w:p>
    <w:p w14:paraId="10FA22CF" w14:textId="77777777" w:rsidR="00A507E6" w:rsidRPr="00A507E6" w:rsidRDefault="00A507E6" w:rsidP="00A507E6">
      <w:pPr>
        <w:rPr>
          <w:rFonts w:ascii="Calibri" w:hAnsi="Calibri"/>
          <w:sz w:val="20"/>
          <w:szCs w:val="20"/>
          <w:lang w:eastAsia="ar-SA"/>
        </w:rPr>
      </w:pPr>
      <w:r w:rsidRPr="00A507E6">
        <w:rPr>
          <w:rFonts w:ascii="Calibri" w:hAnsi="Calibri"/>
          <w:b/>
          <w:sz w:val="20"/>
          <w:szCs w:val="20"/>
          <w:lang w:eastAsia="ar-SA"/>
        </w:rPr>
        <w:t xml:space="preserve"> </w:t>
      </w:r>
      <w:r w:rsidRPr="00A507E6">
        <w:rPr>
          <w:rFonts w:ascii="Calibri" w:hAnsi="Calibri"/>
          <w:sz w:val="20"/>
          <w:szCs w:val="20"/>
          <w:lang w:eastAsia="ar-SA"/>
        </w:rPr>
        <w:t>SYSTEM OPERACYJNY Windows 10 Pro.</w:t>
      </w:r>
    </w:p>
    <w:p w14:paraId="67162721"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GWARANCJA min 24 miesiące, 36 miesięcy na kartę graficzną</w:t>
      </w:r>
    </w:p>
    <w:p w14:paraId="57E80536" w14:textId="77777777" w:rsidR="00A507E6" w:rsidRPr="00A507E6" w:rsidRDefault="00A507E6" w:rsidP="00A507E6">
      <w:pPr>
        <w:rPr>
          <w:rFonts w:ascii="Calibri" w:hAnsi="Calibri"/>
          <w:sz w:val="20"/>
          <w:szCs w:val="20"/>
          <w:lang w:eastAsia="en-US"/>
        </w:rPr>
      </w:pPr>
    </w:p>
    <w:p w14:paraId="7B1CDBDB"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Gwarancja sprawowana za pośrednictwem dostawcy, czas reakcji serwisu 48 godziny , czas   </w:t>
      </w:r>
    </w:p>
    <w:p w14:paraId="1D2B4856"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naprawy od momentu zgłoszenia 14 dni</w:t>
      </w:r>
    </w:p>
    <w:p w14:paraId="2082D4C0" w14:textId="77777777" w:rsidR="00A507E6" w:rsidRPr="00A507E6" w:rsidRDefault="00A507E6" w:rsidP="00A507E6">
      <w:pPr>
        <w:rPr>
          <w:rFonts w:ascii="Calibri" w:hAnsi="Calibri"/>
          <w:sz w:val="20"/>
          <w:szCs w:val="20"/>
          <w:lang w:eastAsia="en-US"/>
        </w:rPr>
      </w:pPr>
    </w:p>
    <w:p w14:paraId="5628847E" w14:textId="77777777" w:rsidR="00A507E6" w:rsidRPr="00A507E6" w:rsidRDefault="00A507E6" w:rsidP="00A507E6">
      <w:pPr>
        <w:rPr>
          <w:rFonts w:ascii="Calibri" w:hAnsi="Calibri"/>
          <w:sz w:val="20"/>
          <w:szCs w:val="20"/>
          <w:lang w:eastAsia="en-US"/>
        </w:rPr>
      </w:pPr>
    </w:p>
    <w:p w14:paraId="6B6FBF32" w14:textId="40B18861" w:rsidR="00A507E6" w:rsidRDefault="00A507E6" w:rsidP="00A507E6">
      <w:pPr>
        <w:rPr>
          <w:rFonts w:ascii="Calibri" w:hAnsi="Calibri"/>
          <w:b/>
          <w:u w:val="single"/>
          <w:lang w:eastAsia="en-US"/>
        </w:rPr>
      </w:pPr>
      <w:r w:rsidRPr="00EB365E">
        <w:rPr>
          <w:rFonts w:ascii="Calibri" w:hAnsi="Calibri"/>
          <w:b/>
          <w:u w:val="single"/>
          <w:lang w:eastAsia="en-US"/>
        </w:rPr>
        <w:t xml:space="preserve">Część II </w:t>
      </w:r>
    </w:p>
    <w:p w14:paraId="75C9C4C8" w14:textId="77777777" w:rsidR="00A507E6" w:rsidRPr="00EB365E" w:rsidRDefault="00A507E6" w:rsidP="00A507E6">
      <w:pPr>
        <w:rPr>
          <w:rFonts w:ascii="Calibri" w:hAnsi="Calibri"/>
          <w:b/>
          <w:u w:val="single"/>
          <w:lang w:eastAsia="en-US"/>
        </w:rPr>
      </w:pPr>
    </w:p>
    <w:p w14:paraId="3906D0CF" w14:textId="62BF7428" w:rsidR="00A507E6" w:rsidRDefault="00A507E6" w:rsidP="00A507E6">
      <w:pPr>
        <w:rPr>
          <w:rFonts w:ascii="Calibri" w:hAnsi="Calibri"/>
          <w:b/>
          <w:sz w:val="20"/>
          <w:szCs w:val="20"/>
          <w:lang w:eastAsia="en-US"/>
        </w:rPr>
      </w:pPr>
      <w:r w:rsidRPr="00EB365E">
        <w:rPr>
          <w:rFonts w:ascii="Calibri" w:hAnsi="Calibri"/>
          <w:b/>
          <w:sz w:val="20"/>
          <w:szCs w:val="20"/>
          <w:lang w:eastAsia="en-US"/>
        </w:rPr>
        <w:t>Zestaw komputerowy stacjonarny – 1 szt.</w:t>
      </w:r>
    </w:p>
    <w:p w14:paraId="65D80BF4" w14:textId="77777777" w:rsidR="00A507E6" w:rsidRPr="00EB365E" w:rsidRDefault="00A507E6" w:rsidP="00A507E6">
      <w:pPr>
        <w:rPr>
          <w:rFonts w:ascii="Calibri" w:hAnsi="Calibri"/>
          <w:b/>
          <w:sz w:val="20"/>
          <w:szCs w:val="20"/>
          <w:lang w:eastAsia="en-US"/>
        </w:rPr>
      </w:pPr>
    </w:p>
    <w:p w14:paraId="5585618D"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Procesor </w:t>
      </w:r>
    </w:p>
    <w:p w14:paraId="78FC3B95"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Procesor osiągający w teście </w:t>
      </w:r>
      <w:proofErr w:type="spellStart"/>
      <w:r w:rsidRPr="00A507E6">
        <w:rPr>
          <w:rFonts w:ascii="Calibri" w:hAnsi="Calibri"/>
          <w:sz w:val="20"/>
          <w:szCs w:val="20"/>
          <w:lang w:eastAsia="en-US"/>
        </w:rPr>
        <w:t>Passmark</w:t>
      </w:r>
      <w:proofErr w:type="spellEnd"/>
      <w:r w:rsidRPr="00A507E6">
        <w:rPr>
          <w:rFonts w:ascii="Calibri" w:hAnsi="Calibri"/>
          <w:sz w:val="20"/>
          <w:szCs w:val="20"/>
          <w:lang w:eastAsia="en-US"/>
        </w:rPr>
        <w:t xml:space="preserve"> CPU Mark w kategorii </w:t>
      </w:r>
      <w:proofErr w:type="spellStart"/>
      <w:r w:rsidRPr="00A507E6">
        <w:rPr>
          <w:rFonts w:ascii="Calibri" w:hAnsi="Calibri"/>
          <w:sz w:val="20"/>
          <w:szCs w:val="20"/>
          <w:lang w:eastAsia="en-US"/>
        </w:rPr>
        <w:t>Average</w:t>
      </w:r>
      <w:proofErr w:type="spellEnd"/>
      <w:r w:rsidRPr="00A507E6">
        <w:rPr>
          <w:rFonts w:ascii="Calibri" w:hAnsi="Calibri"/>
          <w:sz w:val="20"/>
          <w:szCs w:val="20"/>
          <w:lang w:eastAsia="en-US"/>
        </w:rPr>
        <w:t xml:space="preserve"> CPU Mark wynik co najmniej 23500 pkt. według wyników opublikowanych na stronie </w:t>
      </w:r>
      <w:hyperlink r:id="rId8" w:history="1">
        <w:r w:rsidRPr="00A507E6">
          <w:rPr>
            <w:rFonts w:ascii="Calibri" w:hAnsi="Calibri"/>
            <w:color w:val="0563C1"/>
            <w:sz w:val="20"/>
            <w:szCs w:val="20"/>
            <w:u w:val="single"/>
            <w:lang w:eastAsia="en-US"/>
          </w:rPr>
          <w:t>http://www.cpubenchmark.net/cpu_list.php</w:t>
        </w:r>
      </w:hyperlink>
    </w:p>
    <w:p w14:paraId="7F86A967"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Pamięć RAM min64GB (2x32) Możliwość rozbudowy do min 128GB</w:t>
      </w:r>
    </w:p>
    <w:p w14:paraId="6C1DD25F"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Pamięć masowa – dysk M.2 SSD min 2TB </w:t>
      </w:r>
      <w:proofErr w:type="spellStart"/>
      <w:r w:rsidRPr="00A507E6">
        <w:rPr>
          <w:rFonts w:ascii="Calibri" w:hAnsi="Calibri"/>
          <w:sz w:val="20"/>
          <w:szCs w:val="20"/>
          <w:lang w:eastAsia="en-US"/>
        </w:rPr>
        <w:t>PCle</w:t>
      </w:r>
      <w:proofErr w:type="spellEnd"/>
      <w:r w:rsidRPr="00A507E6">
        <w:rPr>
          <w:rFonts w:ascii="Calibri" w:hAnsi="Calibri"/>
          <w:sz w:val="20"/>
          <w:szCs w:val="20"/>
          <w:lang w:eastAsia="en-US"/>
        </w:rPr>
        <w:t xml:space="preserve"> </w:t>
      </w:r>
      <w:proofErr w:type="spellStart"/>
      <w:r w:rsidRPr="00A507E6">
        <w:rPr>
          <w:rFonts w:ascii="Calibri" w:hAnsi="Calibri"/>
          <w:sz w:val="20"/>
          <w:szCs w:val="20"/>
          <w:lang w:eastAsia="en-US"/>
        </w:rPr>
        <w:t>NVMe</w:t>
      </w:r>
      <w:proofErr w:type="spellEnd"/>
      <w:r w:rsidRPr="00A507E6">
        <w:rPr>
          <w:rFonts w:ascii="Calibri" w:hAnsi="Calibri"/>
          <w:sz w:val="20"/>
          <w:szCs w:val="20"/>
          <w:lang w:eastAsia="en-US"/>
        </w:rPr>
        <w:t xml:space="preserve"> (obudowa musi umożliwiać montaż dodatkowych dwóch dysków 2,5” lub 3,5”)</w:t>
      </w:r>
    </w:p>
    <w:p w14:paraId="4F1C6D63"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Wydajność grafiki: Dodatkowo dedykowana karta graficzna 4xDP z min 16GB pamięci niewspółdzielonej osiągająca w teście </w:t>
      </w:r>
      <w:proofErr w:type="spellStart"/>
      <w:r w:rsidRPr="00A507E6">
        <w:rPr>
          <w:rFonts w:ascii="Calibri" w:hAnsi="Calibri"/>
          <w:sz w:val="20"/>
          <w:szCs w:val="20"/>
          <w:lang w:eastAsia="en-US"/>
        </w:rPr>
        <w:t>Passmark</w:t>
      </w:r>
      <w:proofErr w:type="spellEnd"/>
      <w:r w:rsidRPr="00A507E6">
        <w:rPr>
          <w:rFonts w:ascii="Calibri" w:hAnsi="Calibri"/>
          <w:sz w:val="20"/>
          <w:szCs w:val="20"/>
          <w:lang w:eastAsia="en-US"/>
        </w:rPr>
        <w:t xml:space="preserve"> G3D Mark w kategorii </w:t>
      </w:r>
      <w:proofErr w:type="spellStart"/>
      <w:r w:rsidRPr="00A507E6">
        <w:rPr>
          <w:rFonts w:ascii="Calibri" w:hAnsi="Calibri"/>
          <w:sz w:val="20"/>
          <w:szCs w:val="20"/>
          <w:lang w:eastAsia="en-US"/>
        </w:rPr>
        <w:t>Average</w:t>
      </w:r>
      <w:proofErr w:type="spellEnd"/>
      <w:r w:rsidRPr="00A507E6">
        <w:rPr>
          <w:rFonts w:ascii="Calibri" w:hAnsi="Calibri"/>
          <w:sz w:val="20"/>
          <w:szCs w:val="20"/>
          <w:lang w:eastAsia="en-US"/>
        </w:rPr>
        <w:t xml:space="preserve"> G3D Mark wynik co najmniej 16300 pkt. według wyników opublikowanych na stronie </w:t>
      </w:r>
      <w:hyperlink r:id="rId9" w:history="1">
        <w:r w:rsidRPr="00A507E6">
          <w:rPr>
            <w:rFonts w:ascii="Calibri" w:hAnsi="Calibri"/>
            <w:color w:val="0563C1"/>
            <w:sz w:val="20"/>
            <w:szCs w:val="20"/>
            <w:u w:val="single"/>
            <w:lang w:eastAsia="en-US"/>
          </w:rPr>
          <w:t>http://www.videocardbenchmark.net/gpu_list.php</w:t>
        </w:r>
      </w:hyperlink>
    </w:p>
    <w:p w14:paraId="109D57F1"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Wyposażenie multimedialne:</w:t>
      </w:r>
    </w:p>
    <w:p w14:paraId="7F437E61"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Karta dźwiękowa min dwukanałowa zintegrowana z płytą główną, zgodna z High Definition, </w:t>
      </w:r>
    </w:p>
    <w:p w14:paraId="5B545A87"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Port słuchawek i mikrofonu na przednim panelu dopuszcza się port </w:t>
      </w:r>
      <w:proofErr w:type="spellStart"/>
      <w:r w:rsidRPr="00A507E6">
        <w:rPr>
          <w:rFonts w:ascii="Calibri" w:hAnsi="Calibri"/>
          <w:sz w:val="20"/>
          <w:szCs w:val="20"/>
          <w:lang w:eastAsia="en-US"/>
        </w:rPr>
        <w:t>combo</w:t>
      </w:r>
      <w:proofErr w:type="spellEnd"/>
    </w:p>
    <w:p w14:paraId="4E21E0A8"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Na tylnym panelu min port audio </w:t>
      </w:r>
      <w:proofErr w:type="spellStart"/>
      <w:r w:rsidRPr="00A507E6">
        <w:rPr>
          <w:rFonts w:ascii="Calibri" w:hAnsi="Calibri"/>
          <w:sz w:val="20"/>
          <w:szCs w:val="20"/>
          <w:lang w:eastAsia="en-US"/>
        </w:rPr>
        <w:t>line</w:t>
      </w:r>
      <w:proofErr w:type="spellEnd"/>
      <w:r w:rsidRPr="00A507E6">
        <w:rPr>
          <w:rFonts w:ascii="Calibri" w:hAnsi="Calibri"/>
          <w:sz w:val="20"/>
          <w:szCs w:val="20"/>
          <w:lang w:eastAsia="en-US"/>
        </w:rPr>
        <w:t xml:space="preserve"> out</w:t>
      </w:r>
    </w:p>
    <w:p w14:paraId="04B4714A"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Obudowa:</w:t>
      </w:r>
    </w:p>
    <w:p w14:paraId="196AD8B6"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lastRenderedPageBreak/>
        <w:t>Typu Mini Tower z obsługą kart wyłącznie o pełnej wysokości. Umożliwiająca montaż 2 x dysku 3.5” lub 2x dysków 2.5” wewnątrz obudowy. Obudowa fabrycznie przystosowana do pracy w orientacji pionowej. Suma wymiarów obudowy nieprzekraczająca 860mm. Zasilacz o mocy min 550W pracujący w sieci 230V 50/60Hz prądu zmiennego i efektywności min 90% przy obciążeniu zasilacza na poziomie 50%</w:t>
      </w:r>
    </w:p>
    <w:p w14:paraId="330873C4"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Wirtualizacja</w:t>
      </w:r>
    </w:p>
    <w:p w14:paraId="664E0223"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Sprzętowe wsparcie technologii wirtualizacji realizowane łącznie w procesorze, chipsecie płyty głównej oraz w BIOS systemu (możliwość włączenia/wyłączenia sprzętowego wsparcia wirtualizacji dla poszczególnych komponentów systemu)</w:t>
      </w:r>
    </w:p>
    <w:p w14:paraId="59B4F40C"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System operacyjny Windows 10 Professional, klucz licencyjny Windows 10 Professional musi być zapisany trwale w BIOS i umożliwiać instalację systemu operacyjnego zdalnie bez potrzeby ręcznego wpisywania klucza licencyjnego</w:t>
      </w:r>
    </w:p>
    <w:p w14:paraId="0E034974"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Certyfikaty i standardy:</w:t>
      </w:r>
    </w:p>
    <w:p w14:paraId="2F25997E"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Certyfikat ISO9001 dla producenta sprzętu.</w:t>
      </w:r>
    </w:p>
    <w:p w14:paraId="507E5302"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Deklaracja zgodności CE</w:t>
      </w:r>
    </w:p>
    <w:p w14:paraId="19436492"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Urządzenia wyprodukowane są przez producenta, zgodnie z normą PN-EN ISO 50001</w:t>
      </w:r>
    </w:p>
    <w:p w14:paraId="4975FDA5"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Certyfikat TCO wymagana certyfikacja na stronie </w:t>
      </w:r>
      <w:hyperlink r:id="rId10" w:history="1">
        <w:r w:rsidRPr="00A507E6">
          <w:rPr>
            <w:rFonts w:ascii="Calibri" w:hAnsi="Calibri"/>
            <w:color w:val="0563C1"/>
            <w:sz w:val="20"/>
            <w:szCs w:val="20"/>
            <w:u w:val="single"/>
            <w:lang w:eastAsia="en-US"/>
          </w:rPr>
          <w:t>http://tcocertified.com/product-finder/</w:t>
        </w:r>
      </w:hyperlink>
    </w:p>
    <w:p w14:paraId="4E907D28"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Ergonomia:</w:t>
      </w:r>
    </w:p>
    <w:p w14:paraId="181E35AF"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Głośność jednostki centralnej mierzona zgodnie z normą ISO 7779 oraz wykazana zgodnie z normą ISO9296 w pozycji obserwatora w trybie pracy dysku twardego(IDLE) wynosząca max 29dB</w:t>
      </w:r>
    </w:p>
    <w:p w14:paraId="59FE3F5B"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Wymagania dodatkowe</w:t>
      </w:r>
    </w:p>
    <w:p w14:paraId="09D17C86"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Wbudowane porty: 2x </w:t>
      </w:r>
      <w:proofErr w:type="spellStart"/>
      <w:r w:rsidRPr="00A507E6">
        <w:rPr>
          <w:rFonts w:ascii="Calibri" w:hAnsi="Calibri"/>
          <w:sz w:val="20"/>
          <w:szCs w:val="20"/>
          <w:lang w:eastAsia="en-US"/>
        </w:rPr>
        <w:t>DisplayPort</w:t>
      </w:r>
      <w:proofErr w:type="spellEnd"/>
      <w:r w:rsidRPr="00A507E6">
        <w:rPr>
          <w:rFonts w:ascii="Calibri" w:hAnsi="Calibri"/>
          <w:sz w:val="20"/>
          <w:szCs w:val="20"/>
          <w:lang w:eastAsia="en-US"/>
        </w:rPr>
        <w:t xml:space="preserve"> 1.4, HDMI 2.0, 10 portów USB wyprowadzonych na zewnątrz obudowy, w układzie: panel przedni: 2x USB 3.2Gen 2 Typu A, 1x USB 3.2 Gen 2 Typu C, 1 x USB 3.2 Gen1 Typu A, Panel tylny: 1xUSB 3.2 Gen 2 Typu A, 3xUSB Gen 1 Typu A, 2xUSB 2.0, 1x port audio typu </w:t>
      </w:r>
      <w:proofErr w:type="spellStart"/>
      <w:r w:rsidRPr="00A507E6">
        <w:rPr>
          <w:rFonts w:ascii="Calibri" w:hAnsi="Calibri"/>
          <w:sz w:val="20"/>
          <w:szCs w:val="20"/>
          <w:lang w:eastAsia="en-US"/>
        </w:rPr>
        <w:t>combo</w:t>
      </w:r>
      <w:proofErr w:type="spellEnd"/>
      <w:r w:rsidRPr="00A507E6">
        <w:rPr>
          <w:rFonts w:ascii="Calibri" w:hAnsi="Calibri"/>
          <w:sz w:val="20"/>
          <w:szCs w:val="20"/>
          <w:lang w:eastAsia="en-US"/>
        </w:rPr>
        <w:t xml:space="preserve"> (słuchawka/mikrofon) na przednim panelu, 1x port audio-out na tylnym panelu obudowy, 1xRJ-45, 2xPS2 Wymagana ilość i rozmieszczenie (na zewnątrz obudowy komputera) wszystkich portów USB Typu A i Typu C nie może być osiągnięta w wyniku stosowania konwerterów, przejściówek lub przewodów połączeniowych itp. Zainstalowane porty nie mogą blokować instalacji kart rozszerzeń w złączach wymaganych w opisie płyty głównej. Karta sieciowa 10/100/1000 zintegrowana z płytą główną, wspierająca obsługę </w:t>
      </w:r>
      <w:proofErr w:type="spellStart"/>
      <w:r w:rsidRPr="00A507E6">
        <w:rPr>
          <w:rFonts w:ascii="Calibri" w:hAnsi="Calibri"/>
          <w:sz w:val="20"/>
          <w:szCs w:val="20"/>
          <w:lang w:eastAsia="en-US"/>
        </w:rPr>
        <w:t>WoL</w:t>
      </w:r>
      <w:proofErr w:type="spellEnd"/>
      <w:r w:rsidRPr="00A507E6">
        <w:rPr>
          <w:rFonts w:ascii="Calibri" w:hAnsi="Calibri"/>
          <w:sz w:val="20"/>
          <w:szCs w:val="20"/>
          <w:lang w:eastAsia="en-US"/>
        </w:rPr>
        <w:t xml:space="preserve"> (funkcja włączana przez użytkownika) umożliwiająca zdalny dostęp do wbudowanej sprzętowej technologii zarządzania komputerem. Karta WLAN 2x2 802.11ax z Bluetooth w wersji nie niższej niż 5.0 montowana w dedykowanym slocie M.2 na płycie głównej. Nie dopuszcza się kart zajmujących slot </w:t>
      </w:r>
      <w:proofErr w:type="spellStart"/>
      <w:r w:rsidRPr="00A507E6">
        <w:rPr>
          <w:rFonts w:ascii="Calibri" w:hAnsi="Calibri"/>
          <w:sz w:val="20"/>
          <w:szCs w:val="20"/>
          <w:lang w:eastAsia="en-US"/>
        </w:rPr>
        <w:t>PSIe</w:t>
      </w:r>
      <w:proofErr w:type="spellEnd"/>
      <w:r w:rsidRPr="00A507E6">
        <w:rPr>
          <w:rFonts w:ascii="Calibri" w:hAnsi="Calibri"/>
          <w:sz w:val="20"/>
          <w:szCs w:val="20"/>
          <w:lang w:eastAsia="en-US"/>
        </w:rPr>
        <w:t>. Płyta główna zaprojektowana i wyprodukowana na zlecenie producenta komputera, trwale oznaczona na etapie produkcji logiem producenta oferowanej jednostki, dedykowana dla danego urządzenia, wyposażona w 1x PCIex16 Gen.3, 1xPCIex4, 1x PCI, 4xDIMM z obsługą do 128GB DDR4 RAM, 4xSATA III. Dwa złącza M.2 dla dysków oraz złącze M.2 bezprzewodowej karty sieciowej.</w:t>
      </w:r>
    </w:p>
    <w:p w14:paraId="44A2DAD3"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Zintegrowany z płytą główną kontroler RAID 0 i RAID 1. Klawiatura USB w układzie polski programista. Mysz USB Opakowanie musi być wykonane z materiałów podlegających powtórnemu przetworzeniu</w:t>
      </w:r>
    </w:p>
    <w:p w14:paraId="36B1A8B2"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Wsparcie techniczne producenta</w:t>
      </w:r>
    </w:p>
    <w:p w14:paraId="58A1788C"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507E6">
        <w:rPr>
          <w:rFonts w:ascii="Calibri" w:hAnsi="Calibri"/>
          <w:sz w:val="20"/>
          <w:szCs w:val="20"/>
          <w:lang w:eastAsia="en-US"/>
        </w:rPr>
        <w:t>recovery</w:t>
      </w:r>
      <w:proofErr w:type="spellEnd"/>
      <w:r w:rsidRPr="00A507E6">
        <w:rPr>
          <w:rFonts w:ascii="Calibri" w:hAnsi="Calibri"/>
          <w:sz w:val="20"/>
          <w:szCs w:val="20"/>
          <w:lang w:eastAsia="en-US"/>
        </w:rPr>
        <w:t xml:space="preserve"> systemu operacyjnego)</w:t>
      </w:r>
    </w:p>
    <w:p w14:paraId="459A826D"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Warunki gwarancji:</w:t>
      </w:r>
    </w:p>
    <w:p w14:paraId="538A7B32"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Firma serwisująca musi posiadać ISO 9001:2008 na świadczenie usług serwisowych oraz posiadać autoryzację producenta urządzeń. Minimalny czas trwania wsparcia technicznego wynosi 5 lat. Sposób realizacji usług wsparcia technicznego: telefoniczne zgłaszanie usterek w dni robocze </w:t>
      </w:r>
      <w:r w:rsidRPr="00A507E6">
        <w:rPr>
          <w:rFonts w:ascii="Calibri" w:hAnsi="Calibri"/>
          <w:color w:val="FF0000"/>
          <w:sz w:val="20"/>
          <w:szCs w:val="20"/>
          <w:lang w:eastAsia="en-US"/>
        </w:rPr>
        <w:t xml:space="preserve">w </w:t>
      </w:r>
      <w:r w:rsidRPr="00A507E6">
        <w:rPr>
          <w:rFonts w:ascii="Calibri" w:hAnsi="Calibri"/>
          <w:sz w:val="20"/>
          <w:szCs w:val="20"/>
          <w:lang w:eastAsia="en-US"/>
        </w:rPr>
        <w:t>godzinach 8-17, dedykowany bezpłatny portal online producenta do zgłaszania usterek i zarządzania zgłoszeniami serwisowymi, opcjonalna pomoc techniczna za pośrednictwem czat online.</w:t>
      </w:r>
    </w:p>
    <w:p w14:paraId="02A500B7"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Wsparcie techniczne dla sprzętu dostarczane zdalnie lub w miejscu instalacji sprzętu, w zależności od rodzaju zgłaszanej awarii.</w:t>
      </w:r>
    </w:p>
    <w:p w14:paraId="0F190DE7"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W przypadku zakwalifikowania awarii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4F370AD8"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Możliwość sprawdzenia aktualnego okresu i poziomu wsparcia technicznego dla urządzeń za pośrednictwem strony internetowej producenta.</w:t>
      </w:r>
    </w:p>
    <w:p w14:paraId="0DA7EC98"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Możliwość pobrania aktualnych wersji sterowników oraz </w:t>
      </w:r>
      <w:proofErr w:type="spellStart"/>
      <w:r w:rsidRPr="00A507E6">
        <w:rPr>
          <w:rFonts w:ascii="Calibri" w:hAnsi="Calibri"/>
          <w:sz w:val="20"/>
          <w:szCs w:val="20"/>
          <w:lang w:eastAsia="en-US"/>
        </w:rPr>
        <w:t>firmware</w:t>
      </w:r>
      <w:proofErr w:type="spellEnd"/>
      <w:r w:rsidRPr="00A507E6">
        <w:rPr>
          <w:rFonts w:ascii="Calibri" w:hAnsi="Calibri"/>
          <w:sz w:val="20"/>
          <w:szCs w:val="20"/>
          <w:lang w:eastAsia="en-US"/>
        </w:rPr>
        <w:t xml:space="preserve"> urządzenia za pośrednictwem strony internetowej producenta również dla urządzeń z nieaktywnym wsparciem technicznym.</w:t>
      </w:r>
    </w:p>
    <w:p w14:paraId="7E2C3AD0" w14:textId="063D41B4" w:rsidR="00A507E6" w:rsidRDefault="00A507E6" w:rsidP="00A507E6">
      <w:pPr>
        <w:rPr>
          <w:rFonts w:ascii="Calibri" w:hAnsi="Calibri"/>
          <w:sz w:val="20"/>
          <w:szCs w:val="20"/>
          <w:lang w:eastAsia="en-US"/>
        </w:rPr>
      </w:pPr>
    </w:p>
    <w:p w14:paraId="770E4ECF" w14:textId="77777777" w:rsidR="00A507E6" w:rsidRPr="00A507E6" w:rsidRDefault="00A507E6" w:rsidP="00A507E6">
      <w:pPr>
        <w:rPr>
          <w:rFonts w:ascii="Calibri" w:hAnsi="Calibri"/>
          <w:sz w:val="20"/>
          <w:szCs w:val="20"/>
          <w:lang w:eastAsia="en-US"/>
        </w:rPr>
      </w:pPr>
    </w:p>
    <w:p w14:paraId="01D9353A" w14:textId="77777777" w:rsidR="00A507E6" w:rsidRPr="00EB365E" w:rsidRDefault="00A507E6" w:rsidP="00A507E6">
      <w:pPr>
        <w:rPr>
          <w:rFonts w:ascii="Calibri" w:hAnsi="Calibri"/>
          <w:b/>
          <w:u w:val="single"/>
          <w:lang w:eastAsia="en-US"/>
        </w:rPr>
      </w:pPr>
      <w:r w:rsidRPr="00EB365E">
        <w:rPr>
          <w:rFonts w:ascii="Calibri" w:hAnsi="Calibri"/>
          <w:b/>
          <w:u w:val="single"/>
          <w:lang w:eastAsia="en-US"/>
        </w:rPr>
        <w:t>Część III</w:t>
      </w:r>
    </w:p>
    <w:p w14:paraId="3D5EBEF6" w14:textId="77777777" w:rsidR="00A507E6" w:rsidRDefault="00A507E6" w:rsidP="00A507E6">
      <w:pPr>
        <w:rPr>
          <w:rFonts w:ascii="Calibri" w:hAnsi="Calibri"/>
          <w:sz w:val="20"/>
          <w:szCs w:val="20"/>
          <w:lang w:eastAsia="en-US"/>
        </w:rPr>
      </w:pPr>
    </w:p>
    <w:p w14:paraId="04DBA8B2" w14:textId="7AF252C8" w:rsidR="00A507E6" w:rsidRPr="00EB365E" w:rsidRDefault="00A507E6" w:rsidP="00A507E6">
      <w:pPr>
        <w:rPr>
          <w:rFonts w:ascii="Calibri" w:hAnsi="Calibri"/>
          <w:b/>
          <w:sz w:val="20"/>
          <w:szCs w:val="20"/>
          <w:lang w:eastAsia="en-US"/>
        </w:rPr>
      </w:pPr>
      <w:r w:rsidRPr="00EB365E">
        <w:rPr>
          <w:rFonts w:ascii="Calibri" w:hAnsi="Calibri"/>
          <w:b/>
          <w:sz w:val="20"/>
          <w:szCs w:val="20"/>
          <w:lang w:eastAsia="en-US"/>
        </w:rPr>
        <w:t>Zestaw komputerowy stacjonarny – 1 szt.</w:t>
      </w:r>
    </w:p>
    <w:p w14:paraId="79E37819" w14:textId="77777777" w:rsidR="00A507E6" w:rsidRPr="00A507E6" w:rsidRDefault="00A507E6" w:rsidP="00A507E6">
      <w:pPr>
        <w:rPr>
          <w:rFonts w:ascii="Calibri" w:hAnsi="Calibri"/>
          <w:sz w:val="20"/>
          <w:szCs w:val="20"/>
          <w:lang w:eastAsia="en-US"/>
        </w:rPr>
      </w:pPr>
    </w:p>
    <w:p w14:paraId="26835A33"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Zastosowanie i przeznaczenie</w:t>
      </w:r>
    </w:p>
    <w:p w14:paraId="18281C4A"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W badaniach naukowych z dziedziny fizyki. Zrównoleglone obliczenia numeryczne z fizyki ciała stałego z pierwszych zasad, fizyki kwantowej i </w:t>
      </w:r>
      <w:proofErr w:type="spellStart"/>
      <w:r w:rsidRPr="00A507E6">
        <w:rPr>
          <w:rFonts w:ascii="Calibri" w:hAnsi="Calibri"/>
          <w:sz w:val="20"/>
          <w:szCs w:val="20"/>
          <w:lang w:eastAsia="en-US"/>
        </w:rPr>
        <w:t>mikrosymulacji</w:t>
      </w:r>
      <w:proofErr w:type="spellEnd"/>
      <w:r w:rsidRPr="00A507E6">
        <w:rPr>
          <w:rFonts w:ascii="Calibri" w:hAnsi="Calibri"/>
          <w:sz w:val="20"/>
          <w:szCs w:val="20"/>
          <w:lang w:eastAsia="en-US"/>
        </w:rPr>
        <w:t xml:space="preserve">. </w:t>
      </w:r>
    </w:p>
    <w:p w14:paraId="55D1FA7B"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Przewiduje się dostęp zdalny dla więcej niż jednego użytkownika jednocześnie w trybie pracy ciągłej. Dostarczony komputer powinien być zgodny ze specyfikacją przewidzianą dla następujących pakietów oprogramowania: Quantum ATK, Quantum Espresso, </w:t>
      </w:r>
      <w:proofErr w:type="spellStart"/>
      <w:r w:rsidRPr="00A507E6">
        <w:rPr>
          <w:rFonts w:ascii="Calibri" w:hAnsi="Calibri"/>
          <w:sz w:val="20"/>
          <w:szCs w:val="20"/>
          <w:lang w:eastAsia="en-US"/>
        </w:rPr>
        <w:t>Vampire</w:t>
      </w:r>
      <w:proofErr w:type="spellEnd"/>
      <w:r w:rsidRPr="00A507E6">
        <w:rPr>
          <w:rFonts w:ascii="Calibri" w:hAnsi="Calibri"/>
          <w:sz w:val="20"/>
          <w:szCs w:val="20"/>
          <w:lang w:eastAsia="en-US"/>
        </w:rPr>
        <w:t xml:space="preserve">, Wolfram </w:t>
      </w:r>
      <w:proofErr w:type="spellStart"/>
      <w:r w:rsidRPr="00A507E6">
        <w:rPr>
          <w:rFonts w:ascii="Calibri" w:hAnsi="Calibri"/>
          <w:sz w:val="20"/>
          <w:szCs w:val="20"/>
          <w:lang w:eastAsia="en-US"/>
        </w:rPr>
        <w:t>Mathematica</w:t>
      </w:r>
      <w:proofErr w:type="spellEnd"/>
      <w:r w:rsidRPr="00A507E6">
        <w:rPr>
          <w:rFonts w:ascii="Calibri" w:hAnsi="Calibri"/>
          <w:sz w:val="20"/>
          <w:szCs w:val="20"/>
          <w:lang w:eastAsia="en-US"/>
        </w:rPr>
        <w:t xml:space="preserve">, </w:t>
      </w:r>
      <w:proofErr w:type="spellStart"/>
      <w:r w:rsidRPr="00A507E6">
        <w:rPr>
          <w:rFonts w:ascii="Calibri" w:hAnsi="Calibri"/>
          <w:sz w:val="20"/>
          <w:szCs w:val="20"/>
          <w:lang w:eastAsia="en-US"/>
        </w:rPr>
        <w:t>Siesta</w:t>
      </w:r>
      <w:proofErr w:type="spellEnd"/>
      <w:r w:rsidRPr="00A507E6">
        <w:rPr>
          <w:rFonts w:ascii="Calibri" w:hAnsi="Calibri"/>
          <w:sz w:val="20"/>
          <w:szCs w:val="20"/>
          <w:lang w:eastAsia="en-US"/>
        </w:rPr>
        <w:t>.</w:t>
      </w:r>
    </w:p>
    <w:p w14:paraId="738311FA"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Wydajność</w:t>
      </w:r>
    </w:p>
    <w:p w14:paraId="0655A719"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Test aplikacyjny powinien zostać potwierdzony po dostarczeniu jednostki na wydział w przeciągu do dwóch tygodni od dostarczenia zamówienia. Wynik testu powinien być możliwy do uzyskania na poziomie &gt;</w:t>
      </w:r>
      <w:proofErr w:type="spellStart"/>
      <w:r w:rsidRPr="00A507E6">
        <w:rPr>
          <w:rFonts w:ascii="Calibri" w:hAnsi="Calibri"/>
          <w:sz w:val="20"/>
          <w:szCs w:val="20"/>
          <w:lang w:eastAsia="en-US"/>
        </w:rPr>
        <w:t>percentyl</w:t>
      </w:r>
      <w:proofErr w:type="spellEnd"/>
      <w:r w:rsidRPr="00A507E6">
        <w:rPr>
          <w:rFonts w:ascii="Calibri" w:hAnsi="Calibri"/>
          <w:sz w:val="20"/>
          <w:szCs w:val="20"/>
          <w:lang w:eastAsia="en-US"/>
        </w:rPr>
        <w:t xml:space="preserve"> 75% w skali świata, przy użyciu zatwierdzonego oprogramowania przez Urząd Zamówień Publicznych. Dla dwóch użytkowników jednocześnie dostępne zasoby procesora/procesorów powinny pozwalać na pracę każdego z użytkowników jak na procesorze o wydajności min. 30000 pkt. według średniego wyniku CPU w teście </w:t>
      </w:r>
      <w:proofErr w:type="spellStart"/>
      <w:r w:rsidRPr="00A507E6">
        <w:rPr>
          <w:rFonts w:ascii="Calibri" w:hAnsi="Calibri"/>
          <w:sz w:val="20"/>
          <w:szCs w:val="20"/>
          <w:lang w:eastAsia="en-US"/>
        </w:rPr>
        <w:t>Passmark</w:t>
      </w:r>
      <w:proofErr w:type="spellEnd"/>
      <w:r w:rsidRPr="00A507E6">
        <w:rPr>
          <w:rFonts w:ascii="Calibri" w:hAnsi="Calibri"/>
          <w:sz w:val="20"/>
          <w:szCs w:val="20"/>
          <w:lang w:eastAsia="en-US"/>
        </w:rPr>
        <w:t xml:space="preserve"> (podawane wyniki procesora powinny mieć pokrycie z dostępne na stronie cpubenchmark.net).</w:t>
      </w:r>
    </w:p>
    <w:p w14:paraId="1EF8268D"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Procesor</w:t>
      </w:r>
    </w:p>
    <w:p w14:paraId="30EBB91A"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Dopuszcza się rozwiązania jedno i wieloprocesorowe. Wydajność min. 60000 pkt. według średniego wyniku dla jednoprocesorowego układu. Przybliżony wynik może zostać uzyskany z użyciem więcej niż jednego procesora. Wymaga się, aby zastosowane procesory były jednakowe oraz zamontowane w obrębie jednej platformy serwerowej.</w:t>
      </w:r>
    </w:p>
    <w:p w14:paraId="5E28F807"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Pamięć RAM</w:t>
      </w:r>
    </w:p>
    <w:p w14:paraId="64C01FB9"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Minimalnie 512GB całkowitej pamięci RAM z co najmniej połową slotów DIMM wolnych do dalszej rozbudowy. Ze względu na specyfikę prowadzonych prac badawczych wymaga się min. 16GB / rdzeń procesora. Zastosowane pamięci RAM powinny być dopasowane do maksymalnej częstotliwości obsługiwanej przez procesor CPU z równomiernie obsadzonymi slotami.</w:t>
      </w:r>
    </w:p>
    <w:p w14:paraId="398DEDB9"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Pamięć masowa</w:t>
      </w:r>
    </w:p>
    <w:p w14:paraId="14E5B32B"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1x Dysk półprzewodnikowy – min. pojemność 900GB</w:t>
      </w:r>
    </w:p>
    <w:p w14:paraId="4B172DBF"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1x Serwerowy dysk talerzowy – min. 6TB </w:t>
      </w:r>
      <w:r w:rsidRPr="00A507E6">
        <w:rPr>
          <w:rFonts w:ascii="Calibri" w:hAnsi="Calibri"/>
          <w:sz w:val="20"/>
          <w:szCs w:val="20"/>
          <w:lang w:eastAsia="en-US"/>
        </w:rPr>
        <w:tab/>
      </w:r>
    </w:p>
    <w:p w14:paraId="5342C9E8"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Karta sieciowa</w:t>
      </w:r>
    </w:p>
    <w:p w14:paraId="4448BB19"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Minimum dwa porty 10GBase-T, RJ45</w:t>
      </w:r>
    </w:p>
    <w:p w14:paraId="353E848D"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System operacyjny</w:t>
      </w:r>
    </w:p>
    <w:p w14:paraId="3A6FE03A"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Kompatybilne z systemem Windows Server 2019, RHEL8, SLES 15, </w:t>
      </w:r>
      <w:proofErr w:type="spellStart"/>
      <w:r w:rsidRPr="00A507E6">
        <w:rPr>
          <w:rFonts w:ascii="Calibri" w:hAnsi="Calibri"/>
          <w:sz w:val="20"/>
          <w:szCs w:val="20"/>
          <w:lang w:eastAsia="en-US"/>
        </w:rPr>
        <w:t>VMware</w:t>
      </w:r>
      <w:proofErr w:type="spellEnd"/>
      <w:r w:rsidRPr="00A507E6">
        <w:rPr>
          <w:rFonts w:ascii="Calibri" w:hAnsi="Calibri"/>
          <w:sz w:val="20"/>
          <w:szCs w:val="20"/>
          <w:lang w:eastAsia="en-US"/>
        </w:rPr>
        <w:t xml:space="preserve"> </w:t>
      </w:r>
      <w:proofErr w:type="spellStart"/>
      <w:r w:rsidRPr="00A507E6">
        <w:rPr>
          <w:rFonts w:ascii="Calibri" w:hAnsi="Calibri"/>
          <w:sz w:val="20"/>
          <w:szCs w:val="20"/>
          <w:lang w:eastAsia="en-US"/>
        </w:rPr>
        <w:t>ESXi</w:t>
      </w:r>
      <w:proofErr w:type="spellEnd"/>
      <w:r w:rsidRPr="00A507E6">
        <w:rPr>
          <w:rFonts w:ascii="Calibri" w:hAnsi="Calibri"/>
          <w:sz w:val="20"/>
          <w:szCs w:val="20"/>
          <w:lang w:eastAsia="en-US"/>
        </w:rPr>
        <w:t>.</w:t>
      </w:r>
    </w:p>
    <w:p w14:paraId="70F9E417"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Niezawodność/jakość wytwarzania</w:t>
      </w:r>
    </w:p>
    <w:p w14:paraId="3DB02A16"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Certyfikat CE</w:t>
      </w:r>
    </w:p>
    <w:p w14:paraId="2A4B5ED7"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ISO 14001</w:t>
      </w:r>
    </w:p>
    <w:p w14:paraId="28823792"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ISO 9001</w:t>
      </w:r>
    </w:p>
    <w:p w14:paraId="269AB13C"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Wymogi techniczne</w:t>
      </w:r>
    </w:p>
    <w:p w14:paraId="178E126E"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Urządzenie powinno być przeznaczone do pracy ciągłej w okresie trwania gwarancji oraz wspierające technologię korekcji błędów pamięci. Aktualizacje sterowników i </w:t>
      </w:r>
      <w:proofErr w:type="spellStart"/>
      <w:r w:rsidRPr="00A507E6">
        <w:rPr>
          <w:rFonts w:ascii="Calibri" w:hAnsi="Calibri"/>
          <w:sz w:val="20"/>
          <w:szCs w:val="20"/>
          <w:lang w:eastAsia="en-US"/>
        </w:rPr>
        <w:t>firmware</w:t>
      </w:r>
      <w:proofErr w:type="spellEnd"/>
      <w:r w:rsidRPr="00A507E6">
        <w:rPr>
          <w:rFonts w:ascii="Calibri" w:hAnsi="Calibri"/>
          <w:sz w:val="20"/>
          <w:szCs w:val="20"/>
          <w:lang w:eastAsia="en-US"/>
        </w:rPr>
        <w:t xml:space="preserve"> winny być udostępnione bez ponoszenia dodatkowych opłat dla Zamawiającego. Możliwość rozbudowy pamięci RAM do 1TB. Dostarczona stacja robocza powinna mieć możliwość włączenia opcji przywrócenia ostatniego stanu </w:t>
      </w:r>
    </w:p>
    <w:p w14:paraId="4065D250"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(wyłączony, włączony) po zaniku zasilania. Jeżeli stacja robocza wyposażona jest w sprzętowy moduł do zdalnego zarządzania, wymagana jest funkcjonalność jego całkowitego wyłączenia lub odseparowania poprzez oddzielny port Ethernet od sieci publicznej. Dostarczony sprzęt jak i jego urządzenia peryferyjne mają spełniać zasady ergonomii pracy</w:t>
      </w:r>
    </w:p>
    <w:p w14:paraId="1D42246D"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Gwarancja</w:t>
      </w:r>
    </w:p>
    <w:p w14:paraId="0D7C2984"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min 24 miesięcy gwarancji</w:t>
      </w:r>
    </w:p>
    <w:p w14:paraId="6F515E1B" w14:textId="77777777" w:rsidR="00A507E6" w:rsidRPr="00A507E6" w:rsidRDefault="00A507E6" w:rsidP="00A507E6">
      <w:pPr>
        <w:rPr>
          <w:rFonts w:ascii="Calibri" w:hAnsi="Calibri"/>
          <w:sz w:val="20"/>
          <w:szCs w:val="20"/>
          <w:lang w:eastAsia="en-US"/>
        </w:rPr>
      </w:pPr>
    </w:p>
    <w:p w14:paraId="1F9411A5"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Gwarancja sprawowana za pośrednictwem dostawcy, czas reakcji serwisu 48 godziny , czas   </w:t>
      </w:r>
    </w:p>
    <w:p w14:paraId="0E75A6B5"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naprawy od momentu zgłoszenia 14 dni</w:t>
      </w:r>
    </w:p>
    <w:p w14:paraId="52893755" w14:textId="3F5D0965" w:rsidR="00A507E6" w:rsidRDefault="00A507E6" w:rsidP="00A507E6">
      <w:pPr>
        <w:rPr>
          <w:rFonts w:ascii="Calibri" w:hAnsi="Calibri"/>
          <w:sz w:val="20"/>
          <w:szCs w:val="20"/>
          <w:lang w:eastAsia="en-US"/>
        </w:rPr>
      </w:pPr>
    </w:p>
    <w:p w14:paraId="6F3E3910" w14:textId="411FFEB1" w:rsidR="00A507E6" w:rsidRDefault="00A507E6" w:rsidP="00A507E6">
      <w:pPr>
        <w:rPr>
          <w:rFonts w:ascii="Calibri" w:hAnsi="Calibri"/>
          <w:sz w:val="20"/>
          <w:szCs w:val="20"/>
          <w:lang w:eastAsia="en-US"/>
        </w:rPr>
      </w:pPr>
    </w:p>
    <w:p w14:paraId="037AAB17" w14:textId="14023C38" w:rsidR="00A507E6" w:rsidRDefault="00A507E6" w:rsidP="00A507E6">
      <w:pPr>
        <w:rPr>
          <w:rFonts w:ascii="Calibri" w:hAnsi="Calibri"/>
          <w:sz w:val="20"/>
          <w:szCs w:val="20"/>
          <w:lang w:eastAsia="en-US"/>
        </w:rPr>
      </w:pPr>
    </w:p>
    <w:p w14:paraId="34CCDFED" w14:textId="32B747B0" w:rsidR="00A507E6" w:rsidRDefault="00A507E6" w:rsidP="00A507E6">
      <w:pPr>
        <w:rPr>
          <w:rFonts w:ascii="Calibri" w:hAnsi="Calibri"/>
          <w:sz w:val="20"/>
          <w:szCs w:val="20"/>
          <w:lang w:eastAsia="en-US"/>
        </w:rPr>
      </w:pPr>
    </w:p>
    <w:p w14:paraId="3C45F471" w14:textId="77777777" w:rsidR="00A507E6" w:rsidRPr="00A507E6" w:rsidRDefault="00A507E6" w:rsidP="00A507E6">
      <w:pPr>
        <w:rPr>
          <w:rFonts w:ascii="Calibri" w:hAnsi="Calibri"/>
          <w:sz w:val="20"/>
          <w:szCs w:val="20"/>
          <w:lang w:eastAsia="en-US"/>
        </w:rPr>
      </w:pPr>
    </w:p>
    <w:p w14:paraId="751C9FF4" w14:textId="77777777" w:rsidR="00A507E6" w:rsidRPr="00EB365E" w:rsidRDefault="00A507E6" w:rsidP="00A507E6">
      <w:pPr>
        <w:rPr>
          <w:rFonts w:ascii="Calibri" w:hAnsi="Calibri"/>
          <w:b/>
          <w:u w:val="single"/>
          <w:lang w:eastAsia="en-US"/>
        </w:rPr>
      </w:pPr>
      <w:r w:rsidRPr="00EB365E">
        <w:rPr>
          <w:rFonts w:ascii="Calibri" w:hAnsi="Calibri"/>
          <w:b/>
          <w:u w:val="single"/>
          <w:lang w:eastAsia="en-US"/>
        </w:rPr>
        <w:t>Część IV</w:t>
      </w:r>
    </w:p>
    <w:p w14:paraId="663138F1" w14:textId="77777777" w:rsidR="00A507E6" w:rsidRPr="00A507E6" w:rsidRDefault="00A507E6" w:rsidP="00A507E6">
      <w:pPr>
        <w:rPr>
          <w:rFonts w:ascii="Calibri" w:hAnsi="Calibri"/>
          <w:sz w:val="20"/>
          <w:szCs w:val="20"/>
          <w:lang w:eastAsia="en-US"/>
        </w:rPr>
      </w:pPr>
    </w:p>
    <w:p w14:paraId="09626592" w14:textId="77777777" w:rsidR="00A507E6" w:rsidRPr="00EB365E" w:rsidRDefault="00A507E6" w:rsidP="00A507E6">
      <w:pPr>
        <w:rPr>
          <w:rFonts w:ascii="Calibri" w:hAnsi="Calibri"/>
          <w:b/>
          <w:sz w:val="20"/>
          <w:szCs w:val="20"/>
          <w:lang w:eastAsia="en-US"/>
        </w:rPr>
      </w:pPr>
      <w:r w:rsidRPr="00EB365E">
        <w:rPr>
          <w:rFonts w:ascii="Calibri" w:hAnsi="Calibri"/>
          <w:b/>
          <w:sz w:val="20"/>
          <w:szCs w:val="20"/>
          <w:lang w:eastAsia="en-US"/>
        </w:rPr>
        <w:t>1. Serwer CPU - 1 szt.</w:t>
      </w:r>
    </w:p>
    <w:p w14:paraId="1EDF5AB9" w14:textId="77777777" w:rsidR="00A507E6" w:rsidRPr="00A507E6" w:rsidRDefault="00A507E6" w:rsidP="00A507E6">
      <w:pPr>
        <w:rPr>
          <w:rFonts w:ascii="Calibri" w:hAnsi="Calibri"/>
          <w:sz w:val="20"/>
          <w:szCs w:val="20"/>
          <w:lang w:eastAsia="en-US"/>
        </w:rPr>
      </w:pPr>
    </w:p>
    <w:p w14:paraId="79A82606"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Obudowa</w:t>
      </w:r>
    </w:p>
    <w:p w14:paraId="42C7A493"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Obudowa o wysokości maksymalnie 2U dedykowana do zamontowania w szafie </w:t>
      </w:r>
      <w:proofErr w:type="spellStart"/>
      <w:r w:rsidRPr="00A507E6">
        <w:rPr>
          <w:rFonts w:ascii="Calibri" w:hAnsi="Calibri"/>
          <w:sz w:val="20"/>
          <w:szCs w:val="20"/>
          <w:lang w:eastAsia="en-US"/>
        </w:rPr>
        <w:t>rack</w:t>
      </w:r>
      <w:proofErr w:type="spellEnd"/>
      <w:r w:rsidRPr="00A507E6">
        <w:rPr>
          <w:rFonts w:ascii="Calibri" w:hAnsi="Calibri"/>
          <w:sz w:val="20"/>
          <w:szCs w:val="20"/>
          <w:lang w:eastAsia="en-US"/>
        </w:rPr>
        <w:t xml:space="preserve"> 19" z zestawem szyn do mocowania w szafie i wysuwania do celów serwisowych. Minimum 12 zatok 3,5” hot-</w:t>
      </w:r>
      <w:proofErr w:type="spellStart"/>
      <w:r w:rsidRPr="00A507E6">
        <w:rPr>
          <w:rFonts w:ascii="Calibri" w:hAnsi="Calibri"/>
          <w:sz w:val="20"/>
          <w:szCs w:val="20"/>
          <w:lang w:eastAsia="en-US"/>
        </w:rPr>
        <w:t>swap</w:t>
      </w:r>
      <w:proofErr w:type="spellEnd"/>
      <w:r w:rsidRPr="00A507E6">
        <w:rPr>
          <w:rFonts w:ascii="Calibri" w:hAnsi="Calibri"/>
          <w:sz w:val="20"/>
          <w:szCs w:val="20"/>
          <w:lang w:eastAsia="en-US"/>
        </w:rPr>
        <w:t>.</w:t>
      </w:r>
    </w:p>
    <w:p w14:paraId="00016091"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Procesor</w:t>
      </w:r>
    </w:p>
    <w:p w14:paraId="4FE240E3"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Zainstalowane dwa procesory nie więcej niż 32 rdzeniowe, umożliwiające osiągnięcie w testach SPECrate2017_int_base wyniku 560 punktów. Wraz z serwerem należy dostarczyć wyniki testów oferowanych serwerów wykonane przez członka organizacji SPEC.</w:t>
      </w:r>
    </w:p>
    <w:p w14:paraId="35E036BC"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Pamięć RAM</w:t>
      </w:r>
    </w:p>
    <w:p w14:paraId="75A08BB5"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Minimum 1TB RAM z obsługą korekcji błędów pamięci pracującej z efektywną częstotliwością min. 3200MHz i rozłożonej równomiernie na wszystkich kanałach procesorów.</w:t>
      </w:r>
    </w:p>
    <w:p w14:paraId="2B1C8E8C"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Płyta główna</w:t>
      </w:r>
    </w:p>
    <w:p w14:paraId="01956B01"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Dwuprocesorowa, dedykowana do pracy w serwerach.</w:t>
      </w:r>
    </w:p>
    <w:p w14:paraId="5C36A62E"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Złącza rozszerzeń</w:t>
      </w:r>
    </w:p>
    <w:p w14:paraId="379221FB"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Nie mniej niż 9 x </w:t>
      </w:r>
      <w:proofErr w:type="spellStart"/>
      <w:r w:rsidRPr="00A507E6">
        <w:rPr>
          <w:rFonts w:ascii="Calibri" w:hAnsi="Calibri"/>
          <w:sz w:val="20"/>
          <w:szCs w:val="20"/>
          <w:lang w:eastAsia="en-US"/>
        </w:rPr>
        <w:t>PCIe</w:t>
      </w:r>
      <w:proofErr w:type="spellEnd"/>
      <w:r w:rsidRPr="00A507E6">
        <w:rPr>
          <w:rFonts w:ascii="Calibri" w:hAnsi="Calibri"/>
          <w:sz w:val="20"/>
          <w:szCs w:val="20"/>
          <w:lang w:eastAsia="en-US"/>
        </w:rPr>
        <w:t xml:space="preserve"> Gen4 x8, z czego przynajmniej osiem złącz gotowych do dalszej rozbudowy serwera</w:t>
      </w:r>
    </w:p>
    <w:p w14:paraId="7C2E755E"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Karta sieciowa</w:t>
      </w:r>
    </w:p>
    <w:p w14:paraId="1D599987"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minimum dwa porty 10GBASE-T.</w:t>
      </w:r>
    </w:p>
    <w:p w14:paraId="1163859F"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Przestrzeń dyskowa</w:t>
      </w:r>
    </w:p>
    <w:p w14:paraId="3209D35E"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Zainstalowane dwa dyski rozruchowe </w:t>
      </w:r>
      <w:proofErr w:type="spellStart"/>
      <w:r w:rsidRPr="00A507E6">
        <w:rPr>
          <w:rFonts w:ascii="Calibri" w:hAnsi="Calibri"/>
          <w:sz w:val="20"/>
          <w:szCs w:val="20"/>
          <w:lang w:eastAsia="en-US"/>
        </w:rPr>
        <w:t>NVMe</w:t>
      </w:r>
      <w:proofErr w:type="spellEnd"/>
      <w:r w:rsidRPr="00A507E6">
        <w:rPr>
          <w:rFonts w:ascii="Calibri" w:hAnsi="Calibri"/>
          <w:sz w:val="20"/>
          <w:szCs w:val="20"/>
          <w:lang w:eastAsia="en-US"/>
        </w:rPr>
        <w:t xml:space="preserve"> M.2 o pojemności 240GB. Zainstalowane dwa dyski </w:t>
      </w:r>
      <w:proofErr w:type="spellStart"/>
      <w:r w:rsidRPr="00A507E6">
        <w:rPr>
          <w:rFonts w:ascii="Calibri" w:hAnsi="Calibri"/>
          <w:sz w:val="20"/>
          <w:szCs w:val="20"/>
          <w:lang w:eastAsia="en-US"/>
        </w:rPr>
        <w:t>NVMe</w:t>
      </w:r>
      <w:proofErr w:type="spellEnd"/>
      <w:r w:rsidRPr="00A507E6">
        <w:rPr>
          <w:rFonts w:ascii="Calibri" w:hAnsi="Calibri"/>
          <w:sz w:val="20"/>
          <w:szCs w:val="20"/>
          <w:lang w:eastAsia="en-US"/>
        </w:rPr>
        <w:t xml:space="preserve"> U.2 o pojemności 1,6TB i żywotności nie mniejszej niż 2DWPD. Zainstalowane dwa dyski 14TB klasy </w:t>
      </w:r>
      <w:proofErr w:type="spellStart"/>
      <w:r w:rsidRPr="00A507E6">
        <w:rPr>
          <w:rFonts w:ascii="Calibri" w:hAnsi="Calibri"/>
          <w:sz w:val="20"/>
          <w:szCs w:val="20"/>
          <w:lang w:eastAsia="en-US"/>
        </w:rPr>
        <w:t>enterprise</w:t>
      </w:r>
      <w:proofErr w:type="spellEnd"/>
    </w:p>
    <w:p w14:paraId="3DFE963D"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Karta graficzna</w:t>
      </w:r>
    </w:p>
    <w:p w14:paraId="6AD67ADF"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Zintegrowana z układem zarządzającym karta graficzna wyposażona w port VGA.</w:t>
      </w:r>
    </w:p>
    <w:p w14:paraId="4134BF9D"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USB</w:t>
      </w:r>
    </w:p>
    <w:p w14:paraId="1FA7B497"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Nie mniej niż cztery porty USB 3.0, z czego dwa z przodu i dwa z tyłu serwera.</w:t>
      </w:r>
    </w:p>
    <w:p w14:paraId="7FC7D46D"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Kontroler RAID</w:t>
      </w:r>
    </w:p>
    <w:p w14:paraId="302D560E"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Serwer musi być wyposażony w kontroler RAID SAS 12G wyposażony w 1GB pamięci buforującej i umożliwiający podpięcie przynajmniej 8 zatok serwera oraz skonfigurowanie RAID 0,1,5,6,10,50,60 na dyskach SAS/SATA. </w:t>
      </w:r>
    </w:p>
    <w:p w14:paraId="564B25AF"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Zasilanie</w:t>
      </w:r>
    </w:p>
    <w:p w14:paraId="1BF1992C"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Dwa redundantne zasilacze Hot-Plug, każdy o mocy minimum 2400W i posiadające certyfikat efektywności energetycznej 80PLUS Platinum. </w:t>
      </w:r>
    </w:p>
    <w:p w14:paraId="1E8DE45C"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Zarządzanie</w:t>
      </w:r>
    </w:p>
    <w:p w14:paraId="447E59D0"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Serwer musi być wyposażony w moduł zdalnego zarządzania (konsoli) pozwalający na: włączenie, wyłączenie i restart serwera, podgląd logów sprzętowych serwera, możliwość sprawdzenia aktualnego poziomu pobieranej energii, przejęcie pełnej konsoli tekstowej serwera niezależnie od jego stanu (także podczas startu, restartu systemu operacyjnego). Funkcjonalność przejęcia zdalnej konsoli graficznej i podłączania wirtualnych napędów bez konieczności dokładania dodatkowych kart sprzętowych. Rozwiązanie sprzętowe, niezależne od systemów operacyjnych, zintegrowane z płytą główną i z dedykowanym portem RJ45 niezależnym od wymaganych w serwerze kart sieciowych. Przekierowanie konsoli KVM i wirtualnych napędów musi wspierać HTML5 i nie może wymagać do działania technologii Java. Wsparcie dla </w:t>
      </w:r>
      <w:proofErr w:type="spellStart"/>
      <w:r w:rsidRPr="00A507E6">
        <w:rPr>
          <w:rFonts w:ascii="Calibri" w:hAnsi="Calibri"/>
          <w:sz w:val="20"/>
          <w:szCs w:val="20"/>
          <w:lang w:eastAsia="en-US"/>
        </w:rPr>
        <w:t>Redfish</w:t>
      </w:r>
      <w:proofErr w:type="spellEnd"/>
      <w:r w:rsidRPr="00A507E6">
        <w:rPr>
          <w:rFonts w:ascii="Calibri" w:hAnsi="Calibri"/>
          <w:sz w:val="20"/>
          <w:szCs w:val="20"/>
          <w:lang w:eastAsia="en-US"/>
        </w:rPr>
        <w:t>.</w:t>
      </w:r>
    </w:p>
    <w:p w14:paraId="3E4869D6"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Wymagania dodatkowe i certyfikaty</w:t>
      </w:r>
    </w:p>
    <w:p w14:paraId="7B111872"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Zgodność z Windows Server 2019, RHEL8 / RHEL7, SLES 15, </w:t>
      </w:r>
      <w:proofErr w:type="spellStart"/>
      <w:r w:rsidRPr="00A507E6">
        <w:rPr>
          <w:rFonts w:ascii="Calibri" w:hAnsi="Calibri"/>
          <w:sz w:val="20"/>
          <w:szCs w:val="20"/>
          <w:lang w:eastAsia="en-US"/>
        </w:rPr>
        <w:t>VMware</w:t>
      </w:r>
      <w:proofErr w:type="spellEnd"/>
      <w:r w:rsidRPr="00A507E6">
        <w:rPr>
          <w:rFonts w:ascii="Calibri" w:hAnsi="Calibri"/>
          <w:sz w:val="20"/>
          <w:szCs w:val="20"/>
          <w:lang w:eastAsia="en-US"/>
        </w:rPr>
        <w:t xml:space="preserve"> </w:t>
      </w:r>
      <w:proofErr w:type="spellStart"/>
      <w:r w:rsidRPr="00A507E6">
        <w:rPr>
          <w:rFonts w:ascii="Calibri" w:hAnsi="Calibri"/>
          <w:sz w:val="20"/>
          <w:szCs w:val="20"/>
          <w:lang w:eastAsia="en-US"/>
        </w:rPr>
        <w:t>ESXi</w:t>
      </w:r>
      <w:proofErr w:type="spellEnd"/>
      <w:r w:rsidRPr="00A507E6">
        <w:rPr>
          <w:rFonts w:ascii="Calibri" w:hAnsi="Calibri"/>
          <w:sz w:val="20"/>
          <w:szCs w:val="20"/>
          <w:lang w:eastAsia="en-US"/>
        </w:rPr>
        <w:t xml:space="preserve">. </w:t>
      </w:r>
    </w:p>
    <w:p w14:paraId="59E3C838"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Deklaracja CE. Certyfikaty ISO 9001, ISO 14001 dla producenta sprzętu lub równoważny certyfikat jakości. </w:t>
      </w:r>
    </w:p>
    <w:p w14:paraId="12850176"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Dostęp do strony internetowej producenta oferowanego sprzętu, a także prawo do pobierania / instalacji aktualizacji, sterowników, poprawek, uaktualnień oprogramowania układowego (</w:t>
      </w:r>
      <w:proofErr w:type="spellStart"/>
      <w:r w:rsidRPr="00A507E6">
        <w:rPr>
          <w:rFonts w:ascii="Calibri" w:hAnsi="Calibri"/>
          <w:sz w:val="20"/>
          <w:szCs w:val="20"/>
          <w:lang w:eastAsia="en-US"/>
        </w:rPr>
        <w:t>firmware</w:t>
      </w:r>
      <w:proofErr w:type="spellEnd"/>
      <w:r w:rsidRPr="00A507E6">
        <w:rPr>
          <w:rFonts w:ascii="Calibri" w:hAnsi="Calibri"/>
          <w:sz w:val="20"/>
          <w:szCs w:val="20"/>
          <w:lang w:eastAsia="en-US"/>
        </w:rPr>
        <w:t>), bez dodatkowych opłat dla Zamawiającego;</w:t>
      </w:r>
    </w:p>
    <w:p w14:paraId="1395BBAD"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Zamawiający zastrzega sobie prawo do dokonywania rozbudowy sprzętu wynikających z nowych potrzeb (obudowa bez plomb). Możliwość sprawdzenia konfiguracji oraz warunków gwarancji oferowanego sprzętu na stronie producenta po podaniu numeru seryjnego.</w:t>
      </w:r>
    </w:p>
    <w:p w14:paraId="724D8AFA"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Zamawiający musi mieć możliwość dokonywania zgłoszeń poprzez:</w:t>
      </w:r>
    </w:p>
    <w:p w14:paraId="23D97C54"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a) wyznaczone autoryzowane, polskojęzyczne punkty serwisowe producenta oraz serwis telefoniczny producenta, pracujący co najmniej w godzinach 9:00-16:00 we wszystkie dni robocze, bezpłatnie lub w cenie połączenia lokalnego w całej Polsce</w:t>
      </w:r>
    </w:p>
    <w:p w14:paraId="69835E62"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b) stronę WWW producenta w języku polskim zapewniającą przyjmowanie zgłoszeń serwisowych,</w:t>
      </w:r>
    </w:p>
    <w:p w14:paraId="6FC8B475"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lastRenderedPageBreak/>
        <w:t>c) zgłoszenie jak i obsługa zgłoszenia realizowana będzie w języku polskim</w:t>
      </w:r>
    </w:p>
    <w:p w14:paraId="01BFEB10"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Gwarancja</w:t>
      </w:r>
    </w:p>
    <w:p w14:paraId="3AA97059"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3 lata gwarancji oraz serwisu realizowanego przez producenta serwera w następnym dniu roboczym w miejscu instalacji</w:t>
      </w:r>
    </w:p>
    <w:p w14:paraId="1147CE45" w14:textId="77777777" w:rsidR="00A507E6" w:rsidRPr="00A507E6" w:rsidRDefault="00A507E6" w:rsidP="00A507E6">
      <w:pPr>
        <w:rPr>
          <w:rFonts w:ascii="Calibri" w:hAnsi="Calibri"/>
          <w:sz w:val="20"/>
          <w:szCs w:val="20"/>
          <w:lang w:eastAsia="en-US"/>
        </w:rPr>
      </w:pPr>
    </w:p>
    <w:p w14:paraId="522D186E" w14:textId="77777777" w:rsidR="00A507E6" w:rsidRPr="00EB365E" w:rsidRDefault="00A507E6" w:rsidP="00A507E6">
      <w:pPr>
        <w:rPr>
          <w:rFonts w:ascii="Calibri" w:hAnsi="Calibri"/>
          <w:b/>
          <w:sz w:val="20"/>
          <w:szCs w:val="20"/>
          <w:lang w:eastAsia="en-US"/>
        </w:rPr>
      </w:pPr>
      <w:r w:rsidRPr="00EB365E">
        <w:rPr>
          <w:rFonts w:ascii="Calibri" w:hAnsi="Calibri"/>
          <w:b/>
          <w:sz w:val="20"/>
          <w:szCs w:val="20"/>
          <w:lang w:eastAsia="en-US"/>
        </w:rPr>
        <w:t>2. Serwer GPU - 1 szt.</w:t>
      </w:r>
    </w:p>
    <w:p w14:paraId="270F23AE" w14:textId="77777777" w:rsidR="00A507E6" w:rsidRPr="00A507E6" w:rsidRDefault="00A507E6" w:rsidP="00A507E6">
      <w:pPr>
        <w:rPr>
          <w:rFonts w:ascii="Calibri" w:hAnsi="Calibri"/>
          <w:sz w:val="20"/>
          <w:szCs w:val="20"/>
          <w:lang w:eastAsia="en-US"/>
        </w:rPr>
      </w:pPr>
    </w:p>
    <w:p w14:paraId="0AD89D63"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Obudowa</w:t>
      </w:r>
    </w:p>
    <w:p w14:paraId="331A83E8"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Obudowa o wysokości maksymalnie 2U dedykowana do zamontowania w szafie </w:t>
      </w:r>
      <w:proofErr w:type="spellStart"/>
      <w:r w:rsidRPr="00A507E6">
        <w:rPr>
          <w:rFonts w:ascii="Calibri" w:hAnsi="Calibri"/>
          <w:sz w:val="20"/>
          <w:szCs w:val="20"/>
          <w:lang w:eastAsia="en-US"/>
        </w:rPr>
        <w:t>rack</w:t>
      </w:r>
      <w:proofErr w:type="spellEnd"/>
      <w:r w:rsidRPr="00A507E6">
        <w:rPr>
          <w:rFonts w:ascii="Calibri" w:hAnsi="Calibri"/>
          <w:sz w:val="20"/>
          <w:szCs w:val="20"/>
          <w:lang w:eastAsia="en-US"/>
        </w:rPr>
        <w:t xml:space="preserve"> 19" z zestawem szyn do mocowania w szafie i wysuwania do celów serwisowych. Minimum 12 zatok 3,5” hot-</w:t>
      </w:r>
      <w:proofErr w:type="spellStart"/>
      <w:r w:rsidRPr="00A507E6">
        <w:rPr>
          <w:rFonts w:ascii="Calibri" w:hAnsi="Calibri"/>
          <w:sz w:val="20"/>
          <w:szCs w:val="20"/>
          <w:lang w:eastAsia="en-US"/>
        </w:rPr>
        <w:t>swap</w:t>
      </w:r>
      <w:proofErr w:type="spellEnd"/>
    </w:p>
    <w:p w14:paraId="1B4323D0"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Procesor</w:t>
      </w:r>
    </w:p>
    <w:p w14:paraId="79C1B5CE"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Zainstalowany jeden procesor nie więcej niż 32 rdzeniowy, umożliwiający osiągnięcie w testach SPECrate2017_int_base wyniku 560 punktów (dla konfiguracji dwuprocesorowej). Wraz z serwerem należy dostarczyć wyniki testów oferowanych serwerów wykonane przez członka organizacji SPEC.</w:t>
      </w:r>
    </w:p>
    <w:p w14:paraId="17689879"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Pamięć RAM</w:t>
      </w:r>
    </w:p>
    <w:p w14:paraId="22AE1E85"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Minimum 512GB z obsługą korekcji błędów pracującej z efektywną częstotliwością min. 3200MHz i rozłożonej równomiernie na wszystkich kanałach procesora.</w:t>
      </w:r>
    </w:p>
    <w:p w14:paraId="0CD58F83"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Płyta główna</w:t>
      </w:r>
    </w:p>
    <w:p w14:paraId="77EF5B18"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Dwuprocesorowa, dedykowana do pracy w serwerach.</w:t>
      </w:r>
    </w:p>
    <w:p w14:paraId="3486A500"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Złącza rozszerzeń</w:t>
      </w:r>
    </w:p>
    <w:p w14:paraId="2C74BF74"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Nie mniej niż 9 x </w:t>
      </w:r>
      <w:proofErr w:type="spellStart"/>
      <w:r w:rsidRPr="00A507E6">
        <w:rPr>
          <w:rFonts w:ascii="Calibri" w:hAnsi="Calibri"/>
          <w:sz w:val="20"/>
          <w:szCs w:val="20"/>
          <w:lang w:eastAsia="en-US"/>
        </w:rPr>
        <w:t>PCIe</w:t>
      </w:r>
      <w:proofErr w:type="spellEnd"/>
      <w:r w:rsidRPr="00A507E6">
        <w:rPr>
          <w:rFonts w:ascii="Calibri" w:hAnsi="Calibri"/>
          <w:sz w:val="20"/>
          <w:szCs w:val="20"/>
          <w:lang w:eastAsia="en-US"/>
        </w:rPr>
        <w:t xml:space="preserve"> Gen4 x8, z czego przynajmniej jest możliwość osiągnięcia czterech złącz o przepustowości x16 w celu montażu chłodzonych pasywnie kart GPU podwójnej szerokości. Siedem złącz gotowych do dalszej rozbudowy serwera.</w:t>
      </w:r>
    </w:p>
    <w:p w14:paraId="15E17F70"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Karta sieciowa</w:t>
      </w:r>
    </w:p>
    <w:p w14:paraId="06E2AB4E"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minimum dwa porty 10GBASE-T, RJ45</w:t>
      </w:r>
    </w:p>
    <w:p w14:paraId="40D28AFB"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Przestrzeń dyskowa</w:t>
      </w:r>
    </w:p>
    <w:p w14:paraId="682A8923"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Zainstalowane dwa dyski rozruchowe </w:t>
      </w:r>
      <w:proofErr w:type="spellStart"/>
      <w:r w:rsidRPr="00A507E6">
        <w:rPr>
          <w:rFonts w:ascii="Calibri" w:hAnsi="Calibri"/>
          <w:sz w:val="20"/>
          <w:szCs w:val="20"/>
          <w:lang w:eastAsia="en-US"/>
        </w:rPr>
        <w:t>NVMe</w:t>
      </w:r>
      <w:proofErr w:type="spellEnd"/>
      <w:r w:rsidRPr="00A507E6">
        <w:rPr>
          <w:rFonts w:ascii="Calibri" w:hAnsi="Calibri"/>
          <w:sz w:val="20"/>
          <w:szCs w:val="20"/>
          <w:lang w:eastAsia="en-US"/>
        </w:rPr>
        <w:t xml:space="preserve"> M.2 o pojemności min. 240GB</w:t>
      </w:r>
    </w:p>
    <w:p w14:paraId="42DBE845"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Karta graficzna</w:t>
      </w:r>
    </w:p>
    <w:p w14:paraId="096A6FC5"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Zintegrowana z układem zarządzającym karta graficzna wyposażona w port VGA.</w:t>
      </w:r>
    </w:p>
    <w:p w14:paraId="534E7DBB"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USB</w:t>
      </w:r>
    </w:p>
    <w:p w14:paraId="053A4C60"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Nie mniej niż cztery porty USB 3.0, z czego dwa z przodu i dwa z tyłu serwera.</w:t>
      </w:r>
    </w:p>
    <w:p w14:paraId="28909F65"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Karta GPU</w:t>
      </w:r>
    </w:p>
    <w:p w14:paraId="4F3FB916"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Serwer ma być wyposażony w pojedynczą kartę GPU:</w:t>
      </w:r>
    </w:p>
    <w:p w14:paraId="5AAC6133"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    • moc obliczeniowa </w:t>
      </w:r>
      <w:proofErr w:type="spellStart"/>
      <w:r w:rsidRPr="00A507E6">
        <w:rPr>
          <w:rFonts w:ascii="Calibri" w:hAnsi="Calibri"/>
          <w:sz w:val="20"/>
          <w:szCs w:val="20"/>
          <w:lang w:eastAsia="en-US"/>
        </w:rPr>
        <w:t>Peak</w:t>
      </w:r>
      <w:proofErr w:type="spellEnd"/>
      <w:r w:rsidRPr="00A507E6">
        <w:rPr>
          <w:rFonts w:ascii="Calibri" w:hAnsi="Calibri"/>
          <w:sz w:val="20"/>
          <w:szCs w:val="20"/>
          <w:lang w:eastAsia="en-US"/>
        </w:rPr>
        <w:t xml:space="preserve"> FP64 Tensor </w:t>
      </w:r>
      <w:proofErr w:type="spellStart"/>
      <w:r w:rsidRPr="00A507E6">
        <w:rPr>
          <w:rFonts w:ascii="Calibri" w:hAnsi="Calibri"/>
          <w:sz w:val="20"/>
          <w:szCs w:val="20"/>
          <w:lang w:eastAsia="en-US"/>
        </w:rPr>
        <w:t>Core</w:t>
      </w:r>
      <w:proofErr w:type="spellEnd"/>
      <w:r w:rsidRPr="00A507E6">
        <w:rPr>
          <w:rFonts w:ascii="Calibri" w:hAnsi="Calibri"/>
          <w:sz w:val="20"/>
          <w:szCs w:val="20"/>
          <w:lang w:eastAsia="en-US"/>
        </w:rPr>
        <w:t>: 19,5 TF</w:t>
      </w:r>
    </w:p>
    <w:p w14:paraId="2219C40F"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    • moc obliczeniowa </w:t>
      </w:r>
      <w:proofErr w:type="spellStart"/>
      <w:r w:rsidRPr="00A507E6">
        <w:rPr>
          <w:rFonts w:ascii="Calibri" w:hAnsi="Calibri"/>
          <w:sz w:val="20"/>
          <w:szCs w:val="20"/>
          <w:lang w:eastAsia="en-US"/>
        </w:rPr>
        <w:t>Peak</w:t>
      </w:r>
      <w:proofErr w:type="spellEnd"/>
      <w:r w:rsidRPr="00A507E6">
        <w:rPr>
          <w:rFonts w:ascii="Calibri" w:hAnsi="Calibri"/>
          <w:sz w:val="20"/>
          <w:szCs w:val="20"/>
          <w:lang w:eastAsia="en-US"/>
        </w:rPr>
        <w:t xml:space="preserve"> BFLOAT16 Tensor </w:t>
      </w:r>
      <w:proofErr w:type="spellStart"/>
      <w:r w:rsidRPr="00A507E6">
        <w:rPr>
          <w:rFonts w:ascii="Calibri" w:hAnsi="Calibri"/>
          <w:sz w:val="20"/>
          <w:szCs w:val="20"/>
          <w:lang w:eastAsia="en-US"/>
        </w:rPr>
        <w:t>Core</w:t>
      </w:r>
      <w:proofErr w:type="spellEnd"/>
      <w:r w:rsidRPr="00A507E6">
        <w:rPr>
          <w:rFonts w:ascii="Calibri" w:hAnsi="Calibri"/>
          <w:sz w:val="20"/>
          <w:szCs w:val="20"/>
          <w:lang w:eastAsia="en-US"/>
        </w:rPr>
        <w:t>: 312 TF</w:t>
      </w:r>
    </w:p>
    <w:p w14:paraId="518347D1"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    • moc obliczeniowa </w:t>
      </w:r>
      <w:proofErr w:type="spellStart"/>
      <w:r w:rsidRPr="00A507E6">
        <w:rPr>
          <w:rFonts w:ascii="Calibri" w:hAnsi="Calibri"/>
          <w:sz w:val="20"/>
          <w:szCs w:val="20"/>
          <w:lang w:eastAsia="en-US"/>
        </w:rPr>
        <w:t>Peak</w:t>
      </w:r>
      <w:proofErr w:type="spellEnd"/>
      <w:r w:rsidRPr="00A507E6">
        <w:rPr>
          <w:rFonts w:ascii="Calibri" w:hAnsi="Calibri"/>
          <w:sz w:val="20"/>
          <w:szCs w:val="20"/>
          <w:lang w:eastAsia="en-US"/>
        </w:rPr>
        <w:t xml:space="preserve"> INT4 Tensor </w:t>
      </w:r>
      <w:proofErr w:type="spellStart"/>
      <w:r w:rsidRPr="00A507E6">
        <w:rPr>
          <w:rFonts w:ascii="Calibri" w:hAnsi="Calibri"/>
          <w:sz w:val="20"/>
          <w:szCs w:val="20"/>
          <w:lang w:eastAsia="en-US"/>
        </w:rPr>
        <w:t>Core</w:t>
      </w:r>
      <w:proofErr w:type="spellEnd"/>
      <w:r w:rsidRPr="00A507E6">
        <w:rPr>
          <w:rFonts w:ascii="Calibri" w:hAnsi="Calibri"/>
          <w:sz w:val="20"/>
          <w:szCs w:val="20"/>
          <w:lang w:eastAsia="en-US"/>
        </w:rPr>
        <w:t>: 1 248 TOPS</w:t>
      </w:r>
    </w:p>
    <w:p w14:paraId="34670AFF"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    • pamięć 40GB o przepustowości 1 555 GB/s</w:t>
      </w:r>
    </w:p>
    <w:p w14:paraId="701DABF4"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Zasilanie</w:t>
      </w:r>
    </w:p>
    <w:p w14:paraId="3D5AAF3E"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Dwa redundantne zasilacze Hot-Plug, każdy o mocy minimum 2400W i posiadające certyfikat efektywności energetycznej 80PLUS Platinum. </w:t>
      </w:r>
    </w:p>
    <w:p w14:paraId="5B01C440"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Zarządzanie</w:t>
      </w:r>
    </w:p>
    <w:p w14:paraId="6DD2A636"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Serwer musi być wyposażony w moduł zdalnego zarządzania (konsoli) pozwalający na: włączenie, wyłączenie i restart serwera, podgląd logów sprzętowych serwera, możliwość sprawdzenia aktualnego poziomu pobieranej energii, przejęcie pełnej konsoli tekstowej serwera niezależnie od jego stanu (także podczas startu, restartu systemu operacyjnego). Funkcjonalność przejęcia </w:t>
      </w:r>
    </w:p>
    <w:p w14:paraId="453F5316"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zdalnej konsoli graficznej i podłączania wirtualnych napędów bez konieczności dokładania dodatkowych kart sprzętowych. </w:t>
      </w:r>
    </w:p>
    <w:p w14:paraId="29635B5E"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Rozwiązanie sprzętowe, niezależne od systemów operacyjnych, zintegrowane z płytą główną i z dedykowanym portem RJ45 niezależnym od wymaganych w serwerze kart sieciowych. Przekierowanie konsoli KVM i wirtualnych napędów musi wspierać HTML5 i nie może wymagać do działania technologii Java. Wsparcie dla </w:t>
      </w:r>
      <w:proofErr w:type="spellStart"/>
      <w:r w:rsidRPr="00A507E6">
        <w:rPr>
          <w:rFonts w:ascii="Calibri" w:hAnsi="Calibri"/>
          <w:sz w:val="20"/>
          <w:szCs w:val="20"/>
          <w:lang w:eastAsia="en-US"/>
        </w:rPr>
        <w:t>Redfish</w:t>
      </w:r>
      <w:proofErr w:type="spellEnd"/>
      <w:r w:rsidRPr="00A507E6">
        <w:rPr>
          <w:rFonts w:ascii="Calibri" w:hAnsi="Calibri"/>
          <w:sz w:val="20"/>
          <w:szCs w:val="20"/>
          <w:lang w:eastAsia="en-US"/>
        </w:rPr>
        <w:t>.</w:t>
      </w:r>
    </w:p>
    <w:p w14:paraId="63B4FFF6"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Wymagania dodatkowe i certyfikaty</w:t>
      </w:r>
    </w:p>
    <w:p w14:paraId="31CC5FE7" w14:textId="77777777" w:rsidR="00A507E6" w:rsidRPr="00A507E6" w:rsidRDefault="00A507E6" w:rsidP="00A507E6">
      <w:pPr>
        <w:rPr>
          <w:rFonts w:ascii="Calibri" w:hAnsi="Calibri"/>
          <w:sz w:val="20"/>
          <w:szCs w:val="20"/>
          <w:lang w:val="en-US" w:eastAsia="en-US"/>
        </w:rPr>
      </w:pPr>
      <w:proofErr w:type="spellStart"/>
      <w:r w:rsidRPr="00A507E6">
        <w:rPr>
          <w:rFonts w:ascii="Calibri" w:hAnsi="Calibri"/>
          <w:sz w:val="20"/>
          <w:szCs w:val="20"/>
          <w:lang w:val="en-US" w:eastAsia="en-US"/>
        </w:rPr>
        <w:t>Zgodność</w:t>
      </w:r>
      <w:proofErr w:type="spellEnd"/>
      <w:r w:rsidRPr="00A507E6">
        <w:rPr>
          <w:rFonts w:ascii="Calibri" w:hAnsi="Calibri"/>
          <w:sz w:val="20"/>
          <w:szCs w:val="20"/>
          <w:lang w:val="en-US" w:eastAsia="en-US"/>
        </w:rPr>
        <w:t xml:space="preserve"> z Windows Server 2019, RHEL8, SLES 15, VMware </w:t>
      </w:r>
      <w:proofErr w:type="spellStart"/>
      <w:r w:rsidRPr="00A507E6">
        <w:rPr>
          <w:rFonts w:ascii="Calibri" w:hAnsi="Calibri"/>
          <w:sz w:val="20"/>
          <w:szCs w:val="20"/>
          <w:lang w:val="en-US" w:eastAsia="en-US"/>
        </w:rPr>
        <w:t>ESXi</w:t>
      </w:r>
      <w:proofErr w:type="spellEnd"/>
      <w:r w:rsidRPr="00A507E6">
        <w:rPr>
          <w:rFonts w:ascii="Calibri" w:hAnsi="Calibri"/>
          <w:sz w:val="20"/>
          <w:szCs w:val="20"/>
          <w:lang w:val="en-US" w:eastAsia="en-US"/>
        </w:rPr>
        <w:t xml:space="preserve">. </w:t>
      </w:r>
    </w:p>
    <w:p w14:paraId="0887EB1A"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Deklaracja CE. Certyfikaty ISO 9001, ISO 14001 dla producenta sprzętu lub równoważny certyfikat jakości. </w:t>
      </w:r>
    </w:p>
    <w:p w14:paraId="6152F12D"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Dostęp do strony internetowej producenta oferowanego sprzętu, a także prawo do pobierania / instalacji aktualizacji, sterowników, poprawek, uaktualnień oprogramowania układowego (</w:t>
      </w:r>
      <w:proofErr w:type="spellStart"/>
      <w:r w:rsidRPr="00A507E6">
        <w:rPr>
          <w:rFonts w:ascii="Calibri" w:hAnsi="Calibri"/>
          <w:sz w:val="20"/>
          <w:szCs w:val="20"/>
          <w:lang w:eastAsia="en-US"/>
        </w:rPr>
        <w:t>firmware</w:t>
      </w:r>
      <w:proofErr w:type="spellEnd"/>
      <w:r w:rsidRPr="00A507E6">
        <w:rPr>
          <w:rFonts w:ascii="Calibri" w:hAnsi="Calibri"/>
          <w:sz w:val="20"/>
          <w:szCs w:val="20"/>
          <w:lang w:eastAsia="en-US"/>
        </w:rPr>
        <w:t>), bez dodatkowych opłat dla Zamawiającego;</w:t>
      </w:r>
    </w:p>
    <w:p w14:paraId="45FB360C"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Zamawiający zastrzega sobie prawo do dokonywania rozbudowy sprzętu wynikających z nowych potrzeb (obudowa bez plomb). </w:t>
      </w:r>
    </w:p>
    <w:p w14:paraId="51553703"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lastRenderedPageBreak/>
        <w:t>Możliwość sprawdzenia konfiguracji oraz warunków gwarancji oferowanego sprzętu na stronie producenta po podaniu numeru seryjnego.</w:t>
      </w:r>
    </w:p>
    <w:p w14:paraId="4D2C40F6"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Zamawiający musi mieć możliwość dokonywania zgłoszeń poprzez:</w:t>
      </w:r>
    </w:p>
    <w:p w14:paraId="35C4F329"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a) wyznaczone autoryzowane, polskojęzyczne punkty serwisowe producenta oraz serwis telefoniczny producenta, pracujący co najmniej w godzinach 9:00-16:00 we wszystkie dni robocze, bezpłatnie lub w cenie połączenia lokalnego w całej Polsce</w:t>
      </w:r>
    </w:p>
    <w:p w14:paraId="5FB144E8"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b) stronę WWW producenta w języku polskim zapewniającą przyjmowanie zgłoszeń serwisowych,</w:t>
      </w:r>
    </w:p>
    <w:p w14:paraId="2EAD7065"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c) zgłoszenie jak i obsługa zgłoszenia realizowana będzie w języku polskim</w:t>
      </w:r>
    </w:p>
    <w:p w14:paraId="4EBD8CAF"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Gwarancja</w:t>
      </w:r>
    </w:p>
    <w:p w14:paraId="58CB060A"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3 lata gwarancji oraz serwisu realizowanego przez producenta serwera w następnym dniu roboczym w miejscu instalacji.</w:t>
      </w:r>
    </w:p>
    <w:p w14:paraId="7FB3A01F" w14:textId="77777777" w:rsidR="00A507E6" w:rsidRPr="00A507E6" w:rsidRDefault="00A507E6" w:rsidP="00A507E6">
      <w:pPr>
        <w:rPr>
          <w:rFonts w:ascii="Calibri" w:hAnsi="Calibri"/>
          <w:sz w:val="20"/>
          <w:szCs w:val="20"/>
          <w:lang w:eastAsia="en-US"/>
        </w:rPr>
      </w:pPr>
    </w:p>
    <w:p w14:paraId="2912B415" w14:textId="77777777" w:rsidR="00A507E6" w:rsidRPr="00EB365E" w:rsidRDefault="00A507E6" w:rsidP="00A507E6">
      <w:pPr>
        <w:rPr>
          <w:rFonts w:ascii="Calibri" w:hAnsi="Calibri"/>
          <w:b/>
          <w:sz w:val="20"/>
          <w:szCs w:val="20"/>
          <w:lang w:eastAsia="en-US"/>
        </w:rPr>
      </w:pPr>
      <w:r w:rsidRPr="00EB365E">
        <w:rPr>
          <w:rFonts w:ascii="Calibri" w:hAnsi="Calibri"/>
          <w:b/>
          <w:sz w:val="20"/>
          <w:szCs w:val="20"/>
          <w:lang w:eastAsia="en-US"/>
        </w:rPr>
        <w:t>3. Szafa serwerowa - 1 szt.</w:t>
      </w:r>
    </w:p>
    <w:p w14:paraId="4D9355FB" w14:textId="77777777" w:rsidR="00A507E6" w:rsidRPr="00A507E6" w:rsidRDefault="00A507E6" w:rsidP="00A507E6">
      <w:pPr>
        <w:rPr>
          <w:rFonts w:ascii="Calibri" w:hAnsi="Calibri"/>
          <w:sz w:val="20"/>
          <w:szCs w:val="20"/>
          <w:lang w:eastAsia="en-US"/>
        </w:rPr>
      </w:pPr>
    </w:p>
    <w:p w14:paraId="28565B8C"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Serwerowa szafa stojąca </w:t>
      </w:r>
      <w:proofErr w:type="spellStart"/>
      <w:r w:rsidRPr="00A507E6">
        <w:rPr>
          <w:rFonts w:ascii="Calibri" w:hAnsi="Calibri"/>
          <w:sz w:val="20"/>
          <w:szCs w:val="20"/>
          <w:lang w:eastAsia="en-US"/>
        </w:rPr>
        <w:t>Rack</w:t>
      </w:r>
      <w:proofErr w:type="spellEnd"/>
      <w:r w:rsidRPr="00A507E6">
        <w:rPr>
          <w:rFonts w:ascii="Calibri" w:hAnsi="Calibri"/>
          <w:sz w:val="20"/>
          <w:szCs w:val="20"/>
          <w:lang w:eastAsia="en-US"/>
        </w:rPr>
        <w:t xml:space="preserve"> 19” z wentylatorami, wymiary wewnętrzne pozwalające na swobodny montaż zamawianych serwerów obliczeniowych, przełączników sieciowych oraz stacji roboczej typu Tower/4U, preferowana głębokość 1000mm, Klasa szczelności: IP20</w:t>
      </w:r>
    </w:p>
    <w:p w14:paraId="1402C9C7"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Gwarancja min 24 miesiące</w:t>
      </w:r>
    </w:p>
    <w:p w14:paraId="4A038872" w14:textId="77777777" w:rsidR="00A507E6" w:rsidRPr="00A507E6" w:rsidRDefault="00A507E6" w:rsidP="00A507E6">
      <w:pPr>
        <w:rPr>
          <w:rFonts w:ascii="Calibri" w:hAnsi="Calibri"/>
          <w:sz w:val="20"/>
          <w:szCs w:val="20"/>
          <w:lang w:eastAsia="en-US"/>
        </w:rPr>
      </w:pPr>
    </w:p>
    <w:p w14:paraId="04965D40" w14:textId="77777777" w:rsidR="00A507E6" w:rsidRPr="00EB365E" w:rsidRDefault="00A507E6" w:rsidP="00A507E6">
      <w:pPr>
        <w:rPr>
          <w:rFonts w:ascii="Calibri" w:hAnsi="Calibri"/>
          <w:b/>
          <w:sz w:val="20"/>
          <w:szCs w:val="20"/>
          <w:lang w:eastAsia="en-US"/>
        </w:rPr>
      </w:pPr>
      <w:r w:rsidRPr="00EB365E">
        <w:rPr>
          <w:rFonts w:ascii="Calibri" w:hAnsi="Calibri"/>
          <w:b/>
          <w:sz w:val="20"/>
          <w:szCs w:val="20"/>
          <w:lang w:eastAsia="en-US"/>
        </w:rPr>
        <w:t>4. Przełącznik sieciowy - 1 szt.</w:t>
      </w:r>
    </w:p>
    <w:p w14:paraId="17841FF1" w14:textId="77777777" w:rsidR="00A507E6" w:rsidRPr="00A507E6" w:rsidRDefault="00A507E6" w:rsidP="00A507E6">
      <w:pPr>
        <w:rPr>
          <w:rFonts w:ascii="Calibri" w:hAnsi="Calibri"/>
          <w:sz w:val="20"/>
          <w:szCs w:val="20"/>
          <w:lang w:eastAsia="en-US"/>
        </w:rPr>
      </w:pPr>
    </w:p>
    <w:p w14:paraId="42CA232A"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Switch 8x10Gbs, RJ45 + 2xSFP - </w:t>
      </w:r>
      <w:proofErr w:type="spellStart"/>
      <w:r w:rsidRPr="00A507E6">
        <w:rPr>
          <w:rFonts w:ascii="Calibri" w:hAnsi="Calibri"/>
          <w:sz w:val="20"/>
          <w:szCs w:val="20"/>
          <w:lang w:eastAsia="en-US"/>
        </w:rPr>
        <w:t>zarządzalny</w:t>
      </w:r>
      <w:proofErr w:type="spellEnd"/>
    </w:p>
    <w:p w14:paraId="5FB3C817" w14:textId="77777777" w:rsidR="00A507E6" w:rsidRPr="00A507E6" w:rsidRDefault="00A507E6" w:rsidP="00A507E6">
      <w:pPr>
        <w:rPr>
          <w:rFonts w:ascii="Calibri" w:hAnsi="Calibri"/>
          <w:sz w:val="20"/>
          <w:szCs w:val="20"/>
          <w:lang w:eastAsia="en-US"/>
        </w:rPr>
      </w:pPr>
    </w:p>
    <w:p w14:paraId="0F0FFF4A"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Gwarancja</w:t>
      </w:r>
    </w:p>
    <w:p w14:paraId="73C160B1"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min 24 miesięcy gwarancji</w:t>
      </w:r>
    </w:p>
    <w:p w14:paraId="5CA769F3" w14:textId="77777777" w:rsidR="00A507E6" w:rsidRPr="00A507E6" w:rsidRDefault="00A507E6" w:rsidP="00A507E6">
      <w:pPr>
        <w:rPr>
          <w:rFonts w:ascii="Calibri" w:hAnsi="Calibri"/>
          <w:sz w:val="20"/>
          <w:szCs w:val="20"/>
          <w:lang w:eastAsia="en-US"/>
        </w:rPr>
      </w:pPr>
    </w:p>
    <w:p w14:paraId="1D986EAA" w14:textId="77777777" w:rsidR="00A507E6" w:rsidRPr="00EB365E" w:rsidRDefault="00A507E6" w:rsidP="00A507E6">
      <w:pPr>
        <w:rPr>
          <w:rFonts w:ascii="Calibri" w:hAnsi="Calibri"/>
          <w:b/>
          <w:sz w:val="20"/>
          <w:szCs w:val="20"/>
          <w:lang w:eastAsia="en-US"/>
        </w:rPr>
      </w:pPr>
      <w:r w:rsidRPr="00EB365E">
        <w:rPr>
          <w:rFonts w:ascii="Calibri" w:hAnsi="Calibri"/>
          <w:b/>
          <w:sz w:val="20"/>
          <w:szCs w:val="20"/>
          <w:lang w:eastAsia="en-US"/>
        </w:rPr>
        <w:t>5. Przełącznik sieciowy - 1 szt.</w:t>
      </w:r>
    </w:p>
    <w:p w14:paraId="7BDA2BFF" w14:textId="77777777" w:rsidR="00A507E6" w:rsidRPr="00A507E6" w:rsidRDefault="00A507E6" w:rsidP="00A507E6">
      <w:pPr>
        <w:rPr>
          <w:rFonts w:ascii="Calibri" w:hAnsi="Calibri"/>
          <w:sz w:val="20"/>
          <w:szCs w:val="20"/>
          <w:lang w:eastAsia="en-US"/>
        </w:rPr>
      </w:pPr>
    </w:p>
    <w:p w14:paraId="7BD6D756"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Switch </w:t>
      </w:r>
      <w:proofErr w:type="spellStart"/>
      <w:r w:rsidRPr="00A507E6">
        <w:rPr>
          <w:rFonts w:ascii="Calibri" w:hAnsi="Calibri"/>
          <w:sz w:val="20"/>
          <w:szCs w:val="20"/>
          <w:lang w:eastAsia="en-US"/>
        </w:rPr>
        <w:t>Rack</w:t>
      </w:r>
      <w:proofErr w:type="spellEnd"/>
      <w:r w:rsidRPr="00A507E6">
        <w:rPr>
          <w:rFonts w:ascii="Calibri" w:hAnsi="Calibri"/>
          <w:sz w:val="20"/>
          <w:szCs w:val="20"/>
          <w:lang w:eastAsia="en-US"/>
        </w:rPr>
        <w:t xml:space="preserve"> 24xGbs, RJ45</w:t>
      </w:r>
    </w:p>
    <w:p w14:paraId="7C0FE843" w14:textId="77777777" w:rsidR="00A507E6" w:rsidRPr="00A507E6" w:rsidRDefault="00A507E6" w:rsidP="00A507E6">
      <w:pPr>
        <w:rPr>
          <w:rFonts w:ascii="Calibri" w:hAnsi="Calibri"/>
          <w:sz w:val="20"/>
          <w:szCs w:val="20"/>
          <w:lang w:eastAsia="en-US"/>
        </w:rPr>
      </w:pPr>
    </w:p>
    <w:p w14:paraId="094E5372"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Gwarancja</w:t>
      </w:r>
    </w:p>
    <w:p w14:paraId="1CE3EEB2"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min 24 miesięcy gwarancji</w:t>
      </w:r>
    </w:p>
    <w:p w14:paraId="6F48D191" w14:textId="77777777" w:rsidR="00A507E6" w:rsidRPr="00A507E6" w:rsidRDefault="00A507E6" w:rsidP="00A507E6">
      <w:pPr>
        <w:rPr>
          <w:rFonts w:ascii="Calibri" w:hAnsi="Calibri"/>
          <w:sz w:val="20"/>
          <w:szCs w:val="20"/>
          <w:lang w:eastAsia="en-US"/>
        </w:rPr>
      </w:pPr>
    </w:p>
    <w:p w14:paraId="579C9CA3"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 xml:space="preserve">Gwarancja sprawowana za pośrednictwem dostawcy, czas reakcji serwisu 48 godziny , czas   </w:t>
      </w:r>
    </w:p>
    <w:p w14:paraId="2E3207E3" w14:textId="77777777" w:rsidR="00A507E6" w:rsidRPr="00A507E6" w:rsidRDefault="00A507E6" w:rsidP="00A507E6">
      <w:pPr>
        <w:rPr>
          <w:rFonts w:ascii="Calibri" w:hAnsi="Calibri"/>
          <w:sz w:val="20"/>
          <w:szCs w:val="20"/>
          <w:lang w:eastAsia="en-US"/>
        </w:rPr>
      </w:pPr>
      <w:r w:rsidRPr="00A507E6">
        <w:rPr>
          <w:rFonts w:ascii="Calibri" w:hAnsi="Calibri"/>
          <w:sz w:val="20"/>
          <w:szCs w:val="20"/>
          <w:lang w:eastAsia="en-US"/>
        </w:rPr>
        <w:t>naprawy od momentu zgłoszenia 14 dni</w:t>
      </w:r>
    </w:p>
    <w:p w14:paraId="50654DCE" w14:textId="77777777" w:rsidR="00A507E6" w:rsidRPr="00A507E6" w:rsidRDefault="00A507E6" w:rsidP="00A507E6">
      <w:pPr>
        <w:spacing w:after="160" w:line="259" w:lineRule="auto"/>
        <w:rPr>
          <w:rFonts w:ascii="Calibri" w:eastAsia="Calibri" w:hAnsi="Calibri"/>
          <w:sz w:val="22"/>
          <w:szCs w:val="22"/>
          <w:lang w:eastAsia="en-US"/>
        </w:rPr>
      </w:pPr>
    </w:p>
    <w:p w14:paraId="5966B678" w14:textId="77777777" w:rsidR="00A507E6" w:rsidRPr="00A507E6" w:rsidRDefault="00A507E6" w:rsidP="00A507E6">
      <w:pPr>
        <w:spacing w:after="160" w:line="259" w:lineRule="auto"/>
        <w:rPr>
          <w:rFonts w:ascii="Calibri" w:eastAsia="Calibri" w:hAnsi="Calibri"/>
          <w:sz w:val="22"/>
          <w:szCs w:val="22"/>
          <w:lang w:eastAsia="en-US"/>
        </w:rPr>
      </w:pPr>
    </w:p>
    <w:p w14:paraId="2B1D19C6" w14:textId="77777777" w:rsidR="003251AC" w:rsidRDefault="003251AC" w:rsidP="003251AC"/>
    <w:p w14:paraId="16728378" w14:textId="77777777" w:rsidR="00CE04A4" w:rsidRPr="00CE04A4" w:rsidRDefault="00CE04A4" w:rsidP="00CE04A4">
      <w:pPr>
        <w:pStyle w:val="Tekstpodstawowywcity3"/>
        <w:spacing w:before="120"/>
        <w:ind w:left="0"/>
        <w:jc w:val="both"/>
        <w:rPr>
          <w:rFonts w:ascii="Arial" w:hAnsi="Arial" w:cs="Arial"/>
          <w:b/>
          <w:sz w:val="20"/>
          <w:szCs w:val="20"/>
          <w:u w:val="single"/>
        </w:rPr>
      </w:pPr>
      <w:r w:rsidRPr="00CE04A4">
        <w:rPr>
          <w:rFonts w:ascii="Arial" w:hAnsi="Arial" w:cs="Arial"/>
          <w:b/>
          <w:sz w:val="20"/>
          <w:szCs w:val="20"/>
          <w:u w:val="single"/>
        </w:rPr>
        <w:t xml:space="preserve">UWAGA - Naliczanie podatku VAT – 0% </w:t>
      </w:r>
    </w:p>
    <w:p w14:paraId="422A5175" w14:textId="2F50D1A8" w:rsidR="00CE04A4" w:rsidRPr="00CE04A4" w:rsidRDefault="00CE04A4" w:rsidP="00CE04A4">
      <w:pPr>
        <w:jc w:val="both"/>
        <w:rPr>
          <w:rFonts w:ascii="Arial" w:hAnsi="Arial" w:cs="Arial"/>
          <w:b/>
          <w:sz w:val="20"/>
          <w:szCs w:val="20"/>
        </w:rPr>
      </w:pPr>
      <w:r w:rsidRPr="00CE04A4">
        <w:rPr>
          <w:rFonts w:ascii="Arial" w:hAnsi="Arial" w:cs="Arial"/>
          <w:b/>
          <w:sz w:val="20"/>
          <w:szCs w:val="20"/>
        </w:rPr>
        <w:t xml:space="preserve">Wykaz towarów, których dostawa musi być opodatkowana stawką VAT 0%: zestawy komputerów stacjonarnych, jednostki centralne komputerów, monitory, drukarki, skanery, serwery, urządzenia do </w:t>
      </w:r>
      <w:proofErr w:type="spellStart"/>
      <w:r w:rsidRPr="00CE04A4">
        <w:rPr>
          <w:rFonts w:ascii="Arial" w:hAnsi="Arial" w:cs="Arial"/>
          <w:b/>
          <w:sz w:val="20"/>
          <w:szCs w:val="20"/>
        </w:rPr>
        <w:t>braila</w:t>
      </w:r>
      <w:proofErr w:type="spellEnd"/>
      <w:r w:rsidRPr="00CE04A4">
        <w:rPr>
          <w:rFonts w:ascii="Arial" w:hAnsi="Arial" w:cs="Arial"/>
          <w:b/>
          <w:sz w:val="20"/>
          <w:szCs w:val="20"/>
        </w:rPr>
        <w:t xml:space="preserve"> itd. (na podstawie ustawy z dnia 11 marca 2004 r. o podatku od towarów i usług (tekst jednolity Dz. U. z 2020r poz. 106  z </w:t>
      </w:r>
      <w:proofErr w:type="spellStart"/>
      <w:r w:rsidRPr="00CE04A4">
        <w:rPr>
          <w:rFonts w:ascii="Arial" w:hAnsi="Arial" w:cs="Arial"/>
          <w:b/>
          <w:sz w:val="20"/>
          <w:szCs w:val="20"/>
        </w:rPr>
        <w:t>późn</w:t>
      </w:r>
      <w:proofErr w:type="spellEnd"/>
      <w:r w:rsidRPr="00CE04A4">
        <w:rPr>
          <w:rFonts w:ascii="Arial" w:hAnsi="Arial" w:cs="Arial"/>
          <w:b/>
          <w:sz w:val="20"/>
          <w:szCs w:val="20"/>
        </w:rPr>
        <w:t xml:space="preserve"> zm. – art. 83 ust. 1 pkt 26 lit. a, wykaz sprzętu załącznik nr 8 do ustawy) – dotyczy: Część </w:t>
      </w:r>
      <w:r w:rsidR="003E4BF7">
        <w:rPr>
          <w:rFonts w:ascii="Arial" w:hAnsi="Arial" w:cs="Arial"/>
          <w:b/>
          <w:sz w:val="20"/>
          <w:szCs w:val="20"/>
        </w:rPr>
        <w:t>1</w:t>
      </w:r>
      <w:r w:rsidR="00A507E6">
        <w:rPr>
          <w:rFonts w:ascii="Arial" w:hAnsi="Arial" w:cs="Arial"/>
          <w:b/>
          <w:sz w:val="20"/>
          <w:szCs w:val="20"/>
        </w:rPr>
        <w:t xml:space="preserve"> poz. 2</w:t>
      </w:r>
      <w:r w:rsidRPr="00CE04A4">
        <w:rPr>
          <w:rFonts w:ascii="Arial" w:hAnsi="Arial" w:cs="Arial"/>
          <w:b/>
          <w:sz w:val="20"/>
          <w:szCs w:val="20"/>
        </w:rPr>
        <w:t xml:space="preserve">; Część </w:t>
      </w:r>
      <w:r w:rsidR="003E4BF7">
        <w:rPr>
          <w:rFonts w:ascii="Arial" w:hAnsi="Arial" w:cs="Arial"/>
          <w:b/>
          <w:sz w:val="20"/>
          <w:szCs w:val="20"/>
        </w:rPr>
        <w:t>2</w:t>
      </w:r>
      <w:r w:rsidRPr="00CE04A4">
        <w:rPr>
          <w:rFonts w:ascii="Arial" w:hAnsi="Arial" w:cs="Arial"/>
          <w:b/>
          <w:sz w:val="20"/>
          <w:szCs w:val="20"/>
        </w:rPr>
        <w:t xml:space="preserve">; Część </w:t>
      </w:r>
      <w:r w:rsidR="003E4BF7">
        <w:rPr>
          <w:rFonts w:ascii="Arial" w:hAnsi="Arial" w:cs="Arial"/>
          <w:b/>
          <w:sz w:val="20"/>
          <w:szCs w:val="20"/>
        </w:rPr>
        <w:t xml:space="preserve">3 </w:t>
      </w:r>
      <w:r w:rsidRPr="00CE04A4">
        <w:rPr>
          <w:rFonts w:ascii="Arial" w:hAnsi="Arial" w:cs="Arial"/>
          <w:b/>
          <w:sz w:val="20"/>
          <w:szCs w:val="20"/>
        </w:rPr>
        <w:t xml:space="preserve">; Część </w:t>
      </w:r>
      <w:r w:rsidR="003E4BF7">
        <w:rPr>
          <w:rFonts w:ascii="Arial" w:hAnsi="Arial" w:cs="Arial"/>
          <w:b/>
          <w:sz w:val="20"/>
          <w:szCs w:val="20"/>
        </w:rPr>
        <w:t>4</w:t>
      </w:r>
      <w:r w:rsidR="00A507E6">
        <w:rPr>
          <w:rFonts w:ascii="Arial" w:hAnsi="Arial" w:cs="Arial"/>
          <w:b/>
          <w:sz w:val="20"/>
          <w:szCs w:val="20"/>
        </w:rPr>
        <w:t xml:space="preserve"> poz. 1, 2, 4 i 5</w:t>
      </w:r>
      <w:r w:rsidRPr="00CE04A4">
        <w:rPr>
          <w:rFonts w:ascii="Arial" w:hAnsi="Arial" w:cs="Arial"/>
          <w:b/>
          <w:sz w:val="20"/>
          <w:szCs w:val="20"/>
        </w:rPr>
        <w:t>.</w:t>
      </w:r>
    </w:p>
    <w:p w14:paraId="6C83DE8D" w14:textId="77777777" w:rsidR="00464CE0" w:rsidRPr="00464CE0" w:rsidRDefault="00464CE0" w:rsidP="00464CE0">
      <w:pPr>
        <w:rPr>
          <w:b/>
          <w:sz w:val="22"/>
          <w:szCs w:val="22"/>
          <w:u w:val="single"/>
        </w:rPr>
      </w:pPr>
    </w:p>
    <w:sectPr w:rsidR="00464CE0" w:rsidRPr="00464CE0" w:rsidSect="00F04AA3">
      <w:headerReference w:type="default" r:id="rId11"/>
      <w:pgSz w:w="11906" w:h="16838"/>
      <w:pgMar w:top="993" w:right="1417" w:bottom="1417" w:left="1417" w:header="56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E2F57" w16cid:durableId="24DB3D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0951B" w14:textId="77777777" w:rsidR="00F16605" w:rsidRDefault="00F16605" w:rsidP="00296EC9">
      <w:r>
        <w:separator/>
      </w:r>
    </w:p>
  </w:endnote>
  <w:endnote w:type="continuationSeparator" w:id="0">
    <w:p w14:paraId="6CA8FCF1" w14:textId="77777777" w:rsidR="00F16605" w:rsidRDefault="00F16605" w:rsidP="0029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113C3" w14:textId="77777777" w:rsidR="00F16605" w:rsidRDefault="00F16605" w:rsidP="00296EC9">
      <w:r>
        <w:separator/>
      </w:r>
    </w:p>
  </w:footnote>
  <w:footnote w:type="continuationSeparator" w:id="0">
    <w:p w14:paraId="1EFF2705" w14:textId="77777777" w:rsidR="00F16605" w:rsidRDefault="00F16605" w:rsidP="00296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172C" w14:textId="344A02C9" w:rsidR="00D45F1A" w:rsidRPr="00296EC9" w:rsidRDefault="00D45F1A" w:rsidP="00296EC9">
    <w:pPr>
      <w:pStyle w:val="Nagwek"/>
      <w:pBdr>
        <w:bottom w:val="single" w:sz="4" w:space="1" w:color="auto"/>
      </w:pBdr>
      <w:rPr>
        <w:rFonts w:ascii="Arial" w:hAnsi="Arial" w:cs="Arial"/>
        <w:i/>
        <w:sz w:val="20"/>
      </w:rPr>
    </w:pPr>
    <w:r w:rsidRPr="00296EC9">
      <w:rPr>
        <w:rFonts w:ascii="Arial" w:hAnsi="Arial" w:cs="Arial"/>
        <w:i/>
        <w:sz w:val="20"/>
      </w:rPr>
      <w:t>ZP/</w:t>
    </w:r>
    <w:r w:rsidR="00A507E6">
      <w:rPr>
        <w:rFonts w:ascii="Arial" w:hAnsi="Arial" w:cs="Arial"/>
        <w:i/>
        <w:sz w:val="20"/>
      </w:rPr>
      <w:t>2710</w:t>
    </w:r>
    <w:r w:rsidRPr="00296EC9">
      <w:rPr>
        <w:rFonts w:ascii="Arial" w:hAnsi="Arial" w:cs="Arial"/>
        <w:i/>
        <w:sz w:val="20"/>
      </w:rPr>
      <w:t>/D/2</w:t>
    </w:r>
    <w:r>
      <w:rPr>
        <w:rFonts w:ascii="Arial" w:hAnsi="Arial" w:cs="Arial"/>
        <w:i/>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E28"/>
    <w:multiLevelType w:val="hybridMultilevel"/>
    <w:tmpl w:val="C728C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F911FB"/>
    <w:multiLevelType w:val="hybridMultilevel"/>
    <w:tmpl w:val="009CBC92"/>
    <w:lvl w:ilvl="0" w:tplc="A8788BB4">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01C3001"/>
    <w:multiLevelType w:val="hybridMultilevel"/>
    <w:tmpl w:val="4F40D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9727E4"/>
    <w:multiLevelType w:val="hybridMultilevel"/>
    <w:tmpl w:val="22C43CF6"/>
    <w:lvl w:ilvl="0" w:tplc="06CABDC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14AD5F63"/>
    <w:multiLevelType w:val="hybridMultilevel"/>
    <w:tmpl w:val="37B6C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A68A9"/>
    <w:multiLevelType w:val="hybridMultilevel"/>
    <w:tmpl w:val="689A3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178FA"/>
    <w:multiLevelType w:val="hybridMultilevel"/>
    <w:tmpl w:val="4F40D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3B6231"/>
    <w:multiLevelType w:val="multilevel"/>
    <w:tmpl w:val="344A72CC"/>
    <w:lvl w:ilvl="0">
      <w:start w:val="1"/>
      <w:numFmt w:val="decimal"/>
      <w:lvlText w:val="%1."/>
      <w:lvlJc w:val="left"/>
      <w:pPr>
        <w:ind w:left="720" w:hanging="360"/>
      </w:pPr>
      <w:rPr>
        <w:rFonts w:hint="default"/>
        <w:sz w:val="20"/>
      </w:rPr>
    </w:lvl>
    <w:lvl w:ilvl="1">
      <w:start w:val="1"/>
      <w:numFmt w:val="decimal"/>
      <w:lvlText w:val="%2."/>
      <w:lvlJc w:val="left"/>
      <w:pPr>
        <w:ind w:left="78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474F4"/>
    <w:multiLevelType w:val="hybridMultilevel"/>
    <w:tmpl w:val="4A24D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774051"/>
    <w:multiLevelType w:val="hybridMultilevel"/>
    <w:tmpl w:val="E9DC2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E03CEE"/>
    <w:multiLevelType w:val="hybridMultilevel"/>
    <w:tmpl w:val="03C4D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B747F2"/>
    <w:multiLevelType w:val="hybridMultilevel"/>
    <w:tmpl w:val="A0404BB2"/>
    <w:lvl w:ilvl="0" w:tplc="5CDCFCE8">
      <w:start w:val="6"/>
      <w:numFmt w:val="decimal"/>
      <w:lvlText w:val="%1."/>
      <w:lvlJc w:val="left"/>
      <w:pPr>
        <w:ind w:left="690" w:hanging="360"/>
      </w:pPr>
      <w:rPr>
        <w:rFonts w:hint="default"/>
        <w:color w:val="auto"/>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2" w15:restartNumberingAfterBreak="0">
    <w:nsid w:val="41C71E17"/>
    <w:multiLevelType w:val="hybridMultilevel"/>
    <w:tmpl w:val="E8DA7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472F9B"/>
    <w:multiLevelType w:val="hybridMultilevel"/>
    <w:tmpl w:val="F1EC9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3039D1"/>
    <w:multiLevelType w:val="hybridMultilevel"/>
    <w:tmpl w:val="B68EE268"/>
    <w:lvl w:ilvl="0" w:tplc="85A80FA0">
      <w:start w:val="6"/>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4F5D793F"/>
    <w:multiLevelType w:val="hybridMultilevel"/>
    <w:tmpl w:val="86005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983262"/>
    <w:multiLevelType w:val="hybridMultilevel"/>
    <w:tmpl w:val="4F40D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FC5C51"/>
    <w:multiLevelType w:val="hybridMultilevel"/>
    <w:tmpl w:val="4F40D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A35C32"/>
    <w:multiLevelType w:val="hybridMultilevel"/>
    <w:tmpl w:val="071C2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B33624"/>
    <w:multiLevelType w:val="hybridMultilevel"/>
    <w:tmpl w:val="4F40D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1C0BB7"/>
    <w:multiLevelType w:val="hybridMultilevel"/>
    <w:tmpl w:val="068A3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7"/>
  </w:num>
  <w:num w:numId="5">
    <w:abstractNumId w:val="19"/>
  </w:num>
  <w:num w:numId="6">
    <w:abstractNumId w:val="2"/>
  </w:num>
  <w:num w:numId="7">
    <w:abstractNumId w:val="16"/>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5"/>
  </w:num>
  <w:num w:numId="12">
    <w:abstractNumId w:val="15"/>
  </w:num>
  <w:num w:numId="13">
    <w:abstractNumId w:val="4"/>
  </w:num>
  <w:num w:numId="14">
    <w:abstractNumId w:val="8"/>
  </w:num>
  <w:num w:numId="15">
    <w:abstractNumId w:val="18"/>
  </w:num>
  <w:num w:numId="16">
    <w:abstractNumId w:val="1"/>
  </w:num>
  <w:num w:numId="17">
    <w:abstractNumId w:val="3"/>
  </w:num>
  <w:num w:numId="18">
    <w:abstractNumId w:val="11"/>
  </w:num>
  <w:num w:numId="19">
    <w:abstractNumId w:val="14"/>
  </w:num>
  <w:num w:numId="20">
    <w:abstractNumId w:val="20"/>
  </w:num>
  <w:num w:numId="21">
    <w:abstractNumId w:val="10"/>
  </w:num>
  <w:num w:numId="22">
    <w:abstractNumId w:val="12"/>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cja Bemowicz">
    <w15:presenceInfo w15:providerId="AD" w15:userId="S-1-5-21-3298414999-1820450430-2844026704-2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AF"/>
    <w:rsid w:val="00007AE3"/>
    <w:rsid w:val="00053936"/>
    <w:rsid w:val="001F606D"/>
    <w:rsid w:val="00296EC9"/>
    <w:rsid w:val="003251AC"/>
    <w:rsid w:val="00360086"/>
    <w:rsid w:val="003E224D"/>
    <w:rsid w:val="003E4BF7"/>
    <w:rsid w:val="00464CE0"/>
    <w:rsid w:val="00466326"/>
    <w:rsid w:val="004A6D0D"/>
    <w:rsid w:val="004B0B8C"/>
    <w:rsid w:val="004C1ED3"/>
    <w:rsid w:val="005F5A41"/>
    <w:rsid w:val="006F2722"/>
    <w:rsid w:val="00726833"/>
    <w:rsid w:val="007579F8"/>
    <w:rsid w:val="007E22C4"/>
    <w:rsid w:val="00835CE1"/>
    <w:rsid w:val="00880796"/>
    <w:rsid w:val="008961A0"/>
    <w:rsid w:val="008A4B86"/>
    <w:rsid w:val="00970573"/>
    <w:rsid w:val="00A07F9F"/>
    <w:rsid w:val="00A507E6"/>
    <w:rsid w:val="00AF3FC3"/>
    <w:rsid w:val="00B311F8"/>
    <w:rsid w:val="00C60165"/>
    <w:rsid w:val="00CC253E"/>
    <w:rsid w:val="00CE04A4"/>
    <w:rsid w:val="00D45F1A"/>
    <w:rsid w:val="00D73E3B"/>
    <w:rsid w:val="00DA320E"/>
    <w:rsid w:val="00DD07A5"/>
    <w:rsid w:val="00E168AF"/>
    <w:rsid w:val="00EB365E"/>
    <w:rsid w:val="00F04AA3"/>
    <w:rsid w:val="00F16605"/>
    <w:rsid w:val="00F4080C"/>
    <w:rsid w:val="00FA7347"/>
    <w:rsid w:val="00FB7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CB6170"/>
  <w15:docId w15:val="{3CD98EFB-673A-4283-94A1-C77593ED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00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68AF"/>
    <w:pPr>
      <w:ind w:left="720"/>
      <w:contextualSpacing/>
    </w:pPr>
  </w:style>
  <w:style w:type="character" w:customStyle="1" w:styleId="e24kjd">
    <w:name w:val="e24kjd"/>
    <w:basedOn w:val="Domylnaczcionkaakapitu"/>
    <w:rsid w:val="00E168AF"/>
  </w:style>
  <w:style w:type="character" w:styleId="Odwoaniedokomentarza">
    <w:name w:val="annotation reference"/>
    <w:basedOn w:val="Domylnaczcionkaakapitu"/>
    <w:uiPriority w:val="99"/>
    <w:semiHidden/>
    <w:unhideWhenUsed/>
    <w:rsid w:val="00E168AF"/>
    <w:rPr>
      <w:sz w:val="16"/>
      <w:szCs w:val="16"/>
    </w:rPr>
  </w:style>
  <w:style w:type="paragraph" w:styleId="Tekstkomentarza">
    <w:name w:val="annotation text"/>
    <w:basedOn w:val="Normalny"/>
    <w:link w:val="TekstkomentarzaZnak"/>
    <w:uiPriority w:val="99"/>
    <w:semiHidden/>
    <w:unhideWhenUsed/>
    <w:rsid w:val="00E168AF"/>
    <w:rPr>
      <w:sz w:val="20"/>
      <w:szCs w:val="20"/>
    </w:rPr>
  </w:style>
  <w:style w:type="character" w:customStyle="1" w:styleId="TekstkomentarzaZnak">
    <w:name w:val="Tekst komentarza Znak"/>
    <w:basedOn w:val="Domylnaczcionkaakapitu"/>
    <w:link w:val="Tekstkomentarza"/>
    <w:uiPriority w:val="99"/>
    <w:semiHidden/>
    <w:rsid w:val="00E168A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168AF"/>
    <w:rPr>
      <w:rFonts w:ascii="Tahoma" w:hAnsi="Tahoma" w:cs="Tahoma"/>
      <w:sz w:val="16"/>
      <w:szCs w:val="16"/>
    </w:rPr>
  </w:style>
  <w:style w:type="character" w:customStyle="1" w:styleId="TekstdymkaZnak">
    <w:name w:val="Tekst dymka Znak"/>
    <w:basedOn w:val="Domylnaczcionkaakapitu"/>
    <w:link w:val="Tekstdymka"/>
    <w:uiPriority w:val="99"/>
    <w:semiHidden/>
    <w:rsid w:val="00E168AF"/>
    <w:rPr>
      <w:rFonts w:ascii="Tahoma" w:hAnsi="Tahoma" w:cs="Tahoma"/>
      <w:sz w:val="16"/>
      <w:szCs w:val="16"/>
    </w:rPr>
  </w:style>
  <w:style w:type="paragraph" w:styleId="Bezodstpw">
    <w:name w:val="No Spacing"/>
    <w:uiPriority w:val="1"/>
    <w:qFormat/>
    <w:rsid w:val="00D73E3B"/>
    <w:pPr>
      <w:spacing w:after="0" w:line="240" w:lineRule="auto"/>
    </w:pPr>
  </w:style>
  <w:style w:type="character" w:styleId="Hipercze">
    <w:name w:val="Hyperlink"/>
    <w:basedOn w:val="Domylnaczcionkaakapitu"/>
    <w:uiPriority w:val="99"/>
    <w:unhideWhenUsed/>
    <w:rsid w:val="00D73E3B"/>
    <w:rPr>
      <w:color w:val="0000FF" w:themeColor="hyperlink"/>
      <w:u w:val="single"/>
    </w:rPr>
  </w:style>
  <w:style w:type="paragraph" w:styleId="Nagwek">
    <w:name w:val="header"/>
    <w:basedOn w:val="Normalny"/>
    <w:link w:val="NagwekZnak"/>
    <w:uiPriority w:val="99"/>
    <w:unhideWhenUsed/>
    <w:rsid w:val="00296EC9"/>
    <w:pPr>
      <w:tabs>
        <w:tab w:val="center" w:pos="4536"/>
        <w:tab w:val="right" w:pos="9072"/>
      </w:tabs>
    </w:pPr>
  </w:style>
  <w:style w:type="character" w:customStyle="1" w:styleId="NagwekZnak">
    <w:name w:val="Nagłówek Znak"/>
    <w:basedOn w:val="Domylnaczcionkaakapitu"/>
    <w:link w:val="Nagwek"/>
    <w:uiPriority w:val="99"/>
    <w:rsid w:val="00296EC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96EC9"/>
    <w:pPr>
      <w:tabs>
        <w:tab w:val="center" w:pos="4536"/>
        <w:tab w:val="right" w:pos="9072"/>
      </w:tabs>
    </w:pPr>
  </w:style>
  <w:style w:type="character" w:customStyle="1" w:styleId="StopkaZnak">
    <w:name w:val="Stopka Znak"/>
    <w:basedOn w:val="Domylnaczcionkaakapitu"/>
    <w:link w:val="Stopka"/>
    <w:uiPriority w:val="99"/>
    <w:rsid w:val="00296EC9"/>
    <w:rPr>
      <w:rFonts w:ascii="Times New Roman" w:eastAsia="Times New Roman" w:hAnsi="Times New Roman" w:cs="Times New Roman"/>
      <w:sz w:val="24"/>
      <w:szCs w:val="24"/>
      <w:lang w:eastAsia="pl-PL"/>
    </w:rPr>
  </w:style>
  <w:style w:type="character" w:customStyle="1" w:styleId="p7lf0n-3">
    <w:name w:val="p7lf0n-3"/>
    <w:basedOn w:val="Domylnaczcionkaakapitu"/>
    <w:rsid w:val="00B311F8"/>
  </w:style>
  <w:style w:type="paragraph" w:styleId="Tekstpodstawowywcity3">
    <w:name w:val="Body Text Indent 3"/>
    <w:basedOn w:val="Normalny"/>
    <w:link w:val="Tekstpodstawowywcity3Znak"/>
    <w:semiHidden/>
    <w:unhideWhenUsed/>
    <w:rsid w:val="00CE04A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CE04A4"/>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CC253E"/>
    <w:rPr>
      <w:b/>
      <w:bCs/>
    </w:rPr>
  </w:style>
  <w:style w:type="character" w:customStyle="1" w:styleId="TematkomentarzaZnak">
    <w:name w:val="Temat komentarza Znak"/>
    <w:basedOn w:val="TekstkomentarzaZnak"/>
    <w:link w:val="Tematkomentarza"/>
    <w:uiPriority w:val="99"/>
    <w:semiHidden/>
    <w:rsid w:val="00CC253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4473">
      <w:bodyDiv w:val="1"/>
      <w:marLeft w:val="0"/>
      <w:marRight w:val="0"/>
      <w:marTop w:val="0"/>
      <w:marBottom w:val="0"/>
      <w:divBdr>
        <w:top w:val="none" w:sz="0" w:space="0" w:color="auto"/>
        <w:left w:val="none" w:sz="0" w:space="0" w:color="auto"/>
        <w:bottom w:val="none" w:sz="0" w:space="0" w:color="auto"/>
        <w:right w:val="none" w:sz="0" w:space="0" w:color="auto"/>
      </w:divBdr>
    </w:div>
    <w:div w:id="677512378">
      <w:bodyDiv w:val="1"/>
      <w:marLeft w:val="0"/>
      <w:marRight w:val="0"/>
      <w:marTop w:val="0"/>
      <w:marBottom w:val="0"/>
      <w:divBdr>
        <w:top w:val="none" w:sz="0" w:space="0" w:color="auto"/>
        <w:left w:val="none" w:sz="0" w:space="0" w:color="auto"/>
        <w:bottom w:val="none" w:sz="0" w:space="0" w:color="auto"/>
        <w:right w:val="none" w:sz="0" w:space="0" w:color="auto"/>
      </w:divBdr>
    </w:div>
    <w:div w:id="701368078">
      <w:bodyDiv w:val="1"/>
      <w:marLeft w:val="0"/>
      <w:marRight w:val="0"/>
      <w:marTop w:val="0"/>
      <w:marBottom w:val="0"/>
      <w:divBdr>
        <w:top w:val="none" w:sz="0" w:space="0" w:color="auto"/>
        <w:left w:val="none" w:sz="0" w:space="0" w:color="auto"/>
        <w:bottom w:val="none" w:sz="0" w:space="0" w:color="auto"/>
        <w:right w:val="none" w:sz="0" w:space="0" w:color="auto"/>
      </w:divBdr>
    </w:div>
    <w:div w:id="867521865">
      <w:bodyDiv w:val="1"/>
      <w:marLeft w:val="0"/>
      <w:marRight w:val="0"/>
      <w:marTop w:val="0"/>
      <w:marBottom w:val="0"/>
      <w:divBdr>
        <w:top w:val="none" w:sz="0" w:space="0" w:color="auto"/>
        <w:left w:val="none" w:sz="0" w:space="0" w:color="auto"/>
        <w:bottom w:val="none" w:sz="0" w:space="0" w:color="auto"/>
        <w:right w:val="none" w:sz="0" w:space="0" w:color="auto"/>
      </w:divBdr>
    </w:div>
    <w:div w:id="1113595233">
      <w:bodyDiv w:val="1"/>
      <w:marLeft w:val="0"/>
      <w:marRight w:val="0"/>
      <w:marTop w:val="0"/>
      <w:marBottom w:val="0"/>
      <w:divBdr>
        <w:top w:val="none" w:sz="0" w:space="0" w:color="auto"/>
        <w:left w:val="none" w:sz="0" w:space="0" w:color="auto"/>
        <w:bottom w:val="none" w:sz="0" w:space="0" w:color="auto"/>
        <w:right w:val="none" w:sz="0" w:space="0" w:color="auto"/>
      </w:divBdr>
    </w:div>
    <w:div w:id="1252157122">
      <w:bodyDiv w:val="1"/>
      <w:marLeft w:val="0"/>
      <w:marRight w:val="0"/>
      <w:marTop w:val="0"/>
      <w:marBottom w:val="0"/>
      <w:divBdr>
        <w:top w:val="none" w:sz="0" w:space="0" w:color="auto"/>
        <w:left w:val="none" w:sz="0" w:space="0" w:color="auto"/>
        <w:bottom w:val="none" w:sz="0" w:space="0" w:color="auto"/>
        <w:right w:val="none" w:sz="0" w:space="0" w:color="auto"/>
      </w:divBdr>
    </w:div>
    <w:div w:id="1315640534">
      <w:bodyDiv w:val="1"/>
      <w:marLeft w:val="0"/>
      <w:marRight w:val="0"/>
      <w:marTop w:val="0"/>
      <w:marBottom w:val="0"/>
      <w:divBdr>
        <w:top w:val="none" w:sz="0" w:space="0" w:color="auto"/>
        <w:left w:val="none" w:sz="0" w:space="0" w:color="auto"/>
        <w:bottom w:val="none" w:sz="0" w:space="0" w:color="auto"/>
        <w:right w:val="none" w:sz="0" w:space="0" w:color="auto"/>
      </w:divBdr>
    </w:div>
    <w:div w:id="1424304447">
      <w:bodyDiv w:val="1"/>
      <w:marLeft w:val="0"/>
      <w:marRight w:val="0"/>
      <w:marTop w:val="0"/>
      <w:marBottom w:val="0"/>
      <w:divBdr>
        <w:top w:val="none" w:sz="0" w:space="0" w:color="auto"/>
        <w:left w:val="none" w:sz="0" w:space="0" w:color="auto"/>
        <w:bottom w:val="none" w:sz="0" w:space="0" w:color="auto"/>
        <w:right w:val="none" w:sz="0" w:space="0" w:color="auto"/>
      </w:divBdr>
    </w:div>
    <w:div w:id="1798257239">
      <w:bodyDiv w:val="1"/>
      <w:marLeft w:val="0"/>
      <w:marRight w:val="0"/>
      <w:marTop w:val="0"/>
      <w:marBottom w:val="0"/>
      <w:divBdr>
        <w:top w:val="none" w:sz="0" w:space="0" w:color="auto"/>
        <w:left w:val="none" w:sz="0" w:space="0" w:color="auto"/>
        <w:bottom w:val="none" w:sz="0" w:space="0" w:color="auto"/>
        <w:right w:val="none" w:sz="0" w:space="0" w:color="auto"/>
      </w:divBdr>
    </w:div>
    <w:div w:id="19993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cocertified.com/product-finder/" TargetMode="External"/><Relationship Id="rId4" Type="http://schemas.openxmlformats.org/officeDocument/2006/relationships/settings" Target="settings.xml"/><Relationship Id="rId9" Type="http://schemas.openxmlformats.org/officeDocument/2006/relationships/hyperlink" Target="http://www.videocardbenchmark.net/gpu_list.ph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72762-E2E8-47E3-8750-C5247E83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3339</Words>
  <Characters>20038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Alicja Bemowicz</cp:lastModifiedBy>
  <cp:revision>9</cp:revision>
  <cp:lastPrinted>2021-09-16T12:15:00Z</cp:lastPrinted>
  <dcterms:created xsi:type="dcterms:W3CDTF">2021-09-03T10:33:00Z</dcterms:created>
  <dcterms:modified xsi:type="dcterms:W3CDTF">2021-09-23T08:43:00Z</dcterms:modified>
</cp:coreProperties>
</file>