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28DF4" w14:textId="386F723B" w:rsidR="007A20D9" w:rsidRPr="00E94412" w:rsidRDefault="007A20D9" w:rsidP="00E94412">
      <w:pPr>
        <w:spacing w:after="120" w:line="240" w:lineRule="auto"/>
        <w:jc w:val="center"/>
        <w:rPr>
          <w:rFonts w:ascii="Garamond" w:hAnsi="Garamond" w:cs="Arial"/>
          <w:b/>
          <w:color w:val="000000" w:themeColor="text1"/>
        </w:rPr>
      </w:pPr>
      <w:r w:rsidRPr="00E94412">
        <w:rPr>
          <w:rFonts w:ascii="Garamond" w:hAnsi="Garamond" w:cs="Arial"/>
          <w:b/>
          <w:color w:val="000000" w:themeColor="text1"/>
        </w:rPr>
        <w:t>UMOWA NR [</w:t>
      </w:r>
      <w:r w:rsidRPr="00E94412">
        <w:rPr>
          <w:rFonts w:ascii="Garamond" w:hAnsi="Garamond" w:cs="Arial"/>
          <w:b/>
          <w:color w:val="000000" w:themeColor="text1"/>
          <w:highlight w:val="yellow"/>
        </w:rPr>
        <w:t>____</w:t>
      </w:r>
      <w:r w:rsidRPr="00E94412">
        <w:rPr>
          <w:rFonts w:ascii="Garamond" w:hAnsi="Garamond" w:cs="Arial"/>
          <w:b/>
          <w:color w:val="000000" w:themeColor="text1"/>
        </w:rPr>
        <w:t>]/202</w:t>
      </w:r>
      <w:r w:rsidR="00E22B11" w:rsidRPr="00E94412">
        <w:rPr>
          <w:rFonts w:ascii="Garamond" w:hAnsi="Garamond" w:cs="Arial"/>
          <w:b/>
          <w:color w:val="000000" w:themeColor="text1"/>
        </w:rPr>
        <w:t>1</w:t>
      </w:r>
    </w:p>
    <w:p w14:paraId="26AF8D07" w14:textId="6F8F2276" w:rsidR="007A20D9" w:rsidRPr="00E94412" w:rsidRDefault="007A20D9" w:rsidP="00E94412">
      <w:pPr>
        <w:tabs>
          <w:tab w:val="left" w:leader="dot" w:pos="4488"/>
        </w:tabs>
        <w:spacing w:after="120" w:line="240" w:lineRule="auto"/>
        <w:jc w:val="both"/>
        <w:rPr>
          <w:rFonts w:ascii="Garamond" w:hAnsi="Garamond" w:cs="Arial"/>
          <w:color w:val="000000" w:themeColor="text1"/>
        </w:rPr>
      </w:pPr>
      <w:r w:rsidRPr="00E94412">
        <w:rPr>
          <w:rFonts w:ascii="Garamond" w:hAnsi="Garamond" w:cs="Arial"/>
          <w:color w:val="000000" w:themeColor="text1"/>
        </w:rPr>
        <w:t>Zawarta w Poznaniu w dniu [</w:t>
      </w:r>
      <w:r w:rsidRPr="00E94412">
        <w:rPr>
          <w:rFonts w:ascii="Garamond" w:hAnsi="Garamond" w:cs="Arial"/>
          <w:color w:val="000000" w:themeColor="text1"/>
          <w:highlight w:val="yellow"/>
        </w:rPr>
        <w:t>__</w:t>
      </w:r>
      <w:r w:rsidRPr="00E94412">
        <w:rPr>
          <w:rFonts w:ascii="Garamond" w:hAnsi="Garamond" w:cs="Arial"/>
          <w:color w:val="000000" w:themeColor="text1"/>
        </w:rPr>
        <w:t>] [</w:t>
      </w:r>
      <w:r w:rsidRPr="00E94412">
        <w:rPr>
          <w:rFonts w:ascii="Garamond" w:hAnsi="Garamond" w:cs="Arial"/>
          <w:color w:val="000000" w:themeColor="text1"/>
          <w:highlight w:val="yellow"/>
        </w:rPr>
        <w:t>__</w:t>
      </w:r>
      <w:r w:rsidRPr="00E94412">
        <w:rPr>
          <w:rFonts w:ascii="Garamond" w:hAnsi="Garamond" w:cs="Arial"/>
          <w:color w:val="000000" w:themeColor="text1"/>
        </w:rPr>
        <w:t>]</w:t>
      </w:r>
      <w:r w:rsidRPr="00E94412">
        <w:rPr>
          <w:rFonts w:ascii="Garamond" w:hAnsi="Garamond" w:cs="Arial"/>
          <w:b/>
          <w:color w:val="000000" w:themeColor="text1"/>
        </w:rPr>
        <w:t xml:space="preserve"> </w:t>
      </w:r>
      <w:r w:rsidRPr="00E94412">
        <w:rPr>
          <w:rFonts w:ascii="Garamond" w:hAnsi="Garamond" w:cs="Arial"/>
          <w:color w:val="000000" w:themeColor="text1"/>
        </w:rPr>
        <w:t>202</w:t>
      </w:r>
      <w:r w:rsidR="00E22B11" w:rsidRPr="00E94412">
        <w:rPr>
          <w:rFonts w:ascii="Garamond" w:hAnsi="Garamond" w:cs="Arial"/>
          <w:color w:val="000000" w:themeColor="text1"/>
        </w:rPr>
        <w:t>1</w:t>
      </w:r>
      <w:r w:rsidRPr="00E94412">
        <w:rPr>
          <w:rFonts w:ascii="Garamond" w:hAnsi="Garamond" w:cs="Arial"/>
          <w:color w:val="000000" w:themeColor="text1"/>
        </w:rPr>
        <w:t xml:space="preserve"> r. pomiędzy:</w:t>
      </w:r>
    </w:p>
    <w:p w14:paraId="2ABF80DB" w14:textId="612A0E3D" w:rsidR="007A20D9" w:rsidRPr="00E94412" w:rsidRDefault="007A20D9" w:rsidP="00E94412">
      <w:pPr>
        <w:tabs>
          <w:tab w:val="left" w:leader="dot" w:pos="8674"/>
        </w:tabs>
        <w:spacing w:after="120" w:line="240" w:lineRule="auto"/>
        <w:jc w:val="both"/>
        <w:rPr>
          <w:rFonts w:ascii="Garamond" w:hAnsi="Garamond" w:cs="Arial"/>
          <w:color w:val="000000" w:themeColor="text1"/>
        </w:rPr>
      </w:pPr>
      <w:r w:rsidRPr="00E94412">
        <w:rPr>
          <w:rFonts w:ascii="Garamond" w:hAnsi="Garamond" w:cs="Arial"/>
          <w:b/>
          <w:color w:val="000000" w:themeColor="text1"/>
        </w:rPr>
        <w:t>Szpitalem Wojewódzkim w Poznaniu</w:t>
      </w:r>
      <w:r w:rsidRPr="00E94412">
        <w:rPr>
          <w:rFonts w:ascii="Garamond" w:hAnsi="Garamond" w:cs="Arial"/>
          <w:color w:val="000000" w:themeColor="text1"/>
        </w:rPr>
        <w:t xml:space="preserve"> z siedzibą przy ul. Juraszów 7-19, 60-479 Poznań, wpisanym do rejestru stowarzyszeń, innych organizacji społecznych i zawodowych, fundacji oraz samodzielnych zakładów opieki zdrowotnej Krajowego Rejestru Sądowego prowadzonego przez Sąd Rejonowy Poznań – Nowe Miasto i Wilda w Poznaniu VIII Wydział Gospodarczy Krajowego Rejestru Sądowego pod numerem KRS 0000002653, posiadającym numer NIP 781-16-18-944 oraz numer REGON 000292209, reprezentowanym przez:</w:t>
      </w:r>
      <w:r w:rsidRPr="00E94412">
        <w:rPr>
          <w:rFonts w:ascii="Garamond" w:hAnsi="Garamond" w:cs="Arial"/>
          <w:b/>
          <w:color w:val="000000" w:themeColor="text1"/>
        </w:rPr>
        <w:t xml:space="preserve"> Dyrektora Piotra Nowickiego            </w:t>
      </w:r>
    </w:p>
    <w:p w14:paraId="0FBF20FC" w14:textId="77777777" w:rsidR="007A20D9" w:rsidRPr="00E94412" w:rsidRDefault="007A20D9" w:rsidP="00E94412">
      <w:pPr>
        <w:tabs>
          <w:tab w:val="left" w:leader="dot" w:pos="8674"/>
        </w:tabs>
        <w:spacing w:after="120" w:line="240" w:lineRule="auto"/>
        <w:jc w:val="both"/>
        <w:rPr>
          <w:rFonts w:ascii="Garamond" w:hAnsi="Garamond" w:cs="Arial"/>
          <w:color w:val="000000" w:themeColor="text1"/>
        </w:rPr>
      </w:pPr>
      <w:r w:rsidRPr="00E94412">
        <w:rPr>
          <w:rFonts w:ascii="Garamond" w:hAnsi="Garamond" w:cs="Arial"/>
          <w:color w:val="000000" w:themeColor="text1"/>
        </w:rPr>
        <w:t>zwanym dalej "</w:t>
      </w:r>
      <w:r w:rsidRPr="00E94412">
        <w:rPr>
          <w:rFonts w:ascii="Garamond" w:hAnsi="Garamond" w:cs="Arial"/>
          <w:b/>
          <w:color w:val="000000" w:themeColor="text1"/>
        </w:rPr>
        <w:t>Zamawiającym</w:t>
      </w:r>
      <w:r w:rsidRPr="00E94412">
        <w:rPr>
          <w:rFonts w:ascii="Garamond" w:hAnsi="Garamond" w:cs="Arial"/>
          <w:color w:val="000000" w:themeColor="text1"/>
        </w:rPr>
        <w:t xml:space="preserve">", </w:t>
      </w:r>
    </w:p>
    <w:p w14:paraId="32612BB4" w14:textId="77777777" w:rsidR="007A20D9" w:rsidRPr="00E94412" w:rsidRDefault="007A20D9" w:rsidP="00E94412">
      <w:pPr>
        <w:tabs>
          <w:tab w:val="left" w:leader="dot" w:pos="1373"/>
        </w:tabs>
        <w:spacing w:after="120" w:line="240" w:lineRule="auto"/>
        <w:jc w:val="both"/>
        <w:rPr>
          <w:rFonts w:ascii="Garamond" w:hAnsi="Garamond" w:cs="Arial"/>
          <w:color w:val="000000" w:themeColor="text1"/>
        </w:rPr>
      </w:pPr>
      <w:r w:rsidRPr="00E94412">
        <w:rPr>
          <w:rFonts w:ascii="Garamond" w:hAnsi="Garamond" w:cs="Arial"/>
          <w:color w:val="000000" w:themeColor="text1"/>
        </w:rPr>
        <w:t>a,</w:t>
      </w:r>
    </w:p>
    <w:p w14:paraId="41733868" w14:textId="01AB2C8D" w:rsidR="007A20D9" w:rsidRPr="00E94412" w:rsidRDefault="007A20D9" w:rsidP="00E94412">
      <w:pPr>
        <w:tabs>
          <w:tab w:val="left" w:leader="dot" w:pos="8674"/>
        </w:tabs>
        <w:spacing w:after="120" w:line="240" w:lineRule="auto"/>
        <w:jc w:val="both"/>
        <w:rPr>
          <w:rFonts w:ascii="Garamond" w:hAnsi="Garamond" w:cs="Arial"/>
          <w:i/>
          <w:color w:val="000000" w:themeColor="text1"/>
        </w:rPr>
      </w:pPr>
      <w:r w:rsidRPr="00E94412">
        <w:rPr>
          <w:rFonts w:ascii="Garamond" w:eastAsia="MS Mincho" w:hAnsi="Garamond" w:cs="Arial"/>
          <w:i/>
          <w:color w:val="000000" w:themeColor="text1"/>
        </w:rPr>
        <w:t>[</w:t>
      </w:r>
      <w:r w:rsidRPr="00E94412">
        <w:rPr>
          <w:rFonts w:ascii="Garamond" w:eastAsia="MS Mincho" w:hAnsi="Garamond" w:cs="Arial"/>
          <w:i/>
          <w:color w:val="000000" w:themeColor="text1"/>
          <w:highlight w:val="yellow"/>
        </w:rPr>
        <w:t>_______________________________________________</w:t>
      </w:r>
      <w:r w:rsidRPr="00E94412">
        <w:rPr>
          <w:rFonts w:ascii="Garamond" w:eastAsia="MS Mincho" w:hAnsi="Garamond" w:cs="Arial"/>
          <w:i/>
          <w:color w:val="000000" w:themeColor="text1"/>
        </w:rPr>
        <w:t>]</w:t>
      </w:r>
      <w:r w:rsidRPr="00E94412">
        <w:rPr>
          <w:rFonts w:ascii="Garamond" w:eastAsia="MS Mincho" w:hAnsi="Garamond" w:cs="Arial"/>
          <w:b/>
          <w:i/>
          <w:color w:val="000000" w:themeColor="text1"/>
        </w:rPr>
        <w:t xml:space="preserve"> </w:t>
      </w:r>
      <w:r w:rsidRPr="00E94412">
        <w:rPr>
          <w:rFonts w:ascii="Garamond" w:eastAsia="MS Mincho" w:hAnsi="Garamond" w:cs="Arial"/>
          <w:i/>
          <w:color w:val="000000" w:themeColor="text1"/>
        </w:rPr>
        <w:t>z siedzibą w[</w:t>
      </w:r>
      <w:r w:rsidRPr="00E94412">
        <w:rPr>
          <w:rFonts w:ascii="Garamond" w:eastAsia="MS Mincho" w:hAnsi="Garamond" w:cs="Arial"/>
          <w:i/>
          <w:color w:val="000000" w:themeColor="text1"/>
          <w:highlight w:val="yellow"/>
        </w:rPr>
        <w:t>____________</w:t>
      </w:r>
      <w:r w:rsidRPr="00E94412">
        <w:rPr>
          <w:rFonts w:ascii="Garamond" w:eastAsia="MS Mincho" w:hAnsi="Garamond" w:cs="Arial"/>
          <w:i/>
          <w:color w:val="000000" w:themeColor="text1"/>
        </w:rPr>
        <w:t xml:space="preserve"> </w:t>
      </w:r>
      <w:r w:rsidRPr="00E94412">
        <w:rPr>
          <w:rFonts w:ascii="Garamond" w:eastAsia="MS Mincho" w:hAnsi="Garamond" w:cs="Arial"/>
          <w:i/>
          <w:color w:val="000000" w:themeColor="text1"/>
          <w:highlight w:val="yellow"/>
        </w:rPr>
        <w:t>__</w:t>
      </w:r>
      <w:r w:rsidRPr="00E94412">
        <w:rPr>
          <w:rFonts w:ascii="Garamond" w:eastAsia="MS Mincho" w:hAnsi="Garamond" w:cs="Arial"/>
          <w:i/>
          <w:color w:val="000000" w:themeColor="text1"/>
        </w:rPr>
        <w:t>-</w:t>
      </w:r>
      <w:r w:rsidRPr="00E94412">
        <w:rPr>
          <w:rFonts w:ascii="Garamond" w:eastAsia="MS Mincho" w:hAnsi="Garamond" w:cs="Arial"/>
          <w:i/>
          <w:color w:val="000000" w:themeColor="text1"/>
          <w:highlight w:val="yellow"/>
        </w:rPr>
        <w:t>____</w:t>
      </w:r>
      <w:r w:rsidRPr="00E94412">
        <w:rPr>
          <w:rFonts w:ascii="Garamond" w:eastAsia="MS Mincho" w:hAnsi="Garamond" w:cs="Arial"/>
          <w:i/>
          <w:color w:val="000000" w:themeColor="text1"/>
        </w:rPr>
        <w:t xml:space="preserve">], </w:t>
      </w:r>
      <w:r w:rsidR="00350545" w:rsidRPr="00E94412">
        <w:rPr>
          <w:rFonts w:ascii="Garamond" w:eastAsia="MS Mincho" w:hAnsi="Garamond" w:cs="Arial"/>
          <w:i/>
          <w:color w:val="000000" w:themeColor="text1"/>
        </w:rPr>
        <w:br/>
      </w:r>
      <w:r w:rsidRPr="00E94412">
        <w:rPr>
          <w:rFonts w:ascii="Garamond" w:eastAsia="MS Mincho" w:hAnsi="Garamond" w:cs="Arial"/>
          <w:i/>
          <w:color w:val="000000" w:themeColor="text1"/>
        </w:rPr>
        <w:t>ul. [</w:t>
      </w:r>
      <w:r w:rsidRPr="00E94412">
        <w:rPr>
          <w:rFonts w:ascii="Garamond" w:eastAsia="MS Mincho" w:hAnsi="Garamond" w:cs="Arial"/>
          <w:i/>
          <w:color w:val="000000" w:themeColor="text1"/>
          <w:highlight w:val="yellow"/>
        </w:rPr>
        <w:t>________</w:t>
      </w:r>
      <w:r w:rsidRPr="00E94412">
        <w:rPr>
          <w:rFonts w:ascii="Garamond" w:eastAsia="MS Mincho" w:hAnsi="Garamond" w:cs="Arial"/>
          <w:i/>
          <w:color w:val="000000" w:themeColor="text1"/>
        </w:rPr>
        <w:t>], [</w:t>
      </w:r>
      <w:r w:rsidRPr="00E94412">
        <w:rPr>
          <w:rFonts w:ascii="Garamond" w:eastAsia="MS Mincho" w:hAnsi="Garamond" w:cs="Arial"/>
          <w:i/>
          <w:color w:val="000000" w:themeColor="text1"/>
          <w:highlight w:val="yellow"/>
        </w:rPr>
        <w:t>___</w:t>
      </w:r>
      <w:r w:rsidRPr="00E94412">
        <w:rPr>
          <w:rFonts w:ascii="Garamond" w:eastAsia="MS Mincho" w:hAnsi="Garamond" w:cs="Arial"/>
          <w:i/>
          <w:color w:val="000000" w:themeColor="text1"/>
        </w:rPr>
        <w:t xml:space="preserve"> </w:t>
      </w:r>
      <w:r w:rsidRPr="00E94412">
        <w:rPr>
          <w:rFonts w:ascii="Garamond" w:eastAsia="MS Mincho" w:hAnsi="Garamond" w:cs="Arial"/>
          <w:i/>
          <w:color w:val="000000" w:themeColor="text1"/>
          <w:highlight w:val="yellow"/>
        </w:rPr>
        <w:t>_______</w:t>
      </w:r>
      <w:r w:rsidRPr="00E94412">
        <w:rPr>
          <w:rFonts w:ascii="Garamond" w:eastAsia="MS Mincho" w:hAnsi="Garamond" w:cs="Arial"/>
          <w:i/>
          <w:color w:val="000000" w:themeColor="text1"/>
        </w:rPr>
        <w:t xml:space="preserve">], wpisaną do rejestru przedsiębiorców Krajowego Rejestru Sądowego prowadzonego </w:t>
      </w:r>
      <w:r w:rsidR="00350545" w:rsidRPr="00E94412">
        <w:rPr>
          <w:rFonts w:ascii="Garamond" w:eastAsia="MS Mincho" w:hAnsi="Garamond" w:cs="Arial"/>
          <w:i/>
          <w:color w:val="000000" w:themeColor="text1"/>
        </w:rPr>
        <w:br/>
      </w:r>
      <w:r w:rsidRPr="00E94412">
        <w:rPr>
          <w:rFonts w:ascii="Garamond" w:eastAsia="MS Mincho" w:hAnsi="Garamond" w:cs="Arial"/>
          <w:i/>
          <w:color w:val="000000" w:themeColor="text1"/>
        </w:rPr>
        <w:t>przez [</w:t>
      </w:r>
      <w:r w:rsidRPr="00E94412">
        <w:rPr>
          <w:rFonts w:ascii="Garamond" w:eastAsia="MS Mincho" w:hAnsi="Garamond" w:cs="Arial"/>
          <w:i/>
          <w:color w:val="000000" w:themeColor="text1"/>
          <w:highlight w:val="yellow"/>
        </w:rPr>
        <w:t>_______________________</w:t>
      </w:r>
      <w:r w:rsidRPr="00E94412">
        <w:rPr>
          <w:rFonts w:ascii="Garamond" w:eastAsia="MS Mincho" w:hAnsi="Garamond" w:cs="Arial"/>
          <w:i/>
          <w:color w:val="000000" w:themeColor="text1"/>
        </w:rPr>
        <w:t>] Krajowego Rejestru Sądowego pod numerem KRS [</w:t>
      </w:r>
      <w:r w:rsidRPr="00E94412">
        <w:rPr>
          <w:rFonts w:ascii="Garamond" w:eastAsia="MS Mincho" w:hAnsi="Garamond" w:cs="Arial"/>
          <w:i/>
          <w:color w:val="000000" w:themeColor="text1"/>
          <w:highlight w:val="yellow"/>
        </w:rPr>
        <w:t>____________</w:t>
      </w:r>
      <w:r w:rsidRPr="00E94412">
        <w:rPr>
          <w:rFonts w:ascii="Garamond" w:eastAsia="MS Mincho" w:hAnsi="Garamond" w:cs="Arial"/>
          <w:i/>
          <w:color w:val="000000" w:themeColor="text1"/>
        </w:rPr>
        <w:t>], reprezentowaną przez [</w:t>
      </w:r>
      <w:r w:rsidRPr="00E94412">
        <w:rPr>
          <w:rFonts w:ascii="Garamond" w:eastAsia="MS Mincho" w:hAnsi="Garamond" w:cs="Arial"/>
          <w:i/>
          <w:color w:val="000000" w:themeColor="text1"/>
          <w:highlight w:val="yellow"/>
        </w:rPr>
        <w:t>_______________</w:t>
      </w:r>
      <w:r w:rsidRPr="00E94412">
        <w:rPr>
          <w:rFonts w:ascii="Garamond" w:eastAsia="MS Mincho" w:hAnsi="Garamond" w:cs="Arial"/>
          <w:i/>
          <w:color w:val="000000" w:themeColor="text1"/>
        </w:rPr>
        <w:t xml:space="preserve">] </w:t>
      </w:r>
      <w:r w:rsidRPr="00E94412">
        <w:rPr>
          <w:rFonts w:ascii="Garamond" w:hAnsi="Garamond" w:cs="Arial"/>
          <w:i/>
          <w:color w:val="000000" w:themeColor="text1"/>
        </w:rPr>
        <w:t xml:space="preserve"> </w:t>
      </w:r>
    </w:p>
    <w:p w14:paraId="1ED8CA1B" w14:textId="77777777" w:rsidR="00EF715E" w:rsidRPr="00E94412" w:rsidRDefault="00EF715E" w:rsidP="00E94412">
      <w:pPr>
        <w:tabs>
          <w:tab w:val="left" w:leader="dot" w:pos="8674"/>
        </w:tabs>
        <w:spacing w:after="120" w:line="240" w:lineRule="auto"/>
        <w:jc w:val="both"/>
        <w:rPr>
          <w:rFonts w:ascii="Garamond" w:hAnsi="Garamond" w:cs="Arial"/>
          <w:i/>
          <w:color w:val="000000" w:themeColor="text1"/>
        </w:rPr>
      </w:pPr>
    </w:p>
    <w:p w14:paraId="7C47D6AD" w14:textId="77777777" w:rsidR="007A20D9" w:rsidRPr="00E94412" w:rsidRDefault="007A20D9" w:rsidP="00E94412">
      <w:pPr>
        <w:tabs>
          <w:tab w:val="left" w:leader="dot" w:pos="8674"/>
        </w:tabs>
        <w:spacing w:after="120" w:line="240" w:lineRule="auto"/>
        <w:jc w:val="both"/>
        <w:rPr>
          <w:rFonts w:ascii="Garamond" w:eastAsia="MS Mincho" w:hAnsi="Garamond" w:cs="Arial"/>
          <w:i/>
          <w:color w:val="000000" w:themeColor="text1"/>
        </w:rPr>
      </w:pPr>
      <w:r w:rsidRPr="00E94412">
        <w:rPr>
          <w:rFonts w:ascii="Garamond" w:hAnsi="Garamond" w:cs="Arial"/>
          <w:i/>
          <w:color w:val="000000" w:themeColor="text1"/>
        </w:rPr>
        <w:t xml:space="preserve"> [</w:t>
      </w:r>
      <w:r w:rsidRPr="00E94412">
        <w:rPr>
          <w:rFonts w:ascii="Garamond" w:eastAsia="MS Mincho" w:hAnsi="Garamond" w:cs="Arial"/>
          <w:i/>
          <w:color w:val="000000" w:themeColor="text1"/>
          <w:highlight w:val="yellow"/>
        </w:rPr>
        <w:t>________</w:t>
      </w:r>
      <w:r w:rsidRPr="00E94412">
        <w:rPr>
          <w:rFonts w:ascii="Garamond" w:eastAsia="MS Mincho" w:hAnsi="Garamond" w:cs="Arial"/>
          <w:i/>
          <w:color w:val="000000" w:themeColor="text1"/>
        </w:rPr>
        <w:t>]</w:t>
      </w:r>
      <w:r w:rsidRPr="00E94412">
        <w:rPr>
          <w:rFonts w:ascii="Garamond" w:hAnsi="Garamond" w:cs="Arial"/>
          <w:i/>
          <w:color w:val="000000" w:themeColor="text1"/>
        </w:rPr>
        <w:t xml:space="preserve"> prowadzącą działalność gospodarczą pod firmą [</w:t>
      </w:r>
      <w:r w:rsidRPr="00E94412">
        <w:rPr>
          <w:rFonts w:ascii="Garamond" w:eastAsia="MS Mincho" w:hAnsi="Garamond" w:cs="Arial"/>
          <w:i/>
          <w:color w:val="000000" w:themeColor="text1"/>
          <w:highlight w:val="yellow"/>
        </w:rPr>
        <w:t>________</w:t>
      </w:r>
      <w:r w:rsidRPr="00E94412">
        <w:rPr>
          <w:rFonts w:ascii="Garamond" w:eastAsia="MS Mincho" w:hAnsi="Garamond" w:cs="Arial"/>
          <w:i/>
          <w:color w:val="000000" w:themeColor="text1"/>
        </w:rPr>
        <w:t>]</w:t>
      </w:r>
      <w:r w:rsidRPr="00E94412">
        <w:rPr>
          <w:rFonts w:ascii="Garamond" w:hAnsi="Garamond" w:cs="Arial"/>
          <w:i/>
          <w:color w:val="000000" w:themeColor="text1"/>
        </w:rPr>
        <w:t>, wpisaną do ewidencji działalności gospodarczej pod numerem [</w:t>
      </w:r>
      <w:r w:rsidRPr="00E94412">
        <w:rPr>
          <w:rFonts w:ascii="Garamond" w:eastAsia="MS Mincho" w:hAnsi="Garamond" w:cs="Arial"/>
          <w:i/>
          <w:color w:val="000000" w:themeColor="text1"/>
          <w:highlight w:val="yellow"/>
        </w:rPr>
        <w:t>________</w:t>
      </w:r>
      <w:r w:rsidRPr="00E94412">
        <w:rPr>
          <w:rFonts w:ascii="Garamond" w:eastAsia="MS Mincho" w:hAnsi="Garamond" w:cs="Arial"/>
          <w:i/>
          <w:color w:val="000000" w:themeColor="text1"/>
        </w:rPr>
        <w:t>]</w:t>
      </w:r>
      <w:r w:rsidRPr="00E94412">
        <w:rPr>
          <w:rFonts w:ascii="Garamond" w:hAnsi="Garamond" w:cs="Arial"/>
          <w:i/>
          <w:color w:val="000000" w:themeColor="text1"/>
        </w:rPr>
        <w:t>, zamieszkałego(a) w [</w:t>
      </w:r>
      <w:r w:rsidRPr="00E94412">
        <w:rPr>
          <w:rFonts w:ascii="Garamond" w:eastAsia="MS Mincho" w:hAnsi="Garamond" w:cs="Arial"/>
          <w:i/>
          <w:color w:val="000000" w:themeColor="text1"/>
          <w:highlight w:val="yellow"/>
        </w:rPr>
        <w:t>________</w:t>
      </w:r>
      <w:r w:rsidRPr="00E94412">
        <w:rPr>
          <w:rFonts w:ascii="Garamond" w:eastAsia="MS Mincho" w:hAnsi="Garamond" w:cs="Arial"/>
          <w:i/>
          <w:color w:val="000000" w:themeColor="text1"/>
        </w:rPr>
        <w:t>]</w:t>
      </w:r>
      <w:r w:rsidRPr="00E94412">
        <w:rPr>
          <w:rFonts w:ascii="Garamond" w:hAnsi="Garamond" w:cs="Arial"/>
          <w:i/>
          <w:color w:val="000000" w:themeColor="text1"/>
        </w:rPr>
        <w:t>, przy ul. [</w:t>
      </w:r>
      <w:r w:rsidRPr="00E94412">
        <w:rPr>
          <w:rFonts w:ascii="Garamond" w:eastAsia="MS Mincho" w:hAnsi="Garamond" w:cs="Arial"/>
          <w:i/>
          <w:color w:val="000000" w:themeColor="text1"/>
          <w:highlight w:val="yellow"/>
        </w:rPr>
        <w:t>________</w:t>
      </w:r>
      <w:r w:rsidRPr="00E94412">
        <w:rPr>
          <w:rFonts w:ascii="Garamond" w:eastAsia="MS Mincho" w:hAnsi="Garamond" w:cs="Arial"/>
          <w:i/>
          <w:color w:val="000000" w:themeColor="text1"/>
        </w:rPr>
        <w:t>]</w:t>
      </w:r>
      <w:r w:rsidRPr="00E94412">
        <w:rPr>
          <w:rFonts w:ascii="Garamond" w:hAnsi="Garamond" w:cs="Arial"/>
          <w:i/>
          <w:color w:val="000000" w:themeColor="text1"/>
        </w:rPr>
        <w:t>, [</w:t>
      </w:r>
      <w:r w:rsidRPr="00E94412">
        <w:rPr>
          <w:rFonts w:ascii="Garamond" w:eastAsia="MS Mincho" w:hAnsi="Garamond" w:cs="Arial"/>
          <w:i/>
          <w:color w:val="000000" w:themeColor="text1"/>
          <w:highlight w:val="yellow"/>
        </w:rPr>
        <w:t>________</w:t>
      </w:r>
      <w:r w:rsidRPr="00E94412">
        <w:rPr>
          <w:rFonts w:ascii="Garamond" w:eastAsia="MS Mincho" w:hAnsi="Garamond" w:cs="Arial"/>
          <w:i/>
          <w:color w:val="000000" w:themeColor="text1"/>
        </w:rPr>
        <w:t>]</w:t>
      </w:r>
      <w:r w:rsidRPr="00E94412">
        <w:rPr>
          <w:rFonts w:ascii="Garamond" w:hAnsi="Garamond" w:cs="Arial"/>
          <w:i/>
          <w:color w:val="000000" w:themeColor="text1"/>
        </w:rPr>
        <w:t>, NIP [</w:t>
      </w:r>
      <w:r w:rsidRPr="00E94412">
        <w:rPr>
          <w:rFonts w:ascii="Garamond" w:eastAsia="MS Mincho" w:hAnsi="Garamond" w:cs="Arial"/>
          <w:i/>
          <w:color w:val="000000" w:themeColor="text1"/>
          <w:highlight w:val="yellow"/>
        </w:rPr>
        <w:t>________</w:t>
      </w:r>
      <w:r w:rsidRPr="00E94412">
        <w:rPr>
          <w:rFonts w:ascii="Garamond" w:eastAsia="MS Mincho" w:hAnsi="Garamond" w:cs="Arial"/>
          <w:i/>
          <w:color w:val="000000" w:themeColor="text1"/>
        </w:rPr>
        <w:t>]</w:t>
      </w:r>
      <w:r w:rsidRPr="00E94412">
        <w:rPr>
          <w:rFonts w:ascii="Garamond" w:hAnsi="Garamond" w:cs="Arial"/>
          <w:i/>
          <w:color w:val="000000" w:themeColor="text1"/>
        </w:rPr>
        <w:t>, REGON [</w:t>
      </w:r>
      <w:r w:rsidRPr="00E94412">
        <w:rPr>
          <w:rFonts w:ascii="Garamond" w:eastAsia="MS Mincho" w:hAnsi="Garamond" w:cs="Arial"/>
          <w:i/>
          <w:color w:val="000000" w:themeColor="text1"/>
          <w:highlight w:val="yellow"/>
        </w:rPr>
        <w:t>________</w:t>
      </w:r>
      <w:r w:rsidRPr="00E94412">
        <w:rPr>
          <w:rFonts w:ascii="Garamond" w:eastAsia="MS Mincho" w:hAnsi="Garamond" w:cs="Arial"/>
          <w:i/>
          <w:color w:val="000000" w:themeColor="text1"/>
        </w:rPr>
        <w:t>]</w:t>
      </w:r>
      <w:r w:rsidRPr="00E94412">
        <w:rPr>
          <w:rFonts w:ascii="Garamond" w:hAnsi="Garamond" w:cs="Arial"/>
          <w:i/>
          <w:color w:val="000000" w:themeColor="text1"/>
        </w:rPr>
        <w:t>, PESEL [</w:t>
      </w:r>
      <w:r w:rsidRPr="00E94412">
        <w:rPr>
          <w:rFonts w:ascii="Garamond" w:eastAsia="MS Mincho" w:hAnsi="Garamond" w:cs="Arial"/>
          <w:color w:val="000000" w:themeColor="text1"/>
          <w:highlight w:val="yellow"/>
        </w:rPr>
        <w:t>________</w:t>
      </w:r>
      <w:r w:rsidRPr="00E94412">
        <w:rPr>
          <w:rFonts w:ascii="Garamond" w:eastAsia="MS Mincho" w:hAnsi="Garamond" w:cs="Arial"/>
          <w:color w:val="000000" w:themeColor="text1"/>
        </w:rPr>
        <w:t>]</w:t>
      </w:r>
      <w:r w:rsidRPr="00E94412">
        <w:rPr>
          <w:rFonts w:ascii="Garamond" w:hAnsi="Garamond" w:cs="Arial"/>
          <w:i/>
          <w:color w:val="000000" w:themeColor="text1"/>
        </w:rPr>
        <w:t>, adres siedziby [</w:t>
      </w:r>
      <w:r w:rsidRPr="00E94412">
        <w:rPr>
          <w:rFonts w:ascii="Garamond" w:eastAsia="MS Mincho" w:hAnsi="Garamond" w:cs="Arial"/>
          <w:i/>
          <w:color w:val="000000" w:themeColor="text1"/>
          <w:highlight w:val="yellow"/>
        </w:rPr>
        <w:t>________</w:t>
      </w:r>
      <w:r w:rsidRPr="00E94412">
        <w:rPr>
          <w:rFonts w:ascii="Garamond" w:eastAsia="MS Mincho" w:hAnsi="Garamond" w:cs="Arial"/>
          <w:i/>
          <w:color w:val="000000" w:themeColor="text1"/>
        </w:rPr>
        <w:t xml:space="preserve">] </w:t>
      </w:r>
    </w:p>
    <w:p w14:paraId="6B03B670" w14:textId="77777777" w:rsidR="007A20D9" w:rsidRPr="00E94412" w:rsidRDefault="007A20D9" w:rsidP="00E94412">
      <w:pPr>
        <w:tabs>
          <w:tab w:val="left" w:leader="dot" w:pos="8674"/>
        </w:tabs>
        <w:spacing w:after="120" w:line="240" w:lineRule="auto"/>
        <w:jc w:val="both"/>
        <w:rPr>
          <w:rFonts w:ascii="Garamond" w:hAnsi="Garamond" w:cs="Arial"/>
          <w:color w:val="000000" w:themeColor="text1"/>
        </w:rPr>
      </w:pPr>
    </w:p>
    <w:p w14:paraId="6A833268" w14:textId="7DCE4014" w:rsidR="007A20D9" w:rsidRPr="00E94412" w:rsidRDefault="007A20D9" w:rsidP="00E94412">
      <w:pPr>
        <w:tabs>
          <w:tab w:val="left" w:leader="dot" w:pos="8674"/>
        </w:tabs>
        <w:spacing w:after="120" w:line="240" w:lineRule="auto"/>
        <w:jc w:val="both"/>
        <w:rPr>
          <w:rFonts w:ascii="Garamond" w:eastAsia="MS Mincho" w:hAnsi="Garamond" w:cs="Arial"/>
          <w:color w:val="000000" w:themeColor="text1"/>
        </w:rPr>
      </w:pPr>
      <w:r w:rsidRPr="00E94412">
        <w:rPr>
          <w:rFonts w:ascii="Garamond" w:hAnsi="Garamond" w:cs="Arial"/>
          <w:color w:val="000000" w:themeColor="text1"/>
        </w:rPr>
        <w:t>zwanym dalej "</w:t>
      </w:r>
      <w:r w:rsidRPr="00E94412">
        <w:rPr>
          <w:rFonts w:ascii="Garamond" w:hAnsi="Garamond" w:cs="Arial"/>
          <w:b/>
          <w:color w:val="000000" w:themeColor="text1"/>
        </w:rPr>
        <w:t>Wykonawcą</w:t>
      </w:r>
      <w:r w:rsidRPr="00E94412">
        <w:rPr>
          <w:rFonts w:ascii="Garamond" w:hAnsi="Garamond" w:cs="Arial"/>
          <w:color w:val="000000" w:themeColor="text1"/>
        </w:rPr>
        <w:t>",</w:t>
      </w:r>
      <w:r w:rsidRPr="00E94412">
        <w:rPr>
          <w:rFonts w:ascii="Garamond" w:eastAsia="MS Mincho" w:hAnsi="Garamond" w:cs="Arial"/>
          <w:color w:val="000000" w:themeColor="text1"/>
        </w:rPr>
        <w:t xml:space="preserve"> </w:t>
      </w:r>
    </w:p>
    <w:p w14:paraId="4631A370" w14:textId="77777777" w:rsidR="007A20D9" w:rsidRPr="00E94412" w:rsidRDefault="007A20D9" w:rsidP="00E94412">
      <w:pPr>
        <w:spacing w:after="120" w:line="240" w:lineRule="auto"/>
        <w:jc w:val="both"/>
        <w:rPr>
          <w:rFonts w:ascii="Garamond" w:hAnsi="Garamond" w:cs="Arial"/>
          <w:bCs/>
          <w:color w:val="000000" w:themeColor="text1"/>
        </w:rPr>
      </w:pPr>
      <w:r w:rsidRPr="00E94412">
        <w:rPr>
          <w:rFonts w:ascii="Garamond" w:hAnsi="Garamond" w:cs="Arial"/>
          <w:bCs/>
          <w:color w:val="000000" w:themeColor="text1"/>
        </w:rPr>
        <w:t>przy czym Zamawiający i Wykonawca dalej łącznie są zwani „</w:t>
      </w:r>
      <w:r w:rsidRPr="00E94412">
        <w:rPr>
          <w:rFonts w:ascii="Garamond" w:hAnsi="Garamond" w:cs="Arial"/>
          <w:b/>
          <w:color w:val="000000" w:themeColor="text1"/>
        </w:rPr>
        <w:t>Stronami</w:t>
      </w:r>
      <w:r w:rsidRPr="00E94412">
        <w:rPr>
          <w:rFonts w:ascii="Garamond" w:hAnsi="Garamond" w:cs="Arial"/>
          <w:bCs/>
          <w:color w:val="000000" w:themeColor="text1"/>
        </w:rPr>
        <w:t>" a każdy z osobna „</w:t>
      </w:r>
      <w:r w:rsidRPr="00E94412">
        <w:rPr>
          <w:rFonts w:ascii="Garamond" w:hAnsi="Garamond" w:cs="Arial"/>
          <w:b/>
          <w:color w:val="000000" w:themeColor="text1"/>
        </w:rPr>
        <w:t>Stroną</w:t>
      </w:r>
      <w:r w:rsidRPr="00E94412">
        <w:rPr>
          <w:rFonts w:ascii="Garamond" w:hAnsi="Garamond" w:cs="Arial"/>
          <w:bCs/>
          <w:color w:val="000000" w:themeColor="text1"/>
        </w:rPr>
        <w:t>".</w:t>
      </w:r>
    </w:p>
    <w:p w14:paraId="7957C97D" w14:textId="77777777" w:rsidR="007A20D9" w:rsidRPr="00E94412" w:rsidRDefault="007A20D9" w:rsidP="00E94412">
      <w:pPr>
        <w:spacing w:after="120" w:line="240" w:lineRule="auto"/>
        <w:jc w:val="both"/>
        <w:rPr>
          <w:rFonts w:ascii="Garamond" w:hAnsi="Garamond" w:cs="Arial"/>
          <w:bCs/>
          <w:color w:val="000000" w:themeColor="text1"/>
        </w:rPr>
      </w:pPr>
    </w:p>
    <w:p w14:paraId="06C288C1" w14:textId="2809B96C" w:rsidR="00E22B11" w:rsidRPr="00E94412" w:rsidRDefault="007A20D9" w:rsidP="00E94412">
      <w:pPr>
        <w:spacing w:after="120" w:line="240" w:lineRule="auto"/>
        <w:jc w:val="both"/>
        <w:rPr>
          <w:rFonts w:ascii="Garamond" w:hAnsi="Garamond" w:cs="Arial"/>
          <w:bCs/>
          <w:color w:val="000000" w:themeColor="text1"/>
        </w:rPr>
      </w:pPr>
      <w:r w:rsidRPr="00E94412">
        <w:rPr>
          <w:rFonts w:ascii="Garamond" w:hAnsi="Garamond" w:cs="Arial"/>
          <w:bCs/>
          <w:color w:val="000000" w:themeColor="text1"/>
        </w:rPr>
        <w:t xml:space="preserve">W wyniku przeprowadzonej procedury </w:t>
      </w:r>
      <w:r w:rsidR="00EF715E" w:rsidRPr="00E94412">
        <w:rPr>
          <w:rFonts w:ascii="Garamond" w:hAnsi="Garamond" w:cs="Arial"/>
          <w:bCs/>
          <w:color w:val="000000" w:themeColor="text1"/>
          <w:highlight w:val="green"/>
        </w:rPr>
        <w:t>___________</w:t>
      </w:r>
      <w:r w:rsidRPr="00E94412">
        <w:rPr>
          <w:rFonts w:ascii="Garamond" w:hAnsi="Garamond" w:cs="Arial"/>
          <w:bCs/>
          <w:color w:val="000000" w:themeColor="text1"/>
        </w:rPr>
        <w:t xml:space="preserve"> zgodnie z ustawą</w:t>
      </w:r>
      <w:r w:rsidR="00E22B11" w:rsidRPr="00E94412">
        <w:rPr>
          <w:rFonts w:ascii="Garamond" w:hAnsi="Garamond" w:cs="Arial"/>
          <w:bCs/>
          <w:color w:val="000000" w:themeColor="text1"/>
        </w:rPr>
        <w:t xml:space="preserve"> </w:t>
      </w:r>
      <w:r w:rsidR="00E22B11" w:rsidRPr="00E94412">
        <w:rPr>
          <w:rFonts w:ascii="Garamond" w:eastAsia="Times New Roman" w:hAnsi="Garamond" w:cs="Arial"/>
          <w:color w:val="000000" w:themeColor="text1"/>
        </w:rPr>
        <w:t xml:space="preserve">z dnia 11 września 2019 r. - </w:t>
      </w:r>
      <w:r w:rsidR="00E22B11" w:rsidRPr="00E94412">
        <w:rPr>
          <w:rFonts w:ascii="Garamond" w:eastAsia="Times New Roman" w:hAnsi="Garamond" w:cs="Arial"/>
          <w:i/>
          <w:iCs/>
          <w:color w:val="000000" w:themeColor="text1"/>
        </w:rPr>
        <w:t xml:space="preserve">Prawo zamówień publicznych </w:t>
      </w:r>
      <w:r w:rsidR="00E22B11" w:rsidRPr="00E94412">
        <w:rPr>
          <w:rFonts w:ascii="Garamond" w:eastAsia="Times New Roman" w:hAnsi="Garamond" w:cs="Arial"/>
          <w:color w:val="000000" w:themeColor="text1"/>
        </w:rPr>
        <w:t xml:space="preserve">(Dz. U. poz. 2019 z </w:t>
      </w:r>
      <w:proofErr w:type="spellStart"/>
      <w:r w:rsidR="00E22B11" w:rsidRPr="00E94412">
        <w:rPr>
          <w:rFonts w:ascii="Garamond" w:eastAsia="Times New Roman" w:hAnsi="Garamond" w:cs="Arial"/>
          <w:color w:val="000000" w:themeColor="text1"/>
        </w:rPr>
        <w:t>późn</w:t>
      </w:r>
      <w:proofErr w:type="spellEnd"/>
      <w:r w:rsidR="00E22B11" w:rsidRPr="00E94412">
        <w:rPr>
          <w:rFonts w:ascii="Garamond" w:eastAsia="Times New Roman" w:hAnsi="Garamond" w:cs="Arial"/>
          <w:color w:val="000000" w:themeColor="text1"/>
        </w:rPr>
        <w:t>. zm.</w:t>
      </w:r>
      <w:r w:rsidR="00EF715E" w:rsidRPr="00E94412">
        <w:rPr>
          <w:rFonts w:ascii="Garamond" w:eastAsia="Times New Roman" w:hAnsi="Garamond" w:cs="Arial"/>
          <w:color w:val="000000" w:themeColor="text1"/>
        </w:rPr>
        <w:t xml:space="preserve"> – dalej jako </w:t>
      </w:r>
      <w:r w:rsidR="00EF715E" w:rsidRPr="00E94412">
        <w:rPr>
          <w:rFonts w:ascii="Garamond" w:eastAsia="Times New Roman" w:hAnsi="Garamond" w:cs="Arial"/>
          <w:b/>
          <w:bCs/>
          <w:color w:val="000000" w:themeColor="text1"/>
        </w:rPr>
        <w:t>„PZP”</w:t>
      </w:r>
      <w:r w:rsidR="00E22B11" w:rsidRPr="00E94412">
        <w:rPr>
          <w:rFonts w:ascii="Garamond" w:eastAsia="Times New Roman" w:hAnsi="Garamond" w:cs="Arial"/>
          <w:color w:val="000000" w:themeColor="text1"/>
        </w:rPr>
        <w:t xml:space="preserve">) </w:t>
      </w:r>
      <w:r w:rsidRPr="00E94412">
        <w:rPr>
          <w:rFonts w:ascii="Garamond" w:hAnsi="Garamond" w:cs="Arial"/>
          <w:bCs/>
          <w:color w:val="000000" w:themeColor="text1"/>
        </w:rPr>
        <w:t>Strony zawierają umowę (zwaną dalej „Umową”) o następującej treści:</w:t>
      </w:r>
    </w:p>
    <w:p w14:paraId="181B3D1A" w14:textId="77777777" w:rsidR="00EF715E" w:rsidRPr="00E94412" w:rsidRDefault="00EF715E" w:rsidP="00E94412">
      <w:pPr>
        <w:spacing w:after="120" w:line="240" w:lineRule="auto"/>
        <w:jc w:val="both"/>
        <w:rPr>
          <w:rFonts w:ascii="Garamond" w:hAnsi="Garamond" w:cs="Arial"/>
          <w:bCs/>
          <w:color w:val="000000" w:themeColor="text1"/>
        </w:rPr>
      </w:pPr>
    </w:p>
    <w:p w14:paraId="19EF5561" w14:textId="79FD3755" w:rsidR="007A20D9" w:rsidRPr="00E94412" w:rsidRDefault="007A20D9" w:rsidP="00E94412">
      <w:pPr>
        <w:spacing w:after="120" w:line="240" w:lineRule="auto"/>
        <w:jc w:val="center"/>
        <w:rPr>
          <w:rFonts w:ascii="Garamond" w:eastAsia="Times New Roman" w:hAnsi="Garamond" w:cs="Arial"/>
          <w:b/>
          <w:bCs/>
          <w:color w:val="000000" w:themeColor="text1"/>
          <w:lang w:eastAsia="ar-SA"/>
        </w:rPr>
      </w:pPr>
      <w:r w:rsidRPr="00E94412">
        <w:rPr>
          <w:rFonts w:ascii="Garamond" w:eastAsia="Times New Roman" w:hAnsi="Garamond" w:cs="Arial"/>
          <w:b/>
          <w:bCs/>
          <w:color w:val="000000" w:themeColor="text1"/>
          <w:lang w:eastAsia="ar-SA"/>
        </w:rPr>
        <w:t xml:space="preserve">§ </w:t>
      </w:r>
      <w:r w:rsidR="00EF715E" w:rsidRPr="00E94412">
        <w:rPr>
          <w:rFonts w:ascii="Garamond" w:eastAsia="Times New Roman" w:hAnsi="Garamond" w:cs="Arial"/>
          <w:b/>
          <w:bCs/>
          <w:color w:val="000000" w:themeColor="text1"/>
          <w:lang w:eastAsia="ar-SA"/>
        </w:rPr>
        <w:t>1</w:t>
      </w:r>
    </w:p>
    <w:p w14:paraId="0DAB20F0" w14:textId="77777777" w:rsidR="007A20D9" w:rsidRPr="00E94412" w:rsidRDefault="007A20D9" w:rsidP="00E94412">
      <w:pPr>
        <w:spacing w:after="120" w:line="240" w:lineRule="auto"/>
        <w:jc w:val="center"/>
        <w:rPr>
          <w:rFonts w:ascii="Garamond" w:eastAsia="Times New Roman" w:hAnsi="Garamond" w:cs="Arial"/>
          <w:b/>
          <w:bCs/>
          <w:color w:val="000000" w:themeColor="text1"/>
          <w:lang w:eastAsia="ar-SA"/>
        </w:rPr>
      </w:pPr>
      <w:r w:rsidRPr="00E94412">
        <w:rPr>
          <w:rFonts w:ascii="Garamond" w:eastAsia="Times New Roman" w:hAnsi="Garamond" w:cs="Arial"/>
          <w:b/>
          <w:bCs/>
          <w:color w:val="000000" w:themeColor="text1"/>
          <w:lang w:eastAsia="ar-SA"/>
        </w:rPr>
        <w:t>[Przedmiot Umowy]</w:t>
      </w:r>
    </w:p>
    <w:p w14:paraId="2440A5D0" w14:textId="140D9C27" w:rsidR="00787C84" w:rsidRPr="00E94412" w:rsidRDefault="007A20D9" w:rsidP="00E94412">
      <w:pPr>
        <w:pStyle w:val="Akapitzlist"/>
        <w:numPr>
          <w:ilvl w:val="0"/>
          <w:numId w:val="37"/>
        </w:numPr>
        <w:spacing w:before="100" w:beforeAutospacing="1" w:after="120" w:line="240" w:lineRule="auto"/>
        <w:ind w:left="426"/>
        <w:contextualSpacing w:val="0"/>
        <w:jc w:val="both"/>
        <w:rPr>
          <w:rFonts w:ascii="Garamond" w:hAnsi="Garamond" w:cs="Times New Roman"/>
          <w:color w:val="000000"/>
        </w:rPr>
      </w:pPr>
      <w:r w:rsidRPr="00E94412">
        <w:rPr>
          <w:rFonts w:ascii="Garamond" w:eastAsia="Times New Roman" w:hAnsi="Garamond" w:cs="Arial"/>
          <w:color w:val="000000" w:themeColor="text1"/>
          <w:lang w:eastAsia="pl-PL"/>
        </w:rPr>
        <w:t>Na podstawie Umowy Zamawiający zleca Wykonawcy</w:t>
      </w:r>
      <w:r w:rsidR="00787C84" w:rsidRPr="00E94412">
        <w:rPr>
          <w:rFonts w:ascii="Garamond" w:eastAsia="Times New Roman" w:hAnsi="Garamond" w:cs="Arial"/>
          <w:color w:val="000000" w:themeColor="text1"/>
          <w:lang w:eastAsia="pl-PL"/>
        </w:rPr>
        <w:t xml:space="preserve">, a </w:t>
      </w:r>
      <w:r w:rsidR="00787C84" w:rsidRPr="00E94412">
        <w:rPr>
          <w:rFonts w:ascii="Garamond" w:eastAsia="Times New Roman" w:hAnsi="Garamond" w:cs="Calibri"/>
          <w:color w:val="000000"/>
          <w:lang w:eastAsia="pl-PL"/>
        </w:rPr>
        <w:t xml:space="preserve">Wykonawca zobowiązuje się do sukcesywnego świadczenia usług polegających na naprawie i usuwaniu awarii oraz przywróceniu instalacji wodno-kanalizacyjnych </w:t>
      </w:r>
      <w:r w:rsidR="00787C84" w:rsidRPr="00E94412">
        <w:rPr>
          <w:rFonts w:ascii="Garamond" w:hAnsi="Garamond" w:cs="Calibri"/>
          <w:color w:val="000000"/>
        </w:rPr>
        <w:t>we wszystkich filiach Zamawiającego. Szczegółowy zakres obowiązków Wykonawcy określa załącznik nr 1 do Umowy – opis przedmiotu zamówienia.</w:t>
      </w:r>
    </w:p>
    <w:p w14:paraId="5F25EFF5" w14:textId="77777777" w:rsidR="00787C84" w:rsidRPr="00E94412" w:rsidRDefault="00787C84" w:rsidP="00E94412">
      <w:pPr>
        <w:pStyle w:val="Akapitzlist"/>
        <w:numPr>
          <w:ilvl w:val="0"/>
          <w:numId w:val="37"/>
        </w:numPr>
        <w:spacing w:before="100" w:beforeAutospacing="1" w:after="120" w:line="240" w:lineRule="auto"/>
        <w:ind w:left="426"/>
        <w:contextualSpacing w:val="0"/>
        <w:jc w:val="both"/>
        <w:rPr>
          <w:rFonts w:ascii="Garamond" w:hAnsi="Garamond" w:cs="Times New Roman"/>
          <w:color w:val="000000"/>
        </w:rPr>
      </w:pPr>
      <w:r w:rsidRPr="00E94412">
        <w:rPr>
          <w:rFonts w:ascii="Garamond" w:hAnsi="Garamond" w:cs="Calibri"/>
          <w:color w:val="000000"/>
        </w:rPr>
        <w:t xml:space="preserve">Niezależnie od treści ust. 1 powyżej, Strony ustalają, iż przedmiot umowy </w:t>
      </w:r>
      <w:r w:rsidRPr="00E94412">
        <w:rPr>
          <w:rFonts w:ascii="Garamond" w:eastAsia="Times New Roman" w:hAnsi="Garamond" w:cs="Calibri"/>
          <w:color w:val="000000"/>
          <w:lang w:eastAsia="pl-PL"/>
        </w:rPr>
        <w:t xml:space="preserve">obejmuje </w:t>
      </w:r>
      <w:r w:rsidRPr="00E94412">
        <w:rPr>
          <w:rFonts w:ascii="Garamond" w:hAnsi="Garamond" w:cs="Calibri"/>
          <w:color w:val="000000"/>
        </w:rPr>
        <w:t>również</w:t>
      </w:r>
      <w:r w:rsidRPr="00E94412">
        <w:rPr>
          <w:rFonts w:ascii="Garamond" w:eastAsia="Times New Roman" w:hAnsi="Garamond" w:cs="Calibri"/>
          <w:color w:val="000000"/>
          <w:lang w:eastAsia="pl-PL"/>
        </w:rPr>
        <w:t xml:space="preserve"> roboty budowlane polegające na przywróceniu rozebranych lub uszkodzonych w trakcie usuwania awarii elementów budynków oraz nawierzchni chodników, dróg, parkingów itp. do stanu </w:t>
      </w:r>
      <w:r w:rsidRPr="00E94412">
        <w:rPr>
          <w:rFonts w:ascii="Garamond" w:hAnsi="Garamond" w:cs="Calibri"/>
          <w:color w:val="000000"/>
        </w:rPr>
        <w:t>sprzed</w:t>
      </w:r>
      <w:r w:rsidRPr="00E94412">
        <w:rPr>
          <w:rFonts w:ascii="Garamond" w:eastAsia="Times New Roman" w:hAnsi="Garamond" w:cs="Calibri"/>
          <w:color w:val="000000"/>
          <w:lang w:eastAsia="pl-PL"/>
        </w:rPr>
        <w:t xml:space="preserve"> awarii, w budynkach i na terenie zarządzanym przez </w:t>
      </w:r>
      <w:r w:rsidRPr="00E94412">
        <w:rPr>
          <w:rFonts w:ascii="Garamond" w:hAnsi="Garamond" w:cs="Calibri"/>
          <w:color w:val="000000"/>
        </w:rPr>
        <w:t>Zamawiającego</w:t>
      </w:r>
      <w:r w:rsidRPr="00E94412">
        <w:rPr>
          <w:rFonts w:ascii="Garamond" w:eastAsia="Times New Roman" w:hAnsi="Garamond" w:cs="Calibri"/>
          <w:color w:val="000000"/>
          <w:lang w:eastAsia="pl-PL"/>
        </w:rPr>
        <w:t>.</w:t>
      </w:r>
    </w:p>
    <w:p w14:paraId="4D736A36" w14:textId="77777777" w:rsidR="00787C84" w:rsidRPr="00E94412" w:rsidRDefault="00787C84" w:rsidP="00E94412">
      <w:pPr>
        <w:pStyle w:val="Akapitzlist"/>
        <w:numPr>
          <w:ilvl w:val="0"/>
          <w:numId w:val="37"/>
        </w:numPr>
        <w:spacing w:before="100" w:beforeAutospacing="1" w:after="120" w:line="240" w:lineRule="auto"/>
        <w:ind w:left="426"/>
        <w:contextualSpacing w:val="0"/>
        <w:jc w:val="both"/>
        <w:rPr>
          <w:rFonts w:ascii="Garamond" w:hAnsi="Garamond" w:cs="Times New Roman"/>
          <w:color w:val="000000"/>
        </w:rPr>
      </w:pPr>
      <w:r w:rsidRPr="00E94412">
        <w:rPr>
          <w:rFonts w:ascii="Garamond" w:eastAsia="Times New Roman" w:hAnsi="Garamond" w:cs="Calibri"/>
          <w:color w:val="000000"/>
          <w:lang w:eastAsia="pl-PL"/>
        </w:rPr>
        <w:t xml:space="preserve">Wykonawca zobowiązuje się utrzymywać </w:t>
      </w:r>
      <w:r w:rsidRPr="00E94412">
        <w:rPr>
          <w:rFonts w:ascii="Garamond" w:hAnsi="Garamond" w:cs="Calibri"/>
          <w:color w:val="000000"/>
        </w:rPr>
        <w:t xml:space="preserve">całodobowo </w:t>
      </w:r>
      <w:r w:rsidRPr="00E94412">
        <w:rPr>
          <w:rFonts w:ascii="Garamond" w:eastAsia="Times New Roman" w:hAnsi="Garamond" w:cs="Calibri"/>
          <w:color w:val="000000"/>
          <w:lang w:eastAsia="pl-PL"/>
        </w:rPr>
        <w:t xml:space="preserve">przez cały czas trwania </w:t>
      </w:r>
      <w:r w:rsidRPr="00E94412">
        <w:rPr>
          <w:rFonts w:ascii="Garamond" w:hAnsi="Garamond" w:cs="Calibri"/>
          <w:color w:val="000000"/>
        </w:rPr>
        <w:t>U</w:t>
      </w:r>
      <w:r w:rsidRPr="00E94412">
        <w:rPr>
          <w:rFonts w:ascii="Garamond" w:eastAsia="Times New Roman" w:hAnsi="Garamond" w:cs="Calibri"/>
          <w:color w:val="000000"/>
          <w:lang w:eastAsia="pl-PL"/>
        </w:rPr>
        <w:t>mowy stały numer telefonu</w:t>
      </w:r>
      <w:r w:rsidRPr="00E94412">
        <w:rPr>
          <w:rFonts w:ascii="Garamond" w:hAnsi="Garamond" w:cs="Calibri"/>
          <w:color w:val="000000"/>
        </w:rPr>
        <w:t>_________</w:t>
      </w:r>
      <w:r w:rsidRPr="00E94412">
        <w:rPr>
          <w:rFonts w:ascii="Garamond" w:eastAsia="Times New Roman" w:hAnsi="Garamond" w:cs="Calibri"/>
          <w:color w:val="000000"/>
          <w:lang w:eastAsia="pl-PL"/>
        </w:rPr>
        <w:t xml:space="preserve"> i adres poczty elektronicznej</w:t>
      </w:r>
      <w:r w:rsidRPr="00E94412">
        <w:rPr>
          <w:rFonts w:ascii="Garamond" w:hAnsi="Garamond" w:cs="Calibri"/>
          <w:color w:val="000000"/>
        </w:rPr>
        <w:t>___________</w:t>
      </w:r>
      <w:r w:rsidRPr="00E94412">
        <w:rPr>
          <w:rFonts w:ascii="Garamond" w:eastAsia="Times New Roman" w:hAnsi="Garamond" w:cs="Calibri"/>
          <w:color w:val="000000"/>
          <w:lang w:eastAsia="pl-PL"/>
        </w:rPr>
        <w:t>, pod którym</w:t>
      </w:r>
      <w:r w:rsidRPr="00E94412">
        <w:rPr>
          <w:rFonts w:ascii="Garamond" w:hAnsi="Garamond" w:cs="Calibri"/>
          <w:color w:val="000000"/>
        </w:rPr>
        <w:t>i</w:t>
      </w:r>
      <w:r w:rsidRPr="00E94412">
        <w:rPr>
          <w:rFonts w:ascii="Garamond" w:eastAsia="Times New Roman" w:hAnsi="Garamond" w:cs="Calibri"/>
          <w:color w:val="000000"/>
          <w:lang w:eastAsia="pl-PL"/>
        </w:rPr>
        <w:t xml:space="preserve"> Zamawiający będzie dokonywał zgłoszenia realizacji usług. Wykonawca zobowiązuje się</w:t>
      </w:r>
      <w:r w:rsidRPr="00E94412">
        <w:rPr>
          <w:rFonts w:ascii="Garamond" w:hAnsi="Garamond" w:cs="Calibri"/>
          <w:color w:val="000000"/>
        </w:rPr>
        <w:t xml:space="preserve"> do reakcji na zgłoszenie Zmawiającego (</w:t>
      </w:r>
      <w:r w:rsidRPr="00E94412">
        <w:rPr>
          <w:rFonts w:ascii="Garamond" w:eastAsia="Times New Roman" w:hAnsi="Garamond" w:cs="Calibri"/>
          <w:i/>
          <w:iCs/>
          <w:color w:val="000000"/>
          <w:lang w:eastAsia="pl-PL"/>
        </w:rPr>
        <w:t>przybycia do siedziby Zamawiającego na zgłoszenie dotyczące awarii</w:t>
      </w:r>
      <w:r w:rsidRPr="00E94412">
        <w:rPr>
          <w:rFonts w:ascii="Garamond" w:hAnsi="Garamond" w:cs="Calibri"/>
          <w:color w:val="000000"/>
        </w:rPr>
        <w:t xml:space="preserve">) w czasie: </w:t>
      </w:r>
    </w:p>
    <w:p w14:paraId="5FBE7C25" w14:textId="1F753CC3" w:rsidR="00787C84" w:rsidRPr="00E94412" w:rsidRDefault="00E94412" w:rsidP="00E94412">
      <w:pPr>
        <w:pStyle w:val="Akapitzlist"/>
        <w:numPr>
          <w:ilvl w:val="1"/>
          <w:numId w:val="37"/>
        </w:numPr>
        <w:spacing w:before="100" w:beforeAutospacing="1" w:after="120" w:line="240" w:lineRule="auto"/>
        <w:contextualSpacing w:val="0"/>
        <w:jc w:val="both"/>
        <w:rPr>
          <w:rFonts w:ascii="Garamond" w:hAnsi="Garamond" w:cs="Times New Roman"/>
          <w:color w:val="000000"/>
        </w:rPr>
      </w:pPr>
      <w:r w:rsidRPr="00E94412">
        <w:rPr>
          <w:rFonts w:ascii="Garamond" w:hAnsi="Garamond" w:cs="Calibri"/>
          <w:color w:val="000000"/>
          <w:highlight w:val="yellow"/>
        </w:rPr>
        <w:t>___</w:t>
      </w:r>
      <w:r w:rsidR="00787C84" w:rsidRPr="00E94412">
        <w:rPr>
          <w:rFonts w:ascii="Garamond" w:hAnsi="Garamond" w:cs="Calibri"/>
          <w:color w:val="000000"/>
        </w:rPr>
        <w:t xml:space="preserve"> godzin we wszystkie dni tygodnia (</w:t>
      </w:r>
      <w:r w:rsidR="00787C84" w:rsidRPr="00E94412">
        <w:rPr>
          <w:rFonts w:ascii="Garamond" w:hAnsi="Garamond" w:cs="Calibri"/>
          <w:i/>
          <w:iCs/>
          <w:color w:val="000000"/>
        </w:rPr>
        <w:t>z wyłączeniem dni świątecznych</w:t>
      </w:r>
      <w:r w:rsidR="00787C84" w:rsidRPr="00E94412">
        <w:rPr>
          <w:rFonts w:ascii="Garamond" w:hAnsi="Garamond" w:cs="Calibri"/>
          <w:color w:val="000000"/>
        </w:rPr>
        <w:t>) – w przykładu zgłoszeń dokonanych przez Zamawiającego w godzinach 7:00 – 17:00;</w:t>
      </w:r>
    </w:p>
    <w:p w14:paraId="532B47AB" w14:textId="6341840F" w:rsidR="00787C84" w:rsidRPr="00E94412" w:rsidRDefault="00E94412" w:rsidP="00E94412">
      <w:pPr>
        <w:pStyle w:val="Akapitzlist"/>
        <w:numPr>
          <w:ilvl w:val="1"/>
          <w:numId w:val="37"/>
        </w:numPr>
        <w:spacing w:before="100" w:beforeAutospacing="1" w:after="120" w:line="240" w:lineRule="auto"/>
        <w:contextualSpacing w:val="0"/>
        <w:jc w:val="both"/>
        <w:rPr>
          <w:rFonts w:ascii="Garamond" w:eastAsia="Times New Roman" w:hAnsi="Garamond" w:cs="Calibri"/>
          <w:color w:val="000000"/>
          <w:lang w:eastAsia="pl-PL"/>
        </w:rPr>
      </w:pPr>
      <w:r w:rsidRPr="00E94412">
        <w:rPr>
          <w:rFonts w:ascii="Garamond" w:hAnsi="Garamond" w:cs="Calibri"/>
          <w:color w:val="000000"/>
          <w:highlight w:val="yellow"/>
        </w:rPr>
        <w:t>___</w:t>
      </w:r>
      <w:r w:rsidR="00787C84" w:rsidRPr="00E94412">
        <w:rPr>
          <w:rFonts w:ascii="Garamond" w:hAnsi="Garamond" w:cs="Calibri"/>
          <w:color w:val="000000"/>
        </w:rPr>
        <w:t xml:space="preserve"> godzin we wszystkie dni tygodnia w przykładu zgłoszeń w dokonanych przez Zamawiającego w godzinach 7:00 – 17:00 oraz w dni świąteczne</w:t>
      </w:r>
      <w:r w:rsidR="00737C68">
        <w:rPr>
          <w:rFonts w:ascii="Garamond" w:hAnsi="Garamond" w:cs="Calibri"/>
          <w:color w:val="000000"/>
        </w:rPr>
        <w:t>.</w:t>
      </w:r>
    </w:p>
    <w:p w14:paraId="1A57F4A2" w14:textId="6708E2D0" w:rsidR="00737C68" w:rsidRDefault="00737C68" w:rsidP="00E94412">
      <w:pPr>
        <w:pStyle w:val="Akapitzlist"/>
        <w:numPr>
          <w:ilvl w:val="0"/>
          <w:numId w:val="37"/>
        </w:numPr>
        <w:spacing w:before="100" w:beforeAutospacing="1" w:after="120" w:line="240" w:lineRule="auto"/>
        <w:ind w:left="426"/>
        <w:contextualSpacing w:val="0"/>
        <w:jc w:val="both"/>
        <w:rPr>
          <w:rFonts w:ascii="Garamond" w:eastAsia="Times New Roman" w:hAnsi="Garamond" w:cs="Calibri"/>
          <w:color w:val="000000"/>
          <w:lang w:eastAsia="pl-PL"/>
        </w:rPr>
      </w:pPr>
      <w:r>
        <w:rPr>
          <w:rFonts w:ascii="Garamond" w:eastAsia="Times New Roman" w:hAnsi="Garamond" w:cs="Calibri"/>
          <w:color w:val="000000"/>
          <w:lang w:eastAsia="pl-PL"/>
        </w:rPr>
        <w:t>Usunięcie awarii nastąpi w czasie:</w:t>
      </w:r>
    </w:p>
    <w:p w14:paraId="16F33559" w14:textId="45177EA6" w:rsidR="00737C68" w:rsidRPr="00E94412" w:rsidRDefault="00737C68" w:rsidP="00737C68">
      <w:pPr>
        <w:pStyle w:val="Akapitzlist"/>
        <w:numPr>
          <w:ilvl w:val="1"/>
          <w:numId w:val="37"/>
        </w:numPr>
        <w:spacing w:before="100" w:beforeAutospacing="1" w:after="120" w:line="240" w:lineRule="auto"/>
        <w:contextualSpacing w:val="0"/>
        <w:jc w:val="both"/>
        <w:rPr>
          <w:rFonts w:ascii="Garamond" w:hAnsi="Garamond" w:cs="Times New Roman"/>
          <w:color w:val="000000"/>
        </w:rPr>
      </w:pPr>
      <w:r>
        <w:rPr>
          <w:rFonts w:ascii="Garamond" w:hAnsi="Garamond" w:cs="Calibri"/>
          <w:color w:val="000000"/>
        </w:rPr>
        <w:lastRenderedPageBreak/>
        <w:t xml:space="preserve">12 </w:t>
      </w:r>
      <w:r w:rsidRPr="00E94412">
        <w:rPr>
          <w:rFonts w:ascii="Garamond" w:hAnsi="Garamond" w:cs="Calibri"/>
          <w:color w:val="000000"/>
        </w:rPr>
        <w:t xml:space="preserve">godzin </w:t>
      </w:r>
      <w:r>
        <w:rPr>
          <w:rFonts w:ascii="Garamond" w:hAnsi="Garamond" w:cs="Calibri"/>
          <w:color w:val="000000"/>
        </w:rPr>
        <w:t>- w dni robocze – licząc od chwili zlecenia przez Zamawiającego usunięcia awarii</w:t>
      </w:r>
      <w:r w:rsidRPr="00E94412">
        <w:rPr>
          <w:rFonts w:ascii="Garamond" w:hAnsi="Garamond" w:cs="Calibri"/>
          <w:color w:val="000000"/>
        </w:rPr>
        <w:t>;</w:t>
      </w:r>
    </w:p>
    <w:p w14:paraId="5AF227F1" w14:textId="7414E5D0" w:rsidR="00737C68" w:rsidRDefault="00737C68" w:rsidP="004A7CE1">
      <w:pPr>
        <w:pStyle w:val="Akapitzlist"/>
        <w:numPr>
          <w:ilvl w:val="1"/>
          <w:numId w:val="37"/>
        </w:numPr>
        <w:spacing w:before="100" w:beforeAutospacing="1" w:after="120" w:line="240" w:lineRule="auto"/>
        <w:contextualSpacing w:val="0"/>
        <w:jc w:val="both"/>
        <w:rPr>
          <w:rFonts w:ascii="Garamond" w:eastAsia="Times New Roman" w:hAnsi="Garamond" w:cs="Calibri"/>
          <w:color w:val="000000"/>
          <w:lang w:eastAsia="pl-PL"/>
        </w:rPr>
      </w:pPr>
      <w:r w:rsidRPr="00737C68">
        <w:rPr>
          <w:rFonts w:ascii="Garamond" w:hAnsi="Garamond" w:cs="Calibri"/>
          <w:color w:val="000000"/>
        </w:rPr>
        <w:t>48 godzin we wszystkie dni ustawo wolne od pracy oraz dni świąteczne - licząc od chwili zlecenia przez Zamawiającego usunięcia awarii.</w:t>
      </w:r>
    </w:p>
    <w:p w14:paraId="20E53E0C" w14:textId="7F8E8A2E" w:rsidR="00350545" w:rsidRPr="00E94412" w:rsidRDefault="00350545" w:rsidP="00E94412">
      <w:pPr>
        <w:pStyle w:val="Akapitzlist"/>
        <w:numPr>
          <w:ilvl w:val="0"/>
          <w:numId w:val="37"/>
        </w:numPr>
        <w:spacing w:before="100" w:beforeAutospacing="1" w:after="120" w:line="240" w:lineRule="auto"/>
        <w:ind w:left="426"/>
        <w:contextualSpacing w:val="0"/>
        <w:jc w:val="both"/>
        <w:rPr>
          <w:rFonts w:ascii="Garamond" w:eastAsia="Times New Roman" w:hAnsi="Garamond" w:cs="Calibri"/>
          <w:color w:val="000000"/>
          <w:lang w:eastAsia="pl-PL"/>
        </w:rPr>
      </w:pPr>
      <w:r w:rsidRPr="00E94412">
        <w:rPr>
          <w:rFonts w:ascii="Garamond" w:eastAsia="Times New Roman" w:hAnsi="Garamond" w:cs="Calibri"/>
          <w:color w:val="000000"/>
          <w:lang w:eastAsia="pl-PL"/>
        </w:rPr>
        <w:t xml:space="preserve">Załącznikami do </w:t>
      </w:r>
      <w:r w:rsidR="00472DD7" w:rsidRPr="00E94412">
        <w:rPr>
          <w:rFonts w:ascii="Garamond" w:eastAsia="Times New Roman" w:hAnsi="Garamond" w:cs="Calibri"/>
          <w:color w:val="000000"/>
          <w:lang w:eastAsia="pl-PL"/>
        </w:rPr>
        <w:t>U</w:t>
      </w:r>
      <w:r w:rsidRPr="00E94412">
        <w:rPr>
          <w:rFonts w:ascii="Garamond" w:eastAsia="Times New Roman" w:hAnsi="Garamond" w:cs="Calibri"/>
          <w:color w:val="000000"/>
          <w:lang w:eastAsia="pl-PL"/>
        </w:rPr>
        <w:t>mowy są:</w:t>
      </w:r>
    </w:p>
    <w:p w14:paraId="3A2C224F" w14:textId="7B0864F5" w:rsidR="00BD56A9" w:rsidRPr="00E94412" w:rsidRDefault="00787C84" w:rsidP="00E94412">
      <w:pPr>
        <w:numPr>
          <w:ilvl w:val="0"/>
          <w:numId w:val="17"/>
        </w:numPr>
        <w:spacing w:after="120" w:line="240" w:lineRule="auto"/>
        <w:jc w:val="both"/>
        <w:rPr>
          <w:rFonts w:ascii="Garamond" w:eastAsia="Times New Roman" w:hAnsi="Garamond" w:cs="Arial"/>
          <w:lang w:eastAsia="ar-SA"/>
        </w:rPr>
      </w:pPr>
      <w:r w:rsidRPr="00E94412">
        <w:rPr>
          <w:rFonts w:ascii="Garamond" w:eastAsia="Times New Roman" w:hAnsi="Garamond" w:cs="Arial"/>
          <w:lang w:eastAsia="ar-SA"/>
        </w:rPr>
        <w:t>Opis przedmiotu zamówienia</w:t>
      </w:r>
      <w:r w:rsidR="00BD56A9" w:rsidRPr="00E94412">
        <w:rPr>
          <w:rFonts w:ascii="Garamond" w:eastAsia="Times New Roman" w:hAnsi="Garamond" w:cs="Arial"/>
          <w:lang w:eastAsia="ar-SA"/>
        </w:rPr>
        <w:t xml:space="preserve"> – załącznik nr 1;</w:t>
      </w:r>
    </w:p>
    <w:p w14:paraId="789D9D73" w14:textId="78C47517" w:rsidR="00666A69" w:rsidRPr="00E94412" w:rsidRDefault="0033573A" w:rsidP="00E94412">
      <w:pPr>
        <w:numPr>
          <w:ilvl w:val="0"/>
          <w:numId w:val="17"/>
        </w:numPr>
        <w:spacing w:after="120" w:line="240" w:lineRule="auto"/>
        <w:jc w:val="both"/>
        <w:rPr>
          <w:rFonts w:ascii="Garamond" w:eastAsia="Times New Roman" w:hAnsi="Garamond" w:cs="Arial"/>
          <w:lang w:eastAsia="ar-SA"/>
        </w:rPr>
      </w:pPr>
      <w:r w:rsidRPr="00E94412">
        <w:rPr>
          <w:rFonts w:ascii="Garamond" w:eastAsia="Times New Roman" w:hAnsi="Garamond" w:cs="Arial"/>
          <w:lang w:eastAsia="pl-PL"/>
        </w:rPr>
        <w:t xml:space="preserve">Formularz </w:t>
      </w:r>
      <w:r w:rsidR="00787C84" w:rsidRPr="00E94412">
        <w:rPr>
          <w:rFonts w:ascii="Garamond" w:eastAsia="Times New Roman" w:hAnsi="Garamond" w:cs="Arial"/>
          <w:lang w:eastAsia="pl-PL"/>
        </w:rPr>
        <w:t>ofertowy</w:t>
      </w:r>
      <w:r w:rsidR="007A20D9" w:rsidRPr="00E94412">
        <w:rPr>
          <w:rFonts w:ascii="Garamond" w:eastAsia="Times New Roman" w:hAnsi="Garamond" w:cs="Arial"/>
        </w:rPr>
        <w:t xml:space="preserve"> </w:t>
      </w:r>
      <w:r w:rsidR="007A20D9" w:rsidRPr="00E94412">
        <w:rPr>
          <w:rFonts w:ascii="Garamond" w:eastAsia="Times New Roman" w:hAnsi="Garamond" w:cs="Arial"/>
          <w:lang w:eastAsia="ar-SA"/>
        </w:rPr>
        <w:t xml:space="preserve">– załącznik nr </w:t>
      </w:r>
      <w:r w:rsidR="00BD56A9" w:rsidRPr="00E94412">
        <w:rPr>
          <w:rFonts w:ascii="Garamond" w:eastAsia="Times New Roman" w:hAnsi="Garamond" w:cs="Arial"/>
          <w:lang w:eastAsia="ar-SA"/>
        </w:rPr>
        <w:t>2</w:t>
      </w:r>
      <w:r w:rsidR="007A20D9" w:rsidRPr="00E94412">
        <w:rPr>
          <w:rFonts w:ascii="Garamond" w:eastAsia="Times New Roman" w:hAnsi="Garamond" w:cs="Arial"/>
          <w:lang w:eastAsia="ar-SA"/>
        </w:rPr>
        <w:t>;</w:t>
      </w:r>
    </w:p>
    <w:p w14:paraId="7A3CE5D4" w14:textId="7CD453BE" w:rsidR="007A20D9" w:rsidRPr="00E94412" w:rsidRDefault="007A20D9" w:rsidP="00E94412">
      <w:pPr>
        <w:spacing w:after="120" w:line="240" w:lineRule="auto"/>
        <w:jc w:val="center"/>
        <w:rPr>
          <w:rFonts w:ascii="Garamond" w:eastAsia="Times New Roman" w:hAnsi="Garamond" w:cs="Arial"/>
          <w:b/>
          <w:color w:val="000000" w:themeColor="text1"/>
          <w:lang w:eastAsia="ar-SA"/>
        </w:rPr>
      </w:pPr>
      <w:r w:rsidRPr="00E94412">
        <w:rPr>
          <w:rFonts w:ascii="Garamond" w:eastAsia="Times New Roman" w:hAnsi="Garamond" w:cs="Arial"/>
          <w:b/>
          <w:color w:val="000000" w:themeColor="text1"/>
          <w:lang w:eastAsia="ar-SA"/>
        </w:rPr>
        <w:t>§</w:t>
      </w:r>
      <w:r w:rsidR="00666A69" w:rsidRPr="00E94412">
        <w:rPr>
          <w:rFonts w:ascii="Garamond" w:eastAsia="Times New Roman" w:hAnsi="Garamond" w:cs="Arial"/>
          <w:b/>
          <w:color w:val="000000" w:themeColor="text1"/>
          <w:lang w:eastAsia="ar-SA"/>
        </w:rPr>
        <w:t>2</w:t>
      </w:r>
    </w:p>
    <w:p w14:paraId="0D4A01FC" w14:textId="77777777" w:rsidR="007A20D9" w:rsidRPr="00E94412" w:rsidRDefault="007A20D9" w:rsidP="00E94412">
      <w:pPr>
        <w:spacing w:after="120" w:line="240" w:lineRule="auto"/>
        <w:jc w:val="center"/>
        <w:rPr>
          <w:rFonts w:ascii="Garamond" w:eastAsia="MS Mincho" w:hAnsi="Garamond" w:cs="Arial"/>
          <w:b/>
          <w:color w:val="000000" w:themeColor="text1"/>
          <w:lang w:eastAsia="ar-SA"/>
        </w:rPr>
      </w:pPr>
      <w:r w:rsidRPr="00E94412">
        <w:rPr>
          <w:rFonts w:ascii="Garamond" w:eastAsia="MS Mincho" w:hAnsi="Garamond" w:cs="Arial"/>
          <w:b/>
          <w:color w:val="000000" w:themeColor="text1"/>
          <w:lang w:eastAsia="ar-SA"/>
        </w:rPr>
        <w:t>[Obowiązki Wykonawcy związane z realizacją Umowy]</w:t>
      </w:r>
    </w:p>
    <w:p w14:paraId="6B3AEB40" w14:textId="77777777" w:rsidR="007A20D9" w:rsidRPr="00E94412" w:rsidRDefault="007A20D9" w:rsidP="00E94412">
      <w:pPr>
        <w:numPr>
          <w:ilvl w:val="0"/>
          <w:numId w:val="19"/>
        </w:numPr>
        <w:suppressAutoHyphens/>
        <w:spacing w:after="120" w:line="240" w:lineRule="auto"/>
        <w:ind w:left="357" w:hanging="357"/>
        <w:jc w:val="both"/>
        <w:rPr>
          <w:rFonts w:ascii="Garamond" w:eastAsia="MS Mincho" w:hAnsi="Garamond" w:cs="Arial"/>
          <w:color w:val="000000" w:themeColor="text1"/>
          <w:lang w:eastAsia="ar-SA"/>
        </w:rPr>
      </w:pPr>
      <w:r w:rsidRPr="00E94412">
        <w:rPr>
          <w:rFonts w:ascii="Garamond" w:eastAsia="MS Mincho" w:hAnsi="Garamond" w:cs="Arial"/>
          <w:color w:val="000000" w:themeColor="text1"/>
          <w:lang w:eastAsia="ar-SA"/>
        </w:rPr>
        <w:t xml:space="preserve">Wykonawca oświadcza, że: </w:t>
      </w:r>
    </w:p>
    <w:p w14:paraId="4E5FD3C3" w14:textId="32ABC57E" w:rsidR="007A20D9" w:rsidRPr="00E94412" w:rsidRDefault="007A20D9" w:rsidP="00E94412">
      <w:pPr>
        <w:numPr>
          <w:ilvl w:val="1"/>
          <w:numId w:val="32"/>
        </w:numPr>
        <w:suppressAutoHyphens/>
        <w:spacing w:after="120" w:line="240" w:lineRule="auto"/>
        <w:ind w:left="851"/>
        <w:jc w:val="both"/>
        <w:rPr>
          <w:rFonts w:ascii="Garamond" w:eastAsia="MS Mincho" w:hAnsi="Garamond" w:cs="Arial"/>
          <w:color w:val="000000" w:themeColor="text1"/>
          <w:lang w:eastAsia="ar-SA"/>
        </w:rPr>
      </w:pPr>
      <w:r w:rsidRPr="00E94412">
        <w:rPr>
          <w:rFonts w:ascii="Garamond" w:eastAsia="MS Mincho" w:hAnsi="Garamond" w:cs="Arial"/>
          <w:color w:val="000000" w:themeColor="text1"/>
          <w:lang w:eastAsia="ar-SA"/>
        </w:rPr>
        <w:t>zapoznał się z zakresem realizacji Umowy, miejscem jej realizacji oraz że warunki wykonywania usług są mu znane</w:t>
      </w:r>
      <w:r w:rsidR="00EF715E" w:rsidRPr="00E94412">
        <w:rPr>
          <w:rFonts w:ascii="Garamond" w:eastAsia="MS Mincho" w:hAnsi="Garamond" w:cs="Arial"/>
          <w:color w:val="000000" w:themeColor="text1"/>
          <w:lang w:eastAsia="ar-SA"/>
        </w:rPr>
        <w:t xml:space="preserve"> i nie wnosi do nich zastrzeżeń</w:t>
      </w:r>
      <w:r w:rsidRPr="00E94412">
        <w:rPr>
          <w:rFonts w:ascii="Garamond" w:eastAsia="MS Mincho" w:hAnsi="Garamond" w:cs="Arial"/>
          <w:color w:val="000000" w:themeColor="text1"/>
          <w:lang w:eastAsia="ar-SA"/>
        </w:rPr>
        <w:t>;</w:t>
      </w:r>
    </w:p>
    <w:p w14:paraId="015323BC" w14:textId="77777777" w:rsidR="00737C68" w:rsidRDefault="007A20D9" w:rsidP="00737C68">
      <w:pPr>
        <w:numPr>
          <w:ilvl w:val="1"/>
          <w:numId w:val="32"/>
        </w:numPr>
        <w:suppressAutoHyphens/>
        <w:spacing w:after="120" w:line="240" w:lineRule="auto"/>
        <w:ind w:left="851"/>
        <w:jc w:val="both"/>
        <w:rPr>
          <w:rFonts w:ascii="Garamond" w:eastAsia="MS Mincho" w:hAnsi="Garamond" w:cs="Arial"/>
          <w:color w:val="000000" w:themeColor="text1"/>
          <w:lang w:eastAsia="ar-SA"/>
        </w:rPr>
      </w:pPr>
      <w:r w:rsidRPr="00E94412">
        <w:rPr>
          <w:rFonts w:ascii="Garamond" w:eastAsia="MS Mincho" w:hAnsi="Garamond" w:cs="Arial"/>
          <w:color w:val="000000" w:themeColor="text1"/>
          <w:lang w:eastAsia="ar-SA"/>
        </w:rPr>
        <w:t>będzie wykonywał przedmiot Umowy zgodnie z obowiązującymi przepisami, normami polskimi zharmonizowanymi z normami europejskimi;</w:t>
      </w:r>
    </w:p>
    <w:p w14:paraId="1C234C9C" w14:textId="2CAB213A" w:rsidR="00737C68" w:rsidRPr="00737C68" w:rsidRDefault="00737C68" w:rsidP="00737C68">
      <w:pPr>
        <w:numPr>
          <w:ilvl w:val="1"/>
          <w:numId w:val="32"/>
        </w:numPr>
        <w:suppressAutoHyphens/>
        <w:spacing w:after="120" w:line="240" w:lineRule="auto"/>
        <w:ind w:left="851"/>
        <w:jc w:val="both"/>
        <w:rPr>
          <w:rFonts w:ascii="Garamond" w:eastAsia="MS Mincho" w:hAnsi="Garamond" w:cs="Arial"/>
          <w:color w:val="000000" w:themeColor="text1"/>
          <w:lang w:eastAsia="ar-SA"/>
        </w:rPr>
      </w:pPr>
      <w:r w:rsidRPr="00737C68">
        <w:rPr>
          <w:rFonts w:ascii="Garamond" w:eastAsia="MS Mincho" w:hAnsi="Garamond" w:cs="Arial"/>
          <w:color w:val="000000" w:themeColor="text1"/>
          <w:lang w:eastAsia="ar-SA"/>
        </w:rPr>
        <w:t xml:space="preserve">posiada uprawnienia wymagane przepisami prawa do wykonywania wszelkich usług związanych z przedmiotem </w:t>
      </w:r>
      <w:r>
        <w:rPr>
          <w:rFonts w:ascii="Garamond" w:eastAsia="MS Mincho" w:hAnsi="Garamond" w:cs="Arial"/>
          <w:color w:val="000000" w:themeColor="text1"/>
          <w:lang w:eastAsia="ar-SA"/>
        </w:rPr>
        <w:t>U</w:t>
      </w:r>
      <w:r w:rsidRPr="00737C68">
        <w:rPr>
          <w:rFonts w:ascii="Garamond" w:eastAsia="MS Mincho" w:hAnsi="Garamond" w:cs="Arial"/>
          <w:color w:val="000000" w:themeColor="text1"/>
          <w:lang w:eastAsia="ar-SA"/>
        </w:rPr>
        <w:t>mowy i będą wykonywane zgodnie</w:t>
      </w:r>
      <w:r>
        <w:rPr>
          <w:rFonts w:ascii="Garamond" w:eastAsia="MS Mincho" w:hAnsi="Garamond" w:cs="Arial"/>
          <w:color w:val="000000" w:themeColor="text1"/>
          <w:lang w:eastAsia="ar-SA"/>
        </w:rPr>
        <w:t xml:space="preserve"> </w:t>
      </w:r>
      <w:r w:rsidRPr="00737C68">
        <w:rPr>
          <w:rFonts w:ascii="Garamond" w:eastAsia="MS Mincho" w:hAnsi="Garamond" w:cs="Arial"/>
          <w:color w:val="000000" w:themeColor="text1"/>
          <w:lang w:eastAsia="ar-SA"/>
        </w:rPr>
        <w:t>z obowiązującymi przepisami prawa</w:t>
      </w:r>
      <w:r>
        <w:rPr>
          <w:rFonts w:ascii="Garamond" w:eastAsia="MS Mincho" w:hAnsi="Garamond" w:cs="Arial"/>
          <w:color w:val="000000" w:themeColor="text1"/>
          <w:lang w:eastAsia="ar-SA"/>
        </w:rPr>
        <w:t>;</w:t>
      </w:r>
    </w:p>
    <w:p w14:paraId="712E9DFB" w14:textId="23CCF9C7" w:rsidR="007A20D9" w:rsidRPr="00E94412" w:rsidRDefault="007A20D9" w:rsidP="00E94412">
      <w:pPr>
        <w:numPr>
          <w:ilvl w:val="1"/>
          <w:numId w:val="32"/>
        </w:numPr>
        <w:suppressAutoHyphens/>
        <w:spacing w:after="120" w:line="240" w:lineRule="auto"/>
        <w:ind w:left="851"/>
        <w:jc w:val="both"/>
        <w:rPr>
          <w:rFonts w:ascii="Garamond" w:eastAsia="MS Mincho" w:hAnsi="Garamond" w:cs="Arial"/>
          <w:color w:val="000000" w:themeColor="text1"/>
          <w:lang w:eastAsia="ar-SA"/>
        </w:rPr>
      </w:pPr>
      <w:r w:rsidRPr="00E94412">
        <w:rPr>
          <w:rFonts w:ascii="Garamond" w:eastAsia="MS Mincho" w:hAnsi="Garamond" w:cs="Arial"/>
          <w:color w:val="000000" w:themeColor="text1"/>
          <w:lang w:eastAsia="ar-SA"/>
        </w:rPr>
        <w:t>czynności związane z naprawą zrealizuje przy użyciu własnych narzędzi i materiałów;</w:t>
      </w:r>
    </w:p>
    <w:p w14:paraId="246FABA2" w14:textId="05ECD1ED" w:rsidR="007A20D9" w:rsidRPr="00E94412" w:rsidRDefault="007A20D9" w:rsidP="00E94412">
      <w:pPr>
        <w:numPr>
          <w:ilvl w:val="1"/>
          <w:numId w:val="32"/>
        </w:numPr>
        <w:suppressAutoHyphens/>
        <w:spacing w:after="120" w:line="240" w:lineRule="auto"/>
        <w:ind w:left="851"/>
        <w:jc w:val="both"/>
        <w:rPr>
          <w:rFonts w:ascii="Garamond" w:eastAsia="MS Mincho" w:hAnsi="Garamond" w:cs="Arial"/>
          <w:color w:val="000000" w:themeColor="text1"/>
          <w:lang w:eastAsia="ar-SA"/>
        </w:rPr>
      </w:pPr>
      <w:r w:rsidRPr="00E94412">
        <w:rPr>
          <w:rFonts w:ascii="Garamond" w:eastAsia="MS Mincho" w:hAnsi="Garamond" w:cs="Arial"/>
          <w:color w:val="000000" w:themeColor="text1"/>
          <w:lang w:eastAsia="ar-SA"/>
        </w:rPr>
        <w:t>w przypadku konieczności dokonania wymiany części uszkodzonej, obowiązek dostarczenia tej części obciąża Wykonawcę;</w:t>
      </w:r>
    </w:p>
    <w:p w14:paraId="6B182CA8" w14:textId="1B93743E" w:rsidR="007A20D9" w:rsidRPr="00E94412" w:rsidRDefault="007A20D9" w:rsidP="00E94412">
      <w:pPr>
        <w:numPr>
          <w:ilvl w:val="1"/>
          <w:numId w:val="32"/>
        </w:numPr>
        <w:suppressAutoHyphens/>
        <w:spacing w:after="120" w:line="240" w:lineRule="auto"/>
        <w:ind w:left="851"/>
        <w:jc w:val="both"/>
        <w:rPr>
          <w:rFonts w:ascii="Garamond" w:eastAsia="SimSun" w:hAnsi="Garamond" w:cs="Arial"/>
          <w:color w:val="000000" w:themeColor="text1"/>
          <w:kern w:val="2"/>
          <w:lang w:eastAsia="hi-IN" w:bidi="hi-IN"/>
        </w:rPr>
      </w:pPr>
      <w:r w:rsidRPr="00E94412">
        <w:rPr>
          <w:rFonts w:ascii="Garamond" w:eastAsia="MS Mincho" w:hAnsi="Garamond" w:cs="Arial"/>
          <w:color w:val="000000" w:themeColor="text1"/>
          <w:lang w:eastAsia="ar-SA"/>
        </w:rPr>
        <w:t xml:space="preserve">na swój koszt zobowiązany jest do </w:t>
      </w:r>
      <w:r w:rsidRPr="00E94412">
        <w:rPr>
          <w:rFonts w:ascii="Garamond" w:eastAsia="SimSun" w:hAnsi="Garamond" w:cs="Arial"/>
          <w:color w:val="000000" w:themeColor="text1"/>
          <w:kern w:val="2"/>
          <w:lang w:eastAsia="hi-IN" w:bidi="hi-IN"/>
        </w:rPr>
        <w:t xml:space="preserve">odbioru wszystkich </w:t>
      </w:r>
      <w:r w:rsidR="00787C84" w:rsidRPr="00E94412">
        <w:rPr>
          <w:rFonts w:ascii="Garamond" w:eastAsia="SimSun" w:hAnsi="Garamond" w:cs="Arial"/>
          <w:color w:val="000000" w:themeColor="text1"/>
          <w:kern w:val="2"/>
          <w:lang w:eastAsia="hi-IN" w:bidi="hi-IN"/>
        </w:rPr>
        <w:t xml:space="preserve">odpadów </w:t>
      </w:r>
      <w:r w:rsidR="00E94412" w:rsidRPr="00E94412">
        <w:rPr>
          <w:rFonts w:ascii="Garamond" w:eastAsia="SimSun" w:hAnsi="Garamond" w:cs="Arial"/>
          <w:color w:val="000000" w:themeColor="text1"/>
          <w:kern w:val="2"/>
          <w:lang w:eastAsia="hi-IN" w:bidi="hi-IN"/>
        </w:rPr>
        <w:t>powstałych</w:t>
      </w:r>
      <w:r w:rsidR="00787C84" w:rsidRPr="00E94412">
        <w:rPr>
          <w:rFonts w:ascii="Garamond" w:eastAsia="SimSun" w:hAnsi="Garamond" w:cs="Arial"/>
          <w:color w:val="000000" w:themeColor="text1"/>
          <w:kern w:val="2"/>
          <w:lang w:eastAsia="hi-IN" w:bidi="hi-IN"/>
        </w:rPr>
        <w:t xml:space="preserve"> w toku realizacji Umowy oraz</w:t>
      </w:r>
      <w:r w:rsidR="002015E8">
        <w:rPr>
          <w:rFonts w:ascii="Garamond" w:eastAsia="SimSun" w:hAnsi="Garamond" w:cs="Arial"/>
          <w:color w:val="000000" w:themeColor="text1"/>
          <w:kern w:val="2"/>
          <w:lang w:eastAsia="hi-IN" w:bidi="hi-IN"/>
        </w:rPr>
        <w:t xml:space="preserve"> </w:t>
      </w:r>
      <w:r w:rsidRPr="00E94412">
        <w:rPr>
          <w:rFonts w:ascii="Garamond" w:eastAsia="SimSun" w:hAnsi="Garamond" w:cs="Arial"/>
          <w:color w:val="000000" w:themeColor="text1"/>
          <w:kern w:val="2"/>
          <w:lang w:eastAsia="hi-IN" w:bidi="hi-IN"/>
        </w:rPr>
        <w:t>ich utylizację lub recykling, jeśli ich utylizacja lub recykling, są wymagane przez powszechnie obowiązujące przepisy prawa;</w:t>
      </w:r>
    </w:p>
    <w:p w14:paraId="19761BD3" w14:textId="549FFD18" w:rsidR="007A20D9" w:rsidRPr="00E94412" w:rsidRDefault="007A20D9" w:rsidP="00E94412">
      <w:pPr>
        <w:numPr>
          <w:ilvl w:val="1"/>
          <w:numId w:val="32"/>
        </w:numPr>
        <w:suppressAutoHyphens/>
        <w:spacing w:after="120" w:line="240" w:lineRule="auto"/>
        <w:ind w:left="851"/>
        <w:jc w:val="both"/>
        <w:rPr>
          <w:rFonts w:ascii="Garamond" w:eastAsia="MS Mincho" w:hAnsi="Garamond" w:cs="Arial"/>
          <w:color w:val="000000" w:themeColor="text1"/>
          <w:lang w:eastAsia="ar-SA"/>
        </w:rPr>
      </w:pPr>
      <w:r w:rsidRPr="00E94412">
        <w:rPr>
          <w:rFonts w:ascii="Garamond" w:eastAsia="MS Mincho" w:hAnsi="Garamond" w:cs="Arial"/>
          <w:color w:val="000000" w:themeColor="text1"/>
          <w:lang w:eastAsia="ar-SA"/>
        </w:rPr>
        <w:t>dysponuje legalnym i niezbędnym potencjałem technicznym oraz kadrowym do realizacji Umowy;</w:t>
      </w:r>
      <w:r w:rsidR="00E22B11" w:rsidRPr="00E94412">
        <w:rPr>
          <w:rFonts w:ascii="Garamond" w:eastAsia="MS Mincho" w:hAnsi="Garamond" w:cs="Arial"/>
          <w:color w:val="000000" w:themeColor="text1"/>
          <w:lang w:eastAsia="ar-SA"/>
        </w:rPr>
        <w:t xml:space="preserve"> </w:t>
      </w:r>
    </w:p>
    <w:p w14:paraId="63162B9E" w14:textId="55CCC8FD" w:rsidR="007A20D9" w:rsidRPr="00E94412" w:rsidRDefault="007A20D9" w:rsidP="00E94412">
      <w:pPr>
        <w:numPr>
          <w:ilvl w:val="1"/>
          <w:numId w:val="32"/>
        </w:numPr>
        <w:suppressAutoHyphens/>
        <w:spacing w:after="120" w:line="240" w:lineRule="auto"/>
        <w:ind w:left="851"/>
        <w:jc w:val="both"/>
        <w:rPr>
          <w:rFonts w:ascii="Garamond" w:eastAsia="MS Mincho" w:hAnsi="Garamond" w:cs="Arial"/>
          <w:color w:val="000000" w:themeColor="text1"/>
          <w:lang w:eastAsia="ar-SA"/>
        </w:rPr>
      </w:pPr>
      <w:r w:rsidRPr="00E94412">
        <w:rPr>
          <w:rFonts w:ascii="Garamond" w:eastAsia="MS Mincho" w:hAnsi="Garamond" w:cs="Arial"/>
          <w:color w:val="000000" w:themeColor="text1"/>
          <w:lang w:eastAsia="ar-SA"/>
        </w:rPr>
        <w:t>zrzeka się podnoszenia w stosunku do Zamawiającego jakichkolwiek roszczeń (</w:t>
      </w:r>
      <w:r w:rsidRPr="00E94412">
        <w:rPr>
          <w:rFonts w:ascii="Garamond" w:eastAsia="MS Mincho" w:hAnsi="Garamond" w:cs="Arial"/>
          <w:i/>
          <w:iCs/>
          <w:color w:val="000000" w:themeColor="text1"/>
          <w:lang w:eastAsia="ar-SA"/>
        </w:rPr>
        <w:t>w tym o utracone korzyści</w:t>
      </w:r>
      <w:r w:rsidRPr="00E94412">
        <w:rPr>
          <w:rFonts w:ascii="Garamond" w:eastAsia="MS Mincho" w:hAnsi="Garamond" w:cs="Arial"/>
          <w:color w:val="000000" w:themeColor="text1"/>
          <w:lang w:eastAsia="ar-SA"/>
        </w:rPr>
        <w:t>) w przypadku, gdy w okresie obowiązywania Umowy nie zostan</w:t>
      </w:r>
      <w:r w:rsidR="00CD44AF">
        <w:rPr>
          <w:rFonts w:ascii="Garamond" w:eastAsia="MS Mincho" w:hAnsi="Garamond" w:cs="Arial"/>
          <w:color w:val="000000" w:themeColor="text1"/>
          <w:lang w:eastAsia="ar-SA"/>
        </w:rPr>
        <w:t>ie</w:t>
      </w:r>
      <w:r w:rsidR="00EF715E" w:rsidRPr="00E94412">
        <w:rPr>
          <w:rFonts w:ascii="Garamond" w:eastAsia="MS Mincho" w:hAnsi="Garamond" w:cs="Arial"/>
          <w:color w:val="000000" w:themeColor="text1"/>
          <w:lang w:eastAsia="ar-SA"/>
        </w:rPr>
        <w:t xml:space="preserve"> </w:t>
      </w:r>
      <w:r w:rsidRPr="00E94412">
        <w:rPr>
          <w:rFonts w:ascii="Garamond" w:eastAsia="MS Mincho" w:hAnsi="Garamond" w:cs="Arial"/>
          <w:color w:val="000000" w:themeColor="text1"/>
          <w:lang w:eastAsia="ar-SA"/>
        </w:rPr>
        <w:t>wykorzystan</w:t>
      </w:r>
      <w:r w:rsidR="00EF715E" w:rsidRPr="00E94412">
        <w:rPr>
          <w:rFonts w:ascii="Garamond" w:eastAsia="MS Mincho" w:hAnsi="Garamond" w:cs="Arial"/>
          <w:color w:val="000000" w:themeColor="text1"/>
          <w:lang w:eastAsia="ar-SA"/>
        </w:rPr>
        <w:t>e</w:t>
      </w:r>
      <w:r w:rsidRPr="00E94412">
        <w:rPr>
          <w:rFonts w:ascii="Garamond" w:eastAsia="MS Mincho" w:hAnsi="Garamond" w:cs="Arial"/>
          <w:color w:val="000000" w:themeColor="text1"/>
          <w:lang w:eastAsia="ar-SA"/>
        </w:rPr>
        <w:t xml:space="preserve"> w całości lub w części kwota</w:t>
      </w:r>
      <w:r w:rsidR="00CD44AF">
        <w:rPr>
          <w:rFonts w:ascii="Garamond" w:eastAsia="MS Mincho" w:hAnsi="Garamond" w:cs="Arial"/>
          <w:color w:val="000000" w:themeColor="text1"/>
          <w:lang w:eastAsia="ar-SA"/>
        </w:rPr>
        <w:t xml:space="preserve"> przeznaczona na realizację zamówienia</w:t>
      </w:r>
      <w:r w:rsidR="00643BEC">
        <w:rPr>
          <w:rFonts w:ascii="Garamond" w:eastAsia="MS Mincho" w:hAnsi="Garamond" w:cs="Arial"/>
          <w:color w:val="000000" w:themeColor="text1"/>
          <w:lang w:eastAsia="ar-SA"/>
        </w:rPr>
        <w:t>.</w:t>
      </w:r>
      <w:del w:id="0" w:author="leszek zielonka" w:date="2021-07-14T12:50:00Z">
        <w:r w:rsidR="00643BEC" w:rsidDel="00643BEC">
          <w:rPr>
            <w:rFonts w:ascii="Garamond" w:eastAsia="MS Mincho" w:hAnsi="Garamond" w:cs="Arial"/>
            <w:color w:val="000000" w:themeColor="text1"/>
            <w:lang w:eastAsia="ar-SA"/>
          </w:rPr>
          <w:delText xml:space="preserve"> </w:delText>
        </w:r>
      </w:del>
      <w:r w:rsidR="00CD44AF">
        <w:rPr>
          <w:rFonts w:ascii="Garamond" w:eastAsia="MS Mincho" w:hAnsi="Garamond" w:cs="Arial"/>
          <w:color w:val="000000" w:themeColor="text1"/>
          <w:lang w:eastAsia="ar-SA"/>
        </w:rPr>
        <w:t>;</w:t>
      </w:r>
    </w:p>
    <w:p w14:paraId="64942E8D" w14:textId="77777777" w:rsidR="007A20D9" w:rsidRPr="00E94412" w:rsidRDefault="007A20D9" w:rsidP="00E94412">
      <w:pPr>
        <w:numPr>
          <w:ilvl w:val="1"/>
          <w:numId w:val="32"/>
        </w:numPr>
        <w:suppressAutoHyphens/>
        <w:spacing w:after="120" w:line="240" w:lineRule="auto"/>
        <w:ind w:left="851"/>
        <w:jc w:val="both"/>
        <w:rPr>
          <w:rFonts w:ascii="Garamond" w:eastAsia="MS Mincho" w:hAnsi="Garamond" w:cs="Arial"/>
          <w:color w:val="000000" w:themeColor="text1"/>
          <w:lang w:eastAsia="ar-SA"/>
        </w:rPr>
      </w:pPr>
      <w:r w:rsidRPr="00E94412">
        <w:rPr>
          <w:rFonts w:ascii="Garamond" w:eastAsia="MS Mincho" w:hAnsi="Garamond" w:cs="Arial"/>
          <w:color w:val="000000" w:themeColor="text1"/>
          <w:lang w:eastAsia="ar-SA"/>
        </w:rPr>
        <w:t>znana jest mu trudna sytuacja finansowa Zamawiającego.</w:t>
      </w:r>
    </w:p>
    <w:p w14:paraId="376C85A2" w14:textId="2430408F" w:rsidR="007A20D9" w:rsidRPr="00E94412" w:rsidRDefault="007A20D9" w:rsidP="00E94412">
      <w:pPr>
        <w:numPr>
          <w:ilvl w:val="0"/>
          <w:numId w:val="19"/>
        </w:numPr>
        <w:suppressAutoHyphens/>
        <w:spacing w:after="120" w:line="240" w:lineRule="auto"/>
        <w:ind w:left="357" w:hanging="357"/>
        <w:jc w:val="both"/>
        <w:rPr>
          <w:rFonts w:ascii="Garamond" w:eastAsia="MS Mincho" w:hAnsi="Garamond" w:cs="Arial"/>
          <w:color w:val="000000" w:themeColor="text1"/>
          <w:lang w:eastAsia="ar-SA"/>
        </w:rPr>
      </w:pPr>
      <w:r w:rsidRPr="00E94412">
        <w:rPr>
          <w:rFonts w:ascii="Garamond" w:eastAsia="MS Mincho" w:hAnsi="Garamond" w:cs="Arial"/>
          <w:color w:val="000000" w:themeColor="text1"/>
          <w:lang w:eastAsia="ar-SA"/>
        </w:rPr>
        <w:t xml:space="preserve">Wykonawca może powierzyć wykonanie części zamówienia Podwykonawcy, który posiada kwalifikacje, umiejętności oraz potencjał zapewniający prawidłowe wykonanie Umowy. Wykonawca ponosi jednak pełną odpowiedzialność za działania Podwykonawców, którym zadanie powierzył. </w:t>
      </w:r>
    </w:p>
    <w:p w14:paraId="594F694C" w14:textId="26009E47" w:rsidR="007A20D9" w:rsidRPr="00E94412" w:rsidRDefault="007A20D9" w:rsidP="00E94412">
      <w:pPr>
        <w:spacing w:after="120" w:line="240" w:lineRule="auto"/>
        <w:jc w:val="center"/>
        <w:rPr>
          <w:rFonts w:ascii="Garamond" w:eastAsia="Times New Roman" w:hAnsi="Garamond" w:cs="Arial"/>
          <w:b/>
          <w:color w:val="000000" w:themeColor="text1"/>
          <w:lang w:eastAsia="ar-SA"/>
        </w:rPr>
      </w:pPr>
      <w:r w:rsidRPr="00E94412">
        <w:rPr>
          <w:rFonts w:ascii="Garamond" w:eastAsia="Times New Roman" w:hAnsi="Garamond" w:cs="Arial"/>
          <w:b/>
          <w:color w:val="000000" w:themeColor="text1"/>
          <w:lang w:eastAsia="ar-SA"/>
        </w:rPr>
        <w:t>§</w:t>
      </w:r>
      <w:r w:rsidR="00666A69" w:rsidRPr="00E94412">
        <w:rPr>
          <w:rFonts w:ascii="Garamond" w:eastAsia="Times New Roman" w:hAnsi="Garamond" w:cs="Arial"/>
          <w:b/>
          <w:color w:val="000000" w:themeColor="text1"/>
          <w:lang w:eastAsia="ar-SA"/>
        </w:rPr>
        <w:t>3</w:t>
      </w:r>
    </w:p>
    <w:p w14:paraId="56877375" w14:textId="77777777" w:rsidR="007A20D9" w:rsidRPr="00E94412" w:rsidRDefault="007A20D9" w:rsidP="00E94412">
      <w:pPr>
        <w:spacing w:after="120" w:line="240" w:lineRule="auto"/>
        <w:jc w:val="center"/>
        <w:rPr>
          <w:rFonts w:ascii="Garamond" w:eastAsia="Times New Roman" w:hAnsi="Garamond" w:cs="Arial"/>
          <w:b/>
          <w:color w:val="000000" w:themeColor="text1"/>
          <w:lang w:eastAsia="ar-SA"/>
        </w:rPr>
      </w:pPr>
      <w:r w:rsidRPr="00E94412">
        <w:rPr>
          <w:rFonts w:ascii="Garamond" w:eastAsia="Times New Roman" w:hAnsi="Garamond" w:cs="Arial"/>
          <w:b/>
          <w:color w:val="000000" w:themeColor="text1"/>
          <w:lang w:eastAsia="ar-SA"/>
        </w:rPr>
        <w:t>[Realizacja]</w:t>
      </w:r>
    </w:p>
    <w:p w14:paraId="6C57ED5E" w14:textId="77777777" w:rsidR="00666A69" w:rsidRPr="00E94412" w:rsidRDefault="007A20D9" w:rsidP="00E94412">
      <w:pPr>
        <w:numPr>
          <w:ilvl w:val="0"/>
          <w:numId w:val="16"/>
        </w:numPr>
        <w:suppressAutoHyphens/>
        <w:spacing w:after="120" w:line="240" w:lineRule="auto"/>
        <w:jc w:val="both"/>
        <w:rPr>
          <w:rFonts w:ascii="Garamond" w:eastAsia="MS Mincho" w:hAnsi="Garamond" w:cs="Arial"/>
          <w:color w:val="000000" w:themeColor="text1"/>
          <w:lang w:eastAsia="ar-SA"/>
        </w:rPr>
      </w:pPr>
      <w:r w:rsidRPr="00E94412">
        <w:rPr>
          <w:rFonts w:ascii="Garamond" w:eastAsia="MS Mincho" w:hAnsi="Garamond" w:cs="Arial"/>
          <w:color w:val="000000" w:themeColor="text1"/>
          <w:lang w:eastAsia="ar-SA"/>
        </w:rPr>
        <w:t>Wykonawca</w:t>
      </w:r>
      <w:r w:rsidR="00666A69" w:rsidRPr="00E94412">
        <w:rPr>
          <w:rFonts w:ascii="Garamond" w:eastAsia="MS Mincho" w:hAnsi="Garamond" w:cs="Arial"/>
          <w:color w:val="000000" w:themeColor="text1"/>
          <w:lang w:eastAsia="ar-SA"/>
        </w:rPr>
        <w:t xml:space="preserve"> w ramach przedmiotu Umowy</w:t>
      </w:r>
      <w:r w:rsidRPr="00E94412">
        <w:rPr>
          <w:rFonts w:ascii="Garamond" w:eastAsia="MS Mincho" w:hAnsi="Garamond" w:cs="Arial"/>
          <w:color w:val="000000" w:themeColor="text1"/>
          <w:lang w:eastAsia="ar-SA"/>
        </w:rPr>
        <w:t xml:space="preserve"> zobowiązuje się</w:t>
      </w:r>
      <w:r w:rsidR="00666A69" w:rsidRPr="00E94412">
        <w:rPr>
          <w:rFonts w:ascii="Garamond" w:eastAsia="MS Mincho" w:hAnsi="Garamond" w:cs="Arial"/>
          <w:color w:val="000000" w:themeColor="text1"/>
          <w:lang w:eastAsia="ar-SA"/>
        </w:rPr>
        <w:t>:</w:t>
      </w:r>
      <w:r w:rsidRPr="00E94412">
        <w:rPr>
          <w:rFonts w:ascii="Garamond" w:eastAsia="MS Mincho" w:hAnsi="Garamond" w:cs="Arial"/>
          <w:color w:val="000000" w:themeColor="text1"/>
          <w:lang w:eastAsia="ar-SA"/>
        </w:rPr>
        <w:t xml:space="preserve"> </w:t>
      </w:r>
    </w:p>
    <w:p w14:paraId="791F5FC6" w14:textId="2DAC6711" w:rsidR="00E94412" w:rsidRPr="00E94412" w:rsidRDefault="00881241" w:rsidP="00E94412">
      <w:pPr>
        <w:pStyle w:val="Akapitzlist"/>
        <w:numPr>
          <w:ilvl w:val="2"/>
          <w:numId w:val="32"/>
        </w:numPr>
        <w:suppressAutoHyphens/>
        <w:spacing w:after="120" w:line="240" w:lineRule="auto"/>
        <w:ind w:left="851"/>
        <w:contextualSpacing w:val="0"/>
        <w:jc w:val="both"/>
        <w:rPr>
          <w:rFonts w:ascii="Garamond" w:eastAsia="MS Mincho" w:hAnsi="Garamond" w:cs="Arial"/>
          <w:lang w:eastAsia="ar-SA"/>
        </w:rPr>
      </w:pPr>
      <w:r>
        <w:rPr>
          <w:rFonts w:ascii="Garamond" w:eastAsia="MS Mincho" w:hAnsi="Garamond" w:cs="Arial"/>
          <w:lang w:eastAsia="ar-SA"/>
        </w:rPr>
        <w:t>u</w:t>
      </w:r>
      <w:r w:rsidR="00787C84" w:rsidRPr="00E94412">
        <w:rPr>
          <w:rFonts w:ascii="Garamond" w:eastAsia="MS Mincho" w:hAnsi="Garamond" w:cs="Arial"/>
          <w:lang w:eastAsia="ar-SA"/>
        </w:rPr>
        <w:t xml:space="preserve">suwać </w:t>
      </w:r>
      <w:r w:rsidR="00E94412">
        <w:rPr>
          <w:rFonts w:ascii="Garamond" w:eastAsia="MS Mincho" w:hAnsi="Garamond" w:cs="Arial"/>
          <w:lang w:eastAsia="ar-SA"/>
        </w:rPr>
        <w:t xml:space="preserve">awarie zgodnie </w:t>
      </w:r>
      <w:r w:rsidR="00666A69" w:rsidRPr="00E94412">
        <w:rPr>
          <w:rFonts w:ascii="Garamond" w:eastAsia="MS Mincho" w:hAnsi="Garamond" w:cs="Arial"/>
          <w:lang w:eastAsia="ar-SA"/>
        </w:rPr>
        <w:t xml:space="preserve">obwiązującymi </w:t>
      </w:r>
      <w:r w:rsidR="00E94412">
        <w:rPr>
          <w:rFonts w:ascii="Garamond" w:eastAsia="MS Mincho" w:hAnsi="Garamond" w:cs="Arial"/>
          <w:lang w:eastAsia="ar-SA"/>
        </w:rPr>
        <w:t>przepisami</w:t>
      </w:r>
      <w:r w:rsidR="00666A69" w:rsidRPr="00E94412">
        <w:rPr>
          <w:rFonts w:ascii="Garamond" w:eastAsia="MS Mincho" w:hAnsi="Garamond" w:cs="Arial"/>
          <w:lang w:eastAsia="ar-SA"/>
        </w:rPr>
        <w:t>, standardami</w:t>
      </w:r>
      <w:r w:rsidR="00E94412">
        <w:rPr>
          <w:rFonts w:ascii="Garamond" w:eastAsia="MS Mincho" w:hAnsi="Garamond" w:cs="Arial"/>
          <w:lang w:eastAsia="ar-SA"/>
        </w:rPr>
        <w:t xml:space="preserve"> oraz </w:t>
      </w:r>
      <w:r w:rsidR="00666A69" w:rsidRPr="00E94412">
        <w:rPr>
          <w:rFonts w:ascii="Garamond" w:eastAsia="MS Mincho" w:hAnsi="Garamond" w:cs="Arial"/>
          <w:lang w:eastAsia="ar-SA"/>
        </w:rPr>
        <w:t>normami</w:t>
      </w:r>
      <w:r w:rsidR="00E94412">
        <w:rPr>
          <w:rFonts w:ascii="Garamond" w:eastAsia="MS Mincho" w:hAnsi="Garamond" w:cs="Arial"/>
          <w:lang w:eastAsia="ar-SA"/>
        </w:rPr>
        <w:t>;</w:t>
      </w:r>
    </w:p>
    <w:p w14:paraId="1ABFAAF5" w14:textId="77777777" w:rsidR="00737C68" w:rsidRDefault="00737C68" w:rsidP="00737C68">
      <w:pPr>
        <w:pStyle w:val="Akapitzlist"/>
        <w:numPr>
          <w:ilvl w:val="2"/>
          <w:numId w:val="32"/>
        </w:numPr>
        <w:suppressAutoHyphens/>
        <w:spacing w:after="120" w:line="240" w:lineRule="auto"/>
        <w:ind w:left="851"/>
        <w:contextualSpacing w:val="0"/>
        <w:jc w:val="both"/>
        <w:rPr>
          <w:rFonts w:ascii="Garamond" w:eastAsia="MS Mincho" w:hAnsi="Garamond" w:cs="Arial"/>
          <w:lang w:eastAsia="ar-SA"/>
        </w:rPr>
      </w:pPr>
      <w:r w:rsidRPr="00737C68">
        <w:rPr>
          <w:rFonts w:ascii="Garamond" w:eastAsia="MS Mincho" w:hAnsi="Garamond" w:cs="Arial"/>
          <w:lang w:eastAsia="ar-SA"/>
        </w:rPr>
        <w:t>do pełnego zabezpieczenia miejsca prowadzenia prac pod względem wymagań bhp i p.po</w:t>
      </w:r>
      <w:r>
        <w:rPr>
          <w:rFonts w:ascii="Garamond" w:eastAsia="MS Mincho" w:hAnsi="Garamond" w:cs="Arial"/>
          <w:lang w:eastAsia="ar-SA"/>
        </w:rPr>
        <w:t>ż</w:t>
      </w:r>
      <w:r w:rsidRPr="00737C68">
        <w:rPr>
          <w:rFonts w:ascii="Garamond" w:eastAsia="MS Mincho" w:hAnsi="Garamond" w:cs="Arial"/>
          <w:lang w:eastAsia="ar-SA"/>
        </w:rPr>
        <w:t xml:space="preserve">. </w:t>
      </w:r>
      <w:r>
        <w:rPr>
          <w:rFonts w:ascii="Garamond" w:eastAsia="MS Mincho" w:hAnsi="Garamond" w:cs="Arial"/>
          <w:lang w:eastAsia="ar-SA"/>
        </w:rPr>
        <w:t xml:space="preserve">- </w:t>
      </w:r>
      <w:r w:rsidRPr="00737C68">
        <w:rPr>
          <w:rFonts w:ascii="Garamond" w:eastAsia="MS Mincho" w:hAnsi="Garamond" w:cs="Arial"/>
          <w:lang w:eastAsia="ar-SA"/>
        </w:rPr>
        <w:t>Wykonawca zabezpieczy miejsce wykonywania prac przed dostępem osób postronnych</w:t>
      </w:r>
      <w:r>
        <w:rPr>
          <w:rFonts w:ascii="Garamond" w:eastAsia="MS Mincho" w:hAnsi="Garamond" w:cs="Arial"/>
          <w:lang w:eastAsia="ar-SA"/>
        </w:rPr>
        <w:t xml:space="preserve"> </w:t>
      </w:r>
      <w:r w:rsidRPr="00737C68">
        <w:rPr>
          <w:rFonts w:ascii="Garamond" w:eastAsia="MS Mincho" w:hAnsi="Garamond" w:cs="Arial"/>
          <w:lang w:eastAsia="ar-SA"/>
        </w:rPr>
        <w:t>w trakcie prowadzenia prac</w:t>
      </w:r>
      <w:r>
        <w:rPr>
          <w:rFonts w:ascii="Garamond" w:eastAsia="MS Mincho" w:hAnsi="Garamond" w:cs="Arial"/>
          <w:lang w:eastAsia="ar-SA"/>
        </w:rPr>
        <w:t>;</w:t>
      </w:r>
    </w:p>
    <w:p w14:paraId="67035C35" w14:textId="3ED96D42" w:rsidR="00737C68" w:rsidRPr="00737C68" w:rsidRDefault="00737C68" w:rsidP="00737C68">
      <w:pPr>
        <w:pStyle w:val="Akapitzlist"/>
        <w:numPr>
          <w:ilvl w:val="2"/>
          <w:numId w:val="32"/>
        </w:numPr>
        <w:suppressAutoHyphens/>
        <w:spacing w:after="120" w:line="240" w:lineRule="auto"/>
        <w:ind w:left="851"/>
        <w:contextualSpacing w:val="0"/>
        <w:jc w:val="both"/>
        <w:rPr>
          <w:rFonts w:ascii="Garamond" w:eastAsia="MS Mincho" w:hAnsi="Garamond" w:cs="Arial"/>
          <w:lang w:eastAsia="ar-SA"/>
        </w:rPr>
      </w:pPr>
      <w:r w:rsidRPr="00737C68">
        <w:rPr>
          <w:rFonts w:ascii="Garamond" w:eastAsia="MS Mincho" w:hAnsi="Garamond" w:cs="Arial"/>
          <w:lang w:eastAsia="ar-SA"/>
        </w:rPr>
        <w:t xml:space="preserve"> w razie potrzeby zabezpieczy przed zniszczeniem i uszkodzeniem przyległy teren, przyległe pomieszczenia, wyposażenie pomieszczeń, w których będą prowadzone prace, istniejące uzbrojenie terenu, istniejące instalacje wewnętrzne, drzewa, krzewy znajdujące się w bezpośrednim sąsiedztwie prowadzonych robót.</w:t>
      </w:r>
    </w:p>
    <w:p w14:paraId="06F55A2A" w14:textId="7172F75A" w:rsidR="00737C68" w:rsidRPr="00737C68" w:rsidRDefault="00737C68" w:rsidP="00737C68">
      <w:pPr>
        <w:pStyle w:val="Akapitzlist"/>
        <w:numPr>
          <w:ilvl w:val="2"/>
          <w:numId w:val="32"/>
        </w:numPr>
        <w:suppressAutoHyphens/>
        <w:spacing w:after="120" w:line="240" w:lineRule="auto"/>
        <w:ind w:left="851"/>
        <w:contextualSpacing w:val="0"/>
        <w:jc w:val="both"/>
        <w:rPr>
          <w:rFonts w:ascii="Garamond" w:eastAsia="MS Mincho" w:hAnsi="Garamond" w:cs="Arial"/>
          <w:lang w:eastAsia="ar-SA"/>
        </w:rPr>
      </w:pPr>
      <w:r w:rsidRPr="00737C68">
        <w:rPr>
          <w:rFonts w:ascii="Garamond" w:eastAsia="MS Mincho" w:hAnsi="Garamond" w:cs="Arial"/>
          <w:lang w:eastAsia="ar-SA"/>
        </w:rPr>
        <w:t xml:space="preserve">do utrzymywania miejsca prac w należytym porządku, wolnym od zbędnych przeszkód, usuwania na bieżąco zbędnych materiałów, odpadów, śmieci, urządzeń prowizorycznych, które nie są </w:t>
      </w:r>
      <w:proofErr w:type="spellStart"/>
      <w:r w:rsidRPr="00737C68">
        <w:rPr>
          <w:rFonts w:ascii="Garamond" w:eastAsia="MS Mincho" w:hAnsi="Garamond" w:cs="Arial"/>
          <w:lang w:eastAsia="ar-SA"/>
        </w:rPr>
        <w:t>juş</w:t>
      </w:r>
      <w:proofErr w:type="spellEnd"/>
      <w:r w:rsidRPr="00737C68">
        <w:rPr>
          <w:rFonts w:ascii="Garamond" w:eastAsia="MS Mincho" w:hAnsi="Garamond" w:cs="Arial"/>
          <w:lang w:eastAsia="ar-SA"/>
        </w:rPr>
        <w:t xml:space="preserve"> potrzebne w toku dalszych prac.</w:t>
      </w:r>
    </w:p>
    <w:p w14:paraId="0D90A8DF" w14:textId="001C41E0" w:rsidR="00737C68" w:rsidRPr="00737C68" w:rsidRDefault="00737C68" w:rsidP="00737C68">
      <w:pPr>
        <w:pStyle w:val="Akapitzlist"/>
        <w:numPr>
          <w:ilvl w:val="2"/>
          <w:numId w:val="32"/>
        </w:numPr>
        <w:suppressAutoHyphens/>
        <w:spacing w:after="120" w:line="240" w:lineRule="auto"/>
        <w:ind w:left="851"/>
        <w:contextualSpacing w:val="0"/>
        <w:jc w:val="both"/>
        <w:rPr>
          <w:rFonts w:ascii="Garamond" w:eastAsia="MS Mincho" w:hAnsi="Garamond" w:cs="Arial"/>
          <w:lang w:eastAsia="ar-SA"/>
        </w:rPr>
      </w:pPr>
      <w:r w:rsidRPr="00737C68">
        <w:rPr>
          <w:rFonts w:ascii="Garamond" w:eastAsia="MS Mincho" w:hAnsi="Garamond" w:cs="Arial"/>
          <w:lang w:eastAsia="ar-SA"/>
        </w:rPr>
        <w:lastRenderedPageBreak/>
        <w:t>po zakończeniu prac i usunięciu awarii Wykonawca doprowadzi miejsce prowadzenia prac do należytego porządku i usunie wszystkie zbędne materiały, urządzenia odpady, śmieci i sprzęt</w:t>
      </w:r>
      <w:r>
        <w:rPr>
          <w:rFonts w:ascii="Garamond" w:eastAsia="MS Mincho" w:hAnsi="Garamond" w:cs="Arial"/>
          <w:lang w:eastAsia="ar-SA"/>
        </w:rPr>
        <w:t>;</w:t>
      </w:r>
      <w:r w:rsidRPr="00737C68">
        <w:rPr>
          <w:rFonts w:ascii="Garamond" w:eastAsia="MS Mincho" w:hAnsi="Garamond" w:cs="Arial"/>
          <w:lang w:eastAsia="ar-SA"/>
        </w:rPr>
        <w:t> </w:t>
      </w:r>
    </w:p>
    <w:p w14:paraId="02C6F921" w14:textId="69D49A14" w:rsidR="00737C68" w:rsidRPr="00737C68" w:rsidRDefault="00737C68" w:rsidP="00737C68">
      <w:pPr>
        <w:pStyle w:val="Akapitzlist"/>
        <w:numPr>
          <w:ilvl w:val="2"/>
          <w:numId w:val="32"/>
        </w:numPr>
        <w:suppressAutoHyphens/>
        <w:spacing w:after="120" w:line="240" w:lineRule="auto"/>
        <w:ind w:left="851"/>
        <w:contextualSpacing w:val="0"/>
        <w:jc w:val="both"/>
        <w:rPr>
          <w:rFonts w:ascii="Garamond" w:eastAsia="MS Mincho" w:hAnsi="Garamond" w:cs="Arial"/>
          <w:lang w:eastAsia="ar-SA"/>
        </w:rPr>
      </w:pPr>
      <w:r w:rsidRPr="00737C68">
        <w:rPr>
          <w:rFonts w:ascii="Garamond" w:eastAsia="MS Mincho" w:hAnsi="Garamond" w:cs="Arial"/>
          <w:lang w:eastAsia="ar-SA"/>
        </w:rPr>
        <w:t xml:space="preserve">w ramach każdego zlecenia do usunięcia z terenu szpitala oraz utylizacji wszystkich materiałów i urządzeń z demontażu i przekazania Zamawiającemu, za wyjątkiem materiałów i urządzeń, co do których Zamawiający wyrazi </w:t>
      </w:r>
      <w:r>
        <w:rPr>
          <w:rFonts w:ascii="Garamond" w:eastAsia="MS Mincho" w:hAnsi="Garamond" w:cs="Arial"/>
          <w:lang w:eastAsia="ar-SA"/>
        </w:rPr>
        <w:t>ż</w:t>
      </w:r>
      <w:r w:rsidRPr="00737C68">
        <w:rPr>
          <w:rFonts w:ascii="Garamond" w:eastAsia="MS Mincho" w:hAnsi="Garamond" w:cs="Arial"/>
          <w:lang w:eastAsia="ar-SA"/>
        </w:rPr>
        <w:t xml:space="preserve">ądanie pozostawienia ich na terenie </w:t>
      </w:r>
      <w:r>
        <w:rPr>
          <w:rFonts w:ascii="Garamond" w:eastAsia="MS Mincho" w:hAnsi="Garamond" w:cs="Arial"/>
          <w:lang w:eastAsia="ar-SA"/>
        </w:rPr>
        <w:t>Zamawiającego;</w:t>
      </w:r>
    </w:p>
    <w:p w14:paraId="795F1D84" w14:textId="4407CB6C" w:rsidR="00666A69" w:rsidRPr="00E94412" w:rsidRDefault="00666A69" w:rsidP="00E94412">
      <w:pPr>
        <w:pStyle w:val="Akapitzlist"/>
        <w:numPr>
          <w:ilvl w:val="2"/>
          <w:numId w:val="32"/>
        </w:numPr>
        <w:suppressAutoHyphens/>
        <w:spacing w:after="120" w:line="240" w:lineRule="auto"/>
        <w:ind w:left="851"/>
        <w:contextualSpacing w:val="0"/>
        <w:jc w:val="both"/>
        <w:rPr>
          <w:rFonts w:ascii="Garamond" w:eastAsia="MS Mincho" w:hAnsi="Garamond" w:cs="Arial"/>
          <w:lang w:eastAsia="ar-SA"/>
        </w:rPr>
      </w:pPr>
      <w:r w:rsidRPr="00E94412">
        <w:rPr>
          <w:rFonts w:ascii="Garamond" w:eastAsia="MS Mincho" w:hAnsi="Garamond" w:cs="Arial"/>
          <w:lang w:eastAsia="ar-SA"/>
        </w:rPr>
        <w:t xml:space="preserve">zaopatrzyć </w:t>
      </w:r>
      <w:r w:rsidR="00737C68">
        <w:rPr>
          <w:rFonts w:ascii="Garamond" w:eastAsia="MS Mincho" w:hAnsi="Garamond" w:cs="Arial"/>
          <w:lang w:eastAsia="ar-SA"/>
        </w:rPr>
        <w:t xml:space="preserve">się </w:t>
      </w:r>
      <w:r w:rsidRPr="00E94412">
        <w:rPr>
          <w:rFonts w:ascii="Garamond" w:eastAsia="MS Mincho" w:hAnsi="Garamond" w:cs="Arial"/>
          <w:lang w:eastAsia="ar-SA"/>
        </w:rPr>
        <w:t>w materiały i części zamienne we własnym zakresie,</w:t>
      </w:r>
    </w:p>
    <w:p w14:paraId="3E8ECC7E" w14:textId="3660E28D" w:rsidR="00666A69" w:rsidRDefault="00D654A7" w:rsidP="00E94412">
      <w:pPr>
        <w:pStyle w:val="Akapitzlist"/>
        <w:numPr>
          <w:ilvl w:val="2"/>
          <w:numId w:val="32"/>
        </w:numPr>
        <w:suppressAutoHyphens/>
        <w:spacing w:after="120" w:line="240" w:lineRule="auto"/>
        <w:ind w:left="851"/>
        <w:contextualSpacing w:val="0"/>
        <w:jc w:val="both"/>
        <w:rPr>
          <w:rFonts w:ascii="Garamond" w:eastAsia="MS Mincho" w:hAnsi="Garamond" w:cs="Arial"/>
          <w:lang w:eastAsia="ar-SA"/>
        </w:rPr>
      </w:pPr>
      <w:r w:rsidRPr="00E94412">
        <w:rPr>
          <w:rFonts w:ascii="Garamond" w:eastAsia="MS Mincho" w:hAnsi="Garamond" w:cs="Arial"/>
          <w:lang w:eastAsia="ar-SA"/>
        </w:rPr>
        <w:t xml:space="preserve">świadczyć </w:t>
      </w:r>
      <w:r w:rsidR="00666A69" w:rsidRPr="00E94412">
        <w:rPr>
          <w:rFonts w:ascii="Garamond" w:eastAsia="MS Mincho" w:hAnsi="Garamond" w:cs="Arial"/>
          <w:lang w:eastAsia="ar-SA"/>
        </w:rPr>
        <w:t>usługi będące przedmiotem niniejszej Umowy Wykonawca przy użyciu własne</w:t>
      </w:r>
      <w:r w:rsidR="00881241">
        <w:rPr>
          <w:rFonts w:ascii="Garamond" w:eastAsia="MS Mincho" w:hAnsi="Garamond" w:cs="Arial"/>
          <w:lang w:eastAsia="ar-SA"/>
        </w:rPr>
        <w:t>go sprzętu</w:t>
      </w:r>
      <w:r w:rsidR="00666A69" w:rsidRPr="00E94412">
        <w:rPr>
          <w:rFonts w:ascii="Garamond" w:eastAsia="MS Mincho" w:hAnsi="Garamond" w:cs="Arial"/>
          <w:lang w:eastAsia="ar-SA"/>
        </w:rPr>
        <w:t>,</w:t>
      </w:r>
    </w:p>
    <w:p w14:paraId="350CA559" w14:textId="77777777" w:rsidR="007A20D9" w:rsidRPr="00E94412" w:rsidRDefault="007A20D9" w:rsidP="00E94412">
      <w:pPr>
        <w:numPr>
          <w:ilvl w:val="0"/>
          <w:numId w:val="16"/>
        </w:numPr>
        <w:spacing w:after="120" w:line="240" w:lineRule="auto"/>
        <w:jc w:val="both"/>
        <w:rPr>
          <w:rFonts w:ascii="Garamond" w:eastAsia="Calibri" w:hAnsi="Garamond" w:cs="Arial"/>
          <w:color w:val="000000" w:themeColor="text1"/>
          <w:lang w:eastAsia="pl-PL"/>
        </w:rPr>
      </w:pPr>
      <w:r w:rsidRPr="00E94412">
        <w:rPr>
          <w:rFonts w:ascii="Garamond" w:eastAsia="Calibri" w:hAnsi="Garamond" w:cs="Arial"/>
          <w:color w:val="000000" w:themeColor="text1"/>
        </w:rPr>
        <w:t xml:space="preserve">Wykonawca w ramach Umowy ma obowiązek w przypadku wystąpienia awarii do przeprowadzenia naprawy na zasadach i w termiach określonych w Umowie. </w:t>
      </w:r>
    </w:p>
    <w:p w14:paraId="41301DE0" w14:textId="5DA4FBE2" w:rsidR="007A20D9" w:rsidRPr="00E94412" w:rsidRDefault="007A20D9" w:rsidP="00E94412">
      <w:pPr>
        <w:numPr>
          <w:ilvl w:val="0"/>
          <w:numId w:val="16"/>
        </w:numPr>
        <w:spacing w:after="120" w:line="240" w:lineRule="auto"/>
        <w:jc w:val="both"/>
        <w:rPr>
          <w:rFonts w:ascii="Garamond" w:eastAsia="Calibri" w:hAnsi="Garamond" w:cs="Arial"/>
          <w:color w:val="000000" w:themeColor="text1"/>
          <w:lang w:eastAsia="pl-PL"/>
        </w:rPr>
      </w:pPr>
      <w:r w:rsidRPr="00E94412">
        <w:rPr>
          <w:rFonts w:ascii="Garamond" w:eastAsia="Times New Roman" w:hAnsi="Garamond" w:cs="Arial"/>
          <w:color w:val="000000" w:themeColor="text1"/>
          <w:lang w:eastAsia="pl-PL"/>
        </w:rPr>
        <w:t xml:space="preserve">Obsługa przypadku wystąpienia awarii obejmuje w szczególności diagnozowanie, usuwanie awarii, wymianę </w:t>
      </w:r>
      <w:r w:rsidR="00881241">
        <w:rPr>
          <w:rFonts w:ascii="Garamond" w:eastAsia="Times New Roman" w:hAnsi="Garamond" w:cs="Arial"/>
          <w:color w:val="000000" w:themeColor="text1"/>
          <w:lang w:eastAsia="pl-PL"/>
        </w:rPr>
        <w:t>elementów</w:t>
      </w:r>
      <w:r w:rsidRPr="00E94412">
        <w:rPr>
          <w:rFonts w:ascii="Garamond" w:eastAsia="Times New Roman" w:hAnsi="Garamond" w:cs="Arial"/>
          <w:color w:val="000000" w:themeColor="text1"/>
          <w:lang w:eastAsia="pl-PL"/>
        </w:rPr>
        <w:t xml:space="preserve"> podlegających bezwzględniej wymianie (</w:t>
      </w:r>
      <w:r w:rsidRPr="00E94412">
        <w:rPr>
          <w:rFonts w:ascii="Garamond" w:eastAsia="Times New Roman" w:hAnsi="Garamond" w:cs="Arial"/>
          <w:i/>
          <w:iCs/>
          <w:color w:val="000000" w:themeColor="text1"/>
          <w:lang w:eastAsia="pl-PL"/>
        </w:rPr>
        <w:t>niemożliwość ich naprawy)</w:t>
      </w:r>
      <w:r w:rsidRPr="00E94412">
        <w:rPr>
          <w:rFonts w:ascii="Garamond" w:eastAsia="Times New Roman" w:hAnsi="Garamond" w:cs="Arial"/>
          <w:color w:val="000000" w:themeColor="text1"/>
          <w:lang w:eastAsia="pl-PL"/>
        </w:rPr>
        <w:t xml:space="preserve"> kalibracje oraz likwidowanie szkód w celu przywrócenie pełnej sprawności techniczno- eksploatacyjnej </w:t>
      </w:r>
      <w:r w:rsidR="00881241">
        <w:rPr>
          <w:rFonts w:ascii="Garamond" w:eastAsia="Times New Roman" w:hAnsi="Garamond" w:cs="Arial"/>
          <w:color w:val="000000" w:themeColor="text1"/>
          <w:lang w:eastAsia="pl-PL"/>
        </w:rPr>
        <w:t>instalacji</w:t>
      </w:r>
      <w:r w:rsidRPr="00E94412">
        <w:rPr>
          <w:rFonts w:ascii="Garamond" w:eastAsia="Times New Roman" w:hAnsi="Garamond" w:cs="Arial"/>
          <w:color w:val="000000" w:themeColor="text1"/>
          <w:lang w:eastAsia="pl-PL"/>
        </w:rPr>
        <w:t>.</w:t>
      </w:r>
    </w:p>
    <w:p w14:paraId="2B688760" w14:textId="77777777" w:rsidR="00CD44AF" w:rsidRDefault="00D654A7" w:rsidP="00CD44AF">
      <w:pPr>
        <w:numPr>
          <w:ilvl w:val="0"/>
          <w:numId w:val="16"/>
        </w:numPr>
        <w:spacing w:after="120" w:line="240" w:lineRule="auto"/>
        <w:jc w:val="both"/>
        <w:rPr>
          <w:rFonts w:ascii="Garamond" w:eastAsia="Calibri" w:hAnsi="Garamond" w:cs="Arial"/>
          <w:color w:val="000000" w:themeColor="text1"/>
        </w:rPr>
      </w:pPr>
      <w:r w:rsidRPr="00E94412">
        <w:rPr>
          <w:rFonts w:ascii="Garamond" w:eastAsia="Calibri" w:hAnsi="Garamond" w:cs="Arial"/>
          <w:color w:val="000000" w:themeColor="text1"/>
        </w:rPr>
        <w:t xml:space="preserve">Wszystkie zainstalowane/wymienione w trakcie wykonywania Umowy </w:t>
      </w:r>
      <w:r w:rsidR="00881241">
        <w:rPr>
          <w:rFonts w:ascii="Garamond" w:eastAsia="Calibri" w:hAnsi="Garamond" w:cs="Arial"/>
          <w:color w:val="000000" w:themeColor="text1"/>
        </w:rPr>
        <w:t>materiały</w:t>
      </w:r>
      <w:r w:rsidRPr="00E94412">
        <w:rPr>
          <w:rFonts w:ascii="Garamond" w:eastAsia="Calibri" w:hAnsi="Garamond" w:cs="Arial"/>
          <w:color w:val="000000" w:themeColor="text1"/>
        </w:rPr>
        <w:t xml:space="preserve"> muszą być now</w:t>
      </w:r>
      <w:r w:rsidR="00881241">
        <w:rPr>
          <w:rFonts w:ascii="Garamond" w:eastAsia="Calibri" w:hAnsi="Garamond" w:cs="Arial"/>
          <w:color w:val="000000" w:themeColor="text1"/>
        </w:rPr>
        <w:t>e</w:t>
      </w:r>
      <w:r w:rsidRPr="00E94412">
        <w:rPr>
          <w:rFonts w:ascii="Garamond" w:eastAsia="Calibri" w:hAnsi="Garamond" w:cs="Arial"/>
          <w:color w:val="000000" w:themeColor="text1"/>
        </w:rPr>
        <w:t xml:space="preserve">(tj. </w:t>
      </w:r>
      <w:r w:rsidRPr="00881241">
        <w:rPr>
          <w:rFonts w:ascii="Garamond" w:eastAsia="Calibri" w:hAnsi="Garamond" w:cs="Arial"/>
          <w:i/>
          <w:iCs/>
          <w:color w:val="000000" w:themeColor="text1"/>
        </w:rPr>
        <w:t>nie naprawiane lub nie regenerowane</w:t>
      </w:r>
      <w:r w:rsidRPr="00E94412">
        <w:rPr>
          <w:rFonts w:ascii="Garamond" w:eastAsia="Calibri" w:hAnsi="Garamond" w:cs="Arial"/>
          <w:color w:val="000000" w:themeColor="text1"/>
        </w:rPr>
        <w:t xml:space="preserve">), </w:t>
      </w:r>
    </w:p>
    <w:p w14:paraId="5C61C4BC" w14:textId="1CC7788D" w:rsidR="00CD44AF" w:rsidRPr="00CD44AF" w:rsidRDefault="007A20D9" w:rsidP="00CD44AF">
      <w:pPr>
        <w:numPr>
          <w:ilvl w:val="0"/>
          <w:numId w:val="16"/>
        </w:numPr>
        <w:spacing w:after="120" w:line="240" w:lineRule="auto"/>
        <w:jc w:val="both"/>
        <w:rPr>
          <w:rFonts w:ascii="Garamond" w:eastAsia="Calibri" w:hAnsi="Garamond" w:cs="Arial"/>
          <w:color w:val="000000" w:themeColor="text1"/>
        </w:rPr>
      </w:pPr>
      <w:r w:rsidRPr="00CD44AF">
        <w:rPr>
          <w:rFonts w:ascii="Garamond" w:eastAsia="MS Mincho" w:hAnsi="Garamond" w:cs="Arial"/>
          <w:color w:val="000000" w:themeColor="text1"/>
          <w:lang w:eastAsia="pl-PL"/>
        </w:rPr>
        <w:t xml:space="preserve">Wykonawca zobowiązany jest po wykonaniu każdorazowej usługi sporządzić Raport Serwisowy wraz z </w:t>
      </w:r>
      <w:proofErr w:type="spellStart"/>
      <w:r w:rsidRPr="00CD44AF">
        <w:rPr>
          <w:rFonts w:ascii="Garamond" w:eastAsia="MS Mincho" w:hAnsi="Garamond" w:cs="Arial"/>
          <w:i/>
          <w:iCs/>
          <w:color w:val="000000" w:themeColor="text1"/>
          <w:lang w:eastAsia="pl-PL"/>
        </w:rPr>
        <w:t>check</w:t>
      </w:r>
      <w:proofErr w:type="spellEnd"/>
      <w:r w:rsidRPr="00CD44AF">
        <w:rPr>
          <w:rFonts w:ascii="Garamond" w:eastAsia="MS Mincho" w:hAnsi="Garamond" w:cs="Arial"/>
          <w:i/>
          <w:iCs/>
          <w:color w:val="000000" w:themeColor="text1"/>
          <w:lang w:eastAsia="pl-PL"/>
        </w:rPr>
        <w:t xml:space="preserve"> listą</w:t>
      </w:r>
      <w:r w:rsidRPr="00CD44AF">
        <w:rPr>
          <w:rFonts w:ascii="Garamond" w:eastAsia="MS Mincho" w:hAnsi="Garamond" w:cs="Arial"/>
          <w:color w:val="000000" w:themeColor="text1"/>
          <w:lang w:eastAsia="pl-PL"/>
        </w:rPr>
        <w:t xml:space="preserve"> wykonanych prac</w:t>
      </w:r>
      <w:r w:rsidR="00A10FD2" w:rsidRPr="00CD44AF">
        <w:rPr>
          <w:rFonts w:ascii="Garamond" w:eastAsia="MS Mincho" w:hAnsi="Garamond" w:cs="Arial"/>
          <w:color w:val="000000" w:themeColor="text1"/>
          <w:lang w:eastAsia="pl-PL"/>
        </w:rPr>
        <w:t xml:space="preserve"> oraz ilością czasu wykonywania usługi.</w:t>
      </w:r>
      <w:r w:rsidRPr="00CD44AF">
        <w:rPr>
          <w:rFonts w:ascii="Garamond" w:eastAsia="MS Mincho" w:hAnsi="Garamond" w:cs="Arial"/>
          <w:color w:val="000000" w:themeColor="text1"/>
          <w:lang w:eastAsia="pl-PL"/>
        </w:rPr>
        <w:t xml:space="preserve"> Raport Serwisowy musi zostać </w:t>
      </w:r>
      <w:r w:rsidRPr="00CD44AF">
        <w:rPr>
          <w:rFonts w:ascii="Garamond" w:eastAsia="MS Mincho" w:hAnsi="Garamond" w:cs="Arial"/>
          <w:color w:val="000000" w:themeColor="text1"/>
          <w:lang w:eastAsia="ar-SA"/>
        </w:rPr>
        <w:t>potwierdzony przez osobę wyznaczoną przez Zamawiającego i</w:t>
      </w:r>
      <w:r w:rsidRPr="00CD44AF">
        <w:rPr>
          <w:rFonts w:ascii="Garamond" w:eastAsia="MS Mincho" w:hAnsi="Garamond" w:cs="Arial"/>
          <w:color w:val="000000" w:themeColor="text1"/>
          <w:lang w:eastAsia="pl-PL"/>
        </w:rPr>
        <w:t xml:space="preserve"> przekazany w oryginalne w dniu wykonania </w:t>
      </w:r>
      <w:r w:rsidR="002015E8" w:rsidRPr="00CD44AF">
        <w:rPr>
          <w:rFonts w:ascii="Garamond" w:eastAsia="MS Mincho" w:hAnsi="Garamond" w:cs="Arial"/>
          <w:color w:val="000000" w:themeColor="text1"/>
          <w:lang w:eastAsia="pl-PL"/>
        </w:rPr>
        <w:t xml:space="preserve">usługi Zamawiającemu. </w:t>
      </w:r>
      <w:r w:rsidR="00CD44AF" w:rsidRPr="00CD44AF">
        <w:rPr>
          <w:rFonts w:ascii="Garamond" w:eastAsia="MS Mincho" w:hAnsi="Garamond" w:cs="Arial"/>
          <w:lang w:eastAsia="ar-SA"/>
        </w:rPr>
        <w:t xml:space="preserve">Raport Serwisowy zawierający </w:t>
      </w:r>
      <w:r w:rsidR="00CD44AF" w:rsidRPr="00CD44AF">
        <w:rPr>
          <w:rFonts w:ascii="Garamond" w:eastAsia="Times New Roman" w:hAnsi="Garamond" w:cs="Calibri"/>
          <w:color w:val="000000"/>
          <w:lang w:eastAsia="pl-PL"/>
        </w:rPr>
        <w:t xml:space="preserve">oświadczenie, iż: </w:t>
      </w:r>
    </w:p>
    <w:p w14:paraId="2DC54C7F" w14:textId="77777777" w:rsidR="00CD44AF" w:rsidRPr="00881241" w:rsidRDefault="00CD44AF" w:rsidP="00CD44AF">
      <w:pPr>
        <w:pStyle w:val="Akapitzlist"/>
        <w:numPr>
          <w:ilvl w:val="2"/>
          <w:numId w:val="41"/>
        </w:numPr>
        <w:suppressAutoHyphens/>
        <w:spacing w:after="120" w:line="240" w:lineRule="auto"/>
        <w:ind w:left="851"/>
        <w:contextualSpacing w:val="0"/>
        <w:jc w:val="both"/>
        <w:rPr>
          <w:rFonts w:ascii="Garamond" w:eastAsia="MS Mincho" w:hAnsi="Garamond" w:cs="Arial"/>
          <w:lang w:eastAsia="ar-SA"/>
        </w:rPr>
      </w:pPr>
      <w:r>
        <w:rPr>
          <w:rFonts w:ascii="Garamond" w:eastAsia="MS Mincho" w:hAnsi="Garamond" w:cs="Arial"/>
          <w:lang w:eastAsia="ar-SA"/>
        </w:rPr>
        <w:t>użyte materiały spełniają wszelkie wymogi, parametry, standardy normy oraz posiadają niezbędne atesty i dopuszczanie do stosowania na terenie Polski;</w:t>
      </w:r>
    </w:p>
    <w:p w14:paraId="051462B5" w14:textId="77777777" w:rsidR="00CD44AF" w:rsidRPr="00881241" w:rsidRDefault="00CD44AF" w:rsidP="00CD44AF">
      <w:pPr>
        <w:pStyle w:val="Akapitzlist"/>
        <w:numPr>
          <w:ilvl w:val="2"/>
          <w:numId w:val="41"/>
        </w:numPr>
        <w:suppressAutoHyphens/>
        <w:spacing w:after="120" w:line="240" w:lineRule="auto"/>
        <w:ind w:left="851"/>
        <w:contextualSpacing w:val="0"/>
        <w:jc w:val="both"/>
        <w:rPr>
          <w:rFonts w:ascii="Garamond" w:eastAsia="MS Mincho" w:hAnsi="Garamond" w:cs="Arial"/>
          <w:lang w:eastAsia="ar-SA"/>
        </w:rPr>
      </w:pPr>
      <w:r w:rsidRPr="00CD44AF">
        <w:rPr>
          <w:rFonts w:ascii="Garamond" w:eastAsia="MS Mincho" w:hAnsi="Garamond" w:cs="Arial"/>
          <w:lang w:eastAsia="ar-SA"/>
        </w:rPr>
        <w:t xml:space="preserve">po usunięciu awarii została przeprowadzona próba, sprawdzenie, odbiór potwierdzająca możliwość bezpiecznego użytkowania instalacji zgodnie ze wszelkimi wymaganiami warunkami technicznymi, normami. </w:t>
      </w:r>
    </w:p>
    <w:p w14:paraId="7A1B6090" w14:textId="77777777" w:rsidR="00CD44AF" w:rsidRPr="00CD44AF" w:rsidRDefault="00CD44AF" w:rsidP="00CD44AF">
      <w:pPr>
        <w:pStyle w:val="Akapitzlist"/>
        <w:numPr>
          <w:ilvl w:val="2"/>
          <w:numId w:val="41"/>
        </w:numPr>
        <w:suppressAutoHyphens/>
        <w:spacing w:after="120" w:line="240" w:lineRule="auto"/>
        <w:ind w:left="851"/>
        <w:contextualSpacing w:val="0"/>
        <w:jc w:val="both"/>
        <w:rPr>
          <w:rFonts w:ascii="Garamond" w:eastAsia="MS Mincho" w:hAnsi="Garamond" w:cs="Arial"/>
          <w:lang w:eastAsia="ar-SA"/>
        </w:rPr>
      </w:pPr>
      <w:r w:rsidRPr="00CD44AF">
        <w:rPr>
          <w:rFonts w:ascii="Garamond" w:eastAsia="MS Mincho" w:hAnsi="Garamond" w:cs="Arial"/>
          <w:lang w:eastAsia="ar-SA"/>
        </w:rPr>
        <w:t>Potwierdza sprawność instalacji po naprawie i możliwość jej bezpiecznego użytkowania;</w:t>
      </w:r>
    </w:p>
    <w:p w14:paraId="5991810F" w14:textId="3862CD9D" w:rsidR="002015E8" w:rsidRPr="00CD44AF" w:rsidRDefault="002015E8" w:rsidP="00737C68">
      <w:pPr>
        <w:numPr>
          <w:ilvl w:val="0"/>
          <w:numId w:val="16"/>
        </w:numPr>
        <w:spacing w:after="120" w:line="240" w:lineRule="auto"/>
        <w:jc w:val="both"/>
        <w:rPr>
          <w:rFonts w:ascii="Garamond" w:eastAsia="Calibri" w:hAnsi="Garamond" w:cs="Arial"/>
          <w:color w:val="000000" w:themeColor="text1"/>
          <w:lang w:eastAsia="pl-PL"/>
        </w:rPr>
      </w:pPr>
      <w:r>
        <w:rPr>
          <w:rFonts w:ascii="Garamond" w:eastAsia="MS Mincho" w:hAnsi="Garamond" w:cs="Arial"/>
          <w:color w:val="000000" w:themeColor="text1"/>
          <w:lang w:eastAsia="pl-PL"/>
        </w:rPr>
        <w:t>Załącznikiem do Raportu Serwisowego będzie każdorazowo kosztorys wykonanych prac</w:t>
      </w:r>
      <w:r w:rsidR="00CD44AF">
        <w:rPr>
          <w:rFonts w:ascii="Garamond" w:eastAsia="MS Mincho" w:hAnsi="Garamond" w:cs="Arial"/>
          <w:color w:val="000000" w:themeColor="text1"/>
          <w:lang w:eastAsia="pl-PL"/>
        </w:rPr>
        <w:t xml:space="preserve"> zaakceptowany przez Zamawiającego</w:t>
      </w:r>
      <w:r>
        <w:rPr>
          <w:rFonts w:ascii="Garamond" w:eastAsia="MS Mincho" w:hAnsi="Garamond" w:cs="Arial"/>
          <w:color w:val="000000" w:themeColor="text1"/>
          <w:lang w:eastAsia="pl-PL"/>
        </w:rPr>
        <w:t>.</w:t>
      </w:r>
    </w:p>
    <w:p w14:paraId="0A4B0F4D" w14:textId="30C06E55" w:rsidR="007A20D9" w:rsidRPr="00E94412" w:rsidRDefault="007A20D9" w:rsidP="00E94412">
      <w:pPr>
        <w:spacing w:after="120" w:line="240" w:lineRule="auto"/>
        <w:jc w:val="center"/>
        <w:rPr>
          <w:rFonts w:ascii="Garamond" w:eastAsia="Times New Roman" w:hAnsi="Garamond" w:cs="Arial"/>
          <w:b/>
          <w:color w:val="000000" w:themeColor="text1"/>
          <w:lang w:eastAsia="ar-SA"/>
        </w:rPr>
      </w:pPr>
      <w:r w:rsidRPr="00E94412">
        <w:rPr>
          <w:rFonts w:ascii="Garamond" w:eastAsia="Times New Roman" w:hAnsi="Garamond" w:cs="Arial"/>
          <w:b/>
          <w:color w:val="000000" w:themeColor="text1"/>
          <w:lang w:eastAsia="ar-SA"/>
        </w:rPr>
        <w:t>§</w:t>
      </w:r>
      <w:r w:rsidR="00D654A7" w:rsidRPr="00E94412">
        <w:rPr>
          <w:rFonts w:ascii="Garamond" w:eastAsia="Times New Roman" w:hAnsi="Garamond" w:cs="Arial"/>
          <w:b/>
          <w:color w:val="000000" w:themeColor="text1"/>
          <w:lang w:eastAsia="ar-SA"/>
        </w:rPr>
        <w:t>4</w:t>
      </w:r>
    </w:p>
    <w:p w14:paraId="7C96ADF9" w14:textId="77777777" w:rsidR="007A20D9" w:rsidRPr="00E94412" w:rsidRDefault="007A20D9" w:rsidP="00E94412">
      <w:pPr>
        <w:spacing w:after="120" w:line="240" w:lineRule="auto"/>
        <w:jc w:val="center"/>
        <w:rPr>
          <w:rFonts w:ascii="Garamond" w:eastAsia="Times New Roman" w:hAnsi="Garamond" w:cs="Arial"/>
          <w:b/>
          <w:color w:val="000000" w:themeColor="text1"/>
          <w:lang w:eastAsia="ar-SA"/>
        </w:rPr>
      </w:pPr>
      <w:r w:rsidRPr="00E94412">
        <w:rPr>
          <w:rFonts w:ascii="Garamond" w:eastAsia="Times New Roman" w:hAnsi="Garamond" w:cs="Arial"/>
          <w:b/>
          <w:color w:val="000000" w:themeColor="text1"/>
          <w:lang w:eastAsia="ar-SA"/>
        </w:rPr>
        <w:t>[Okres obowiązywania Umowy]</w:t>
      </w:r>
    </w:p>
    <w:p w14:paraId="5F5C70AF" w14:textId="478028FF" w:rsidR="00D654A7" w:rsidRPr="00E94412" w:rsidRDefault="007A20D9" w:rsidP="00E94412">
      <w:pPr>
        <w:widowControl w:val="0"/>
        <w:suppressAutoHyphens/>
        <w:autoSpaceDE w:val="0"/>
        <w:spacing w:after="120" w:line="240" w:lineRule="auto"/>
        <w:jc w:val="both"/>
        <w:rPr>
          <w:rFonts w:ascii="Garamond" w:eastAsia="Times New Roman" w:hAnsi="Garamond" w:cs="Arial"/>
          <w:color w:val="000000" w:themeColor="text1"/>
          <w:lang w:eastAsia="ar-SA"/>
        </w:rPr>
      </w:pPr>
      <w:r w:rsidRPr="00E94412">
        <w:rPr>
          <w:rFonts w:ascii="Garamond" w:eastAsia="Times New Roman" w:hAnsi="Garamond" w:cs="Arial"/>
          <w:color w:val="000000" w:themeColor="text1"/>
          <w:lang w:eastAsia="pl-PL"/>
        </w:rPr>
        <w:t>O</w:t>
      </w:r>
      <w:r w:rsidRPr="00E94412">
        <w:rPr>
          <w:rFonts w:ascii="Garamond" w:eastAsia="Times New Roman" w:hAnsi="Garamond" w:cs="Arial"/>
          <w:color w:val="000000" w:themeColor="text1"/>
        </w:rPr>
        <w:t>kres obowiązywania Umowy ustala się na okres</w:t>
      </w:r>
      <w:r w:rsidRPr="00E94412">
        <w:rPr>
          <w:rFonts w:ascii="Garamond" w:eastAsia="MS Mincho" w:hAnsi="Garamond" w:cs="Arial"/>
          <w:b/>
          <w:color w:val="000000" w:themeColor="text1"/>
          <w:lang w:eastAsia="pl-PL"/>
        </w:rPr>
        <w:t xml:space="preserve"> </w:t>
      </w:r>
      <w:r w:rsidR="00E379E4">
        <w:rPr>
          <w:rFonts w:ascii="Garamond" w:eastAsia="MS Mincho" w:hAnsi="Garamond" w:cs="Arial"/>
          <w:b/>
          <w:color w:val="000000" w:themeColor="text1"/>
          <w:lang w:eastAsia="pl-PL"/>
        </w:rPr>
        <w:t>36</w:t>
      </w:r>
      <w:r w:rsidRPr="00E94412">
        <w:rPr>
          <w:rFonts w:ascii="Garamond" w:eastAsia="Times New Roman" w:hAnsi="Garamond" w:cs="Arial"/>
          <w:b/>
          <w:color w:val="000000" w:themeColor="text1"/>
        </w:rPr>
        <w:t xml:space="preserve"> miesięcy</w:t>
      </w:r>
      <w:r w:rsidRPr="00E94412">
        <w:rPr>
          <w:rFonts w:ascii="Garamond" w:eastAsia="Times New Roman" w:hAnsi="Garamond" w:cs="Arial"/>
          <w:color w:val="000000" w:themeColor="text1"/>
        </w:rPr>
        <w:t xml:space="preserve"> od daty zawarcia Umowy, tj. od dnia </w:t>
      </w:r>
      <w:r w:rsidRPr="00E94412">
        <w:rPr>
          <w:rFonts w:ascii="Garamond" w:eastAsia="Times New Roman" w:hAnsi="Garamond" w:cs="Arial"/>
          <w:color w:val="000000" w:themeColor="text1"/>
          <w:highlight w:val="yellow"/>
        </w:rPr>
        <w:t>__________________</w:t>
      </w:r>
      <w:r w:rsidRPr="00E94412">
        <w:rPr>
          <w:rFonts w:ascii="Garamond" w:eastAsia="Times New Roman" w:hAnsi="Garamond" w:cs="Arial"/>
          <w:color w:val="000000" w:themeColor="text1"/>
        </w:rPr>
        <w:t xml:space="preserve">  do dnia </w:t>
      </w:r>
      <w:r w:rsidRPr="00E94412">
        <w:rPr>
          <w:rFonts w:ascii="Garamond" w:eastAsia="Times New Roman" w:hAnsi="Garamond" w:cs="Arial"/>
          <w:color w:val="000000" w:themeColor="text1"/>
          <w:highlight w:val="yellow"/>
        </w:rPr>
        <w:t>___________</w:t>
      </w:r>
      <w:r w:rsidRPr="00E94412">
        <w:rPr>
          <w:rFonts w:ascii="Garamond" w:eastAsia="Times New Roman" w:hAnsi="Garamond" w:cs="Arial"/>
          <w:color w:val="000000" w:themeColor="text1"/>
        </w:rPr>
        <w:t xml:space="preserve">. </w:t>
      </w:r>
    </w:p>
    <w:p w14:paraId="64EE0F06" w14:textId="25E54FFB" w:rsidR="007A20D9" w:rsidRPr="00E94412" w:rsidRDefault="007A20D9" w:rsidP="00E94412">
      <w:pPr>
        <w:spacing w:after="120" w:line="240" w:lineRule="auto"/>
        <w:jc w:val="center"/>
        <w:rPr>
          <w:rFonts w:ascii="Garamond" w:eastAsia="Times New Roman" w:hAnsi="Garamond" w:cs="Arial"/>
          <w:b/>
          <w:color w:val="000000" w:themeColor="text1"/>
          <w:lang w:eastAsia="ar-SA"/>
        </w:rPr>
      </w:pPr>
      <w:r w:rsidRPr="00E94412">
        <w:rPr>
          <w:rFonts w:ascii="Garamond" w:eastAsia="Times New Roman" w:hAnsi="Garamond" w:cs="Arial"/>
          <w:b/>
          <w:color w:val="000000" w:themeColor="text1"/>
          <w:lang w:eastAsia="ar-SA"/>
        </w:rPr>
        <w:t>§</w:t>
      </w:r>
      <w:r w:rsidR="00D654A7" w:rsidRPr="00E94412">
        <w:rPr>
          <w:rFonts w:ascii="Garamond" w:eastAsia="Times New Roman" w:hAnsi="Garamond" w:cs="Arial"/>
          <w:b/>
          <w:color w:val="000000" w:themeColor="text1"/>
          <w:lang w:eastAsia="ar-SA"/>
        </w:rPr>
        <w:t>5</w:t>
      </w:r>
    </w:p>
    <w:p w14:paraId="1BC3484D" w14:textId="77777777" w:rsidR="007A20D9" w:rsidRPr="00E94412" w:rsidRDefault="007A20D9" w:rsidP="00E94412">
      <w:pPr>
        <w:spacing w:after="120" w:line="240" w:lineRule="auto"/>
        <w:jc w:val="center"/>
        <w:rPr>
          <w:rFonts w:ascii="Garamond" w:eastAsia="Times New Roman" w:hAnsi="Garamond" w:cs="Arial"/>
          <w:b/>
          <w:color w:val="000000" w:themeColor="text1"/>
          <w:lang w:eastAsia="ar-SA"/>
        </w:rPr>
      </w:pPr>
      <w:r w:rsidRPr="00E94412">
        <w:rPr>
          <w:rFonts w:ascii="Garamond" w:eastAsia="Times New Roman" w:hAnsi="Garamond" w:cs="Arial"/>
          <w:b/>
          <w:color w:val="000000" w:themeColor="text1"/>
          <w:lang w:eastAsia="ar-SA"/>
        </w:rPr>
        <w:t>[Obowiązki Zamawiającego]</w:t>
      </w:r>
    </w:p>
    <w:p w14:paraId="2DB973C3" w14:textId="78A4FDFE" w:rsidR="007A20D9" w:rsidRPr="00E94412" w:rsidRDefault="007A20D9" w:rsidP="00E94412">
      <w:pPr>
        <w:numPr>
          <w:ilvl w:val="0"/>
          <w:numId w:val="15"/>
        </w:numPr>
        <w:suppressAutoHyphens/>
        <w:spacing w:after="120" w:line="240" w:lineRule="auto"/>
        <w:jc w:val="both"/>
        <w:rPr>
          <w:rFonts w:ascii="Garamond" w:eastAsia="Times New Roman" w:hAnsi="Garamond" w:cs="Arial"/>
          <w:color w:val="000000" w:themeColor="text1"/>
        </w:rPr>
      </w:pPr>
      <w:r w:rsidRPr="00E94412">
        <w:rPr>
          <w:rFonts w:ascii="Garamond" w:eastAsia="Times New Roman" w:hAnsi="Garamond" w:cs="Arial"/>
          <w:color w:val="000000" w:themeColor="text1"/>
        </w:rPr>
        <w:t xml:space="preserve">Zamawiający </w:t>
      </w:r>
      <w:r w:rsidR="00CD44AF">
        <w:rPr>
          <w:rFonts w:ascii="Garamond" w:eastAsia="Times New Roman" w:hAnsi="Garamond" w:cs="Arial"/>
          <w:color w:val="000000" w:themeColor="text1"/>
        </w:rPr>
        <w:t xml:space="preserve">każdorazowo weryfikuje Kosztorys oraz w przypadku pozytywnej weryfikacji </w:t>
      </w:r>
      <w:r w:rsidRPr="00E94412">
        <w:rPr>
          <w:rFonts w:ascii="Garamond" w:eastAsia="Times New Roman" w:hAnsi="Garamond" w:cs="Arial"/>
          <w:color w:val="000000" w:themeColor="text1"/>
        </w:rPr>
        <w:t xml:space="preserve">potwierdza w formie pisemnej fakt </w:t>
      </w:r>
      <w:r w:rsidR="00CD44AF">
        <w:rPr>
          <w:rFonts w:ascii="Garamond" w:eastAsia="Times New Roman" w:hAnsi="Garamond" w:cs="Arial"/>
          <w:color w:val="000000" w:themeColor="text1"/>
        </w:rPr>
        <w:t xml:space="preserve">prawidłowego </w:t>
      </w:r>
      <w:r w:rsidRPr="00E94412">
        <w:rPr>
          <w:rFonts w:ascii="Garamond" w:eastAsia="Times New Roman" w:hAnsi="Garamond" w:cs="Arial"/>
          <w:color w:val="000000" w:themeColor="text1"/>
        </w:rPr>
        <w:t>wykonania</w:t>
      </w:r>
      <w:r w:rsidR="00CD44AF">
        <w:rPr>
          <w:rFonts w:ascii="Garamond" w:eastAsia="Times New Roman" w:hAnsi="Garamond" w:cs="Arial"/>
          <w:color w:val="000000" w:themeColor="text1"/>
        </w:rPr>
        <w:t xml:space="preserve"> usługi </w:t>
      </w:r>
      <w:r w:rsidRPr="00E94412">
        <w:rPr>
          <w:rFonts w:ascii="Garamond" w:eastAsia="Times New Roman" w:hAnsi="Garamond" w:cs="Arial"/>
          <w:color w:val="000000" w:themeColor="text1"/>
        </w:rPr>
        <w:t xml:space="preserve"> na Raporcie Serwisowym przedstawionym przez Wykonawcę. </w:t>
      </w:r>
    </w:p>
    <w:p w14:paraId="52A11C48" w14:textId="61E9A9BA" w:rsidR="007A20D9" w:rsidRPr="00CD44AF" w:rsidRDefault="007A20D9" w:rsidP="00CD44AF">
      <w:pPr>
        <w:numPr>
          <w:ilvl w:val="0"/>
          <w:numId w:val="15"/>
        </w:numPr>
        <w:suppressAutoHyphens/>
        <w:spacing w:after="120" w:line="240" w:lineRule="auto"/>
        <w:jc w:val="both"/>
        <w:rPr>
          <w:rFonts w:ascii="Garamond" w:eastAsia="Times New Roman" w:hAnsi="Garamond" w:cs="Arial"/>
          <w:color w:val="000000" w:themeColor="text1"/>
        </w:rPr>
      </w:pPr>
      <w:r w:rsidRPr="00E94412">
        <w:rPr>
          <w:rFonts w:ascii="Garamond" w:eastAsia="Times New Roman" w:hAnsi="Garamond" w:cs="Arial"/>
          <w:color w:val="000000" w:themeColor="text1"/>
        </w:rPr>
        <w:t>W okresie obowiązywania Umowy Zamawiający zapewni pracownikom Wykonawcy niezbędne media (</w:t>
      </w:r>
      <w:r w:rsidRPr="00E94412">
        <w:rPr>
          <w:rFonts w:ascii="Garamond" w:eastAsia="Times New Roman" w:hAnsi="Garamond" w:cs="Arial"/>
          <w:i/>
          <w:iCs/>
          <w:color w:val="000000" w:themeColor="text1"/>
        </w:rPr>
        <w:t>woda, prąd</w:t>
      </w:r>
      <w:r w:rsidRPr="00E94412">
        <w:rPr>
          <w:rFonts w:ascii="Garamond" w:eastAsia="Times New Roman" w:hAnsi="Garamond" w:cs="Arial"/>
          <w:color w:val="000000" w:themeColor="text1"/>
        </w:rPr>
        <w:t>) do realizacji usług.</w:t>
      </w:r>
    </w:p>
    <w:p w14:paraId="09C6E594" w14:textId="1A5E146B" w:rsidR="007A20D9" w:rsidRPr="00E94412" w:rsidRDefault="007A20D9" w:rsidP="00E94412">
      <w:pPr>
        <w:spacing w:after="120" w:line="240" w:lineRule="auto"/>
        <w:jc w:val="center"/>
        <w:rPr>
          <w:rFonts w:ascii="Garamond" w:eastAsia="Times New Roman" w:hAnsi="Garamond" w:cs="Arial"/>
          <w:b/>
          <w:bCs/>
          <w:color w:val="000000" w:themeColor="text1"/>
          <w:lang w:eastAsia="ar-SA"/>
        </w:rPr>
      </w:pPr>
      <w:r w:rsidRPr="00E94412">
        <w:rPr>
          <w:rFonts w:ascii="Garamond" w:eastAsia="Times New Roman" w:hAnsi="Garamond" w:cs="Arial"/>
          <w:b/>
          <w:bCs/>
          <w:color w:val="000000" w:themeColor="text1"/>
          <w:lang w:eastAsia="ar-SA"/>
        </w:rPr>
        <w:t xml:space="preserve">§ </w:t>
      </w:r>
      <w:r w:rsidR="00D654A7" w:rsidRPr="00E94412">
        <w:rPr>
          <w:rFonts w:ascii="Garamond" w:eastAsia="Times New Roman" w:hAnsi="Garamond" w:cs="Arial"/>
          <w:b/>
          <w:bCs/>
          <w:color w:val="000000" w:themeColor="text1"/>
          <w:lang w:eastAsia="ar-SA"/>
        </w:rPr>
        <w:t>6</w:t>
      </w:r>
    </w:p>
    <w:p w14:paraId="2E621610" w14:textId="77777777" w:rsidR="007A20D9" w:rsidRPr="00E94412" w:rsidRDefault="007A20D9" w:rsidP="00E94412">
      <w:pPr>
        <w:spacing w:after="120" w:line="240" w:lineRule="auto"/>
        <w:jc w:val="center"/>
        <w:rPr>
          <w:rFonts w:ascii="Garamond" w:eastAsia="Times New Roman" w:hAnsi="Garamond" w:cs="Arial"/>
          <w:b/>
          <w:bCs/>
          <w:color w:val="000000" w:themeColor="text1"/>
          <w:lang w:eastAsia="ar-SA"/>
        </w:rPr>
      </w:pPr>
      <w:r w:rsidRPr="00E94412">
        <w:rPr>
          <w:rFonts w:ascii="Garamond" w:eastAsia="Times New Roman" w:hAnsi="Garamond" w:cs="Arial"/>
          <w:b/>
          <w:bCs/>
          <w:color w:val="000000" w:themeColor="text1"/>
          <w:lang w:eastAsia="ar-SA"/>
        </w:rPr>
        <w:t>[Regulowanie należności]</w:t>
      </w:r>
    </w:p>
    <w:p w14:paraId="03F53F9B" w14:textId="03DD4E45" w:rsidR="007A20D9" w:rsidRPr="00E94412" w:rsidRDefault="007A20D9" w:rsidP="00E94412">
      <w:pPr>
        <w:numPr>
          <w:ilvl w:val="0"/>
          <w:numId w:val="2"/>
        </w:numPr>
        <w:spacing w:after="120" w:line="240" w:lineRule="auto"/>
        <w:ind w:right="-48"/>
        <w:jc w:val="both"/>
        <w:rPr>
          <w:rFonts w:ascii="Garamond" w:eastAsia="Times New Roman" w:hAnsi="Garamond" w:cs="Arial"/>
          <w:color w:val="000000" w:themeColor="text1"/>
          <w:lang w:eastAsia="ar-SA"/>
        </w:rPr>
      </w:pPr>
      <w:r w:rsidRPr="00E94412">
        <w:rPr>
          <w:rFonts w:ascii="Garamond" w:eastAsia="Times New Roman" w:hAnsi="Garamond" w:cs="Arial"/>
          <w:color w:val="000000" w:themeColor="text1"/>
          <w:lang w:eastAsia="ar-SA"/>
        </w:rPr>
        <w:t xml:space="preserve">Koszt </w:t>
      </w:r>
      <w:r w:rsidR="00787C84" w:rsidRPr="00E94412">
        <w:rPr>
          <w:rFonts w:ascii="Garamond" w:eastAsia="Times New Roman" w:hAnsi="Garamond" w:cs="Arial"/>
          <w:color w:val="000000" w:themeColor="text1"/>
          <w:lang w:eastAsia="ar-SA"/>
        </w:rPr>
        <w:t>usu</w:t>
      </w:r>
      <w:r w:rsidR="002015E8">
        <w:rPr>
          <w:rFonts w:ascii="Garamond" w:eastAsia="Times New Roman" w:hAnsi="Garamond" w:cs="Arial"/>
          <w:color w:val="000000" w:themeColor="text1"/>
          <w:lang w:eastAsia="ar-SA"/>
        </w:rPr>
        <w:t>nięcia</w:t>
      </w:r>
      <w:r w:rsidR="00787C84" w:rsidRPr="00E94412">
        <w:rPr>
          <w:rFonts w:ascii="Garamond" w:eastAsia="Times New Roman" w:hAnsi="Garamond" w:cs="Arial"/>
          <w:color w:val="000000" w:themeColor="text1"/>
          <w:lang w:eastAsia="ar-SA"/>
        </w:rPr>
        <w:t xml:space="preserve"> </w:t>
      </w:r>
      <w:r w:rsidR="00CD44AF">
        <w:rPr>
          <w:rFonts w:ascii="Garamond" w:eastAsia="Times New Roman" w:hAnsi="Garamond" w:cs="Arial"/>
          <w:color w:val="000000" w:themeColor="text1"/>
          <w:lang w:eastAsia="ar-SA"/>
        </w:rPr>
        <w:t xml:space="preserve">jednostkowej </w:t>
      </w:r>
      <w:r w:rsidR="00787C84" w:rsidRPr="00E94412">
        <w:rPr>
          <w:rFonts w:ascii="Garamond" w:eastAsia="Times New Roman" w:hAnsi="Garamond" w:cs="Arial"/>
          <w:color w:val="000000" w:themeColor="text1"/>
          <w:lang w:eastAsia="ar-SA"/>
        </w:rPr>
        <w:t>awarii ustalony będzie jako suma robocizny oraz kosztów niezbędnych materiałów.</w:t>
      </w:r>
      <w:r w:rsidRPr="00E94412">
        <w:rPr>
          <w:rFonts w:ascii="Garamond" w:eastAsia="Times New Roman" w:hAnsi="Garamond" w:cs="Arial"/>
          <w:color w:val="000000" w:themeColor="text1"/>
          <w:lang w:eastAsia="ar-SA"/>
        </w:rPr>
        <w:t xml:space="preserve"> </w:t>
      </w:r>
    </w:p>
    <w:p w14:paraId="479C1613" w14:textId="04CB584B" w:rsidR="004B5F4C" w:rsidRPr="00E94412" w:rsidRDefault="007A20D9" w:rsidP="00E94412">
      <w:pPr>
        <w:numPr>
          <w:ilvl w:val="0"/>
          <w:numId w:val="2"/>
        </w:numPr>
        <w:spacing w:after="120" w:line="240" w:lineRule="auto"/>
        <w:ind w:right="-48"/>
        <w:jc w:val="both"/>
        <w:rPr>
          <w:rFonts w:ascii="Garamond" w:eastAsia="Times New Roman" w:hAnsi="Garamond" w:cs="Arial"/>
          <w:color w:val="000000" w:themeColor="text1"/>
          <w:lang w:eastAsia="ar-SA"/>
        </w:rPr>
      </w:pPr>
      <w:r w:rsidRPr="00E94412">
        <w:rPr>
          <w:rFonts w:ascii="Garamond" w:eastAsia="Times New Roman" w:hAnsi="Garamond" w:cs="Arial"/>
          <w:color w:val="000000" w:themeColor="text1"/>
          <w:lang w:eastAsia="ar-SA"/>
        </w:rPr>
        <w:t>Maksymalną wartość Umowy określa się</w:t>
      </w:r>
      <w:r w:rsidR="00D654A7" w:rsidRPr="00E94412">
        <w:rPr>
          <w:rFonts w:ascii="Garamond" w:eastAsia="Times New Roman" w:hAnsi="Garamond" w:cs="Arial"/>
          <w:color w:val="000000" w:themeColor="text1"/>
          <w:lang w:eastAsia="ar-SA"/>
        </w:rPr>
        <w:t xml:space="preserve"> łącznie na</w:t>
      </w:r>
      <w:r w:rsidRPr="00E94412">
        <w:rPr>
          <w:rFonts w:ascii="Garamond" w:eastAsia="Times New Roman" w:hAnsi="Garamond" w:cs="Arial"/>
          <w:color w:val="000000" w:themeColor="text1"/>
          <w:lang w:eastAsia="ar-SA"/>
        </w:rPr>
        <w:t xml:space="preserve"> kwotę</w:t>
      </w:r>
      <w:r w:rsidR="00D654A7" w:rsidRPr="00E94412">
        <w:rPr>
          <w:rFonts w:ascii="Garamond" w:eastAsia="Times New Roman" w:hAnsi="Garamond" w:cs="Arial"/>
          <w:color w:val="000000" w:themeColor="text1"/>
          <w:lang w:eastAsia="ar-SA"/>
        </w:rPr>
        <w:t xml:space="preserve"> </w:t>
      </w:r>
      <w:r w:rsidR="00D654A7" w:rsidRPr="00E94412">
        <w:rPr>
          <w:rFonts w:ascii="Garamond" w:eastAsia="Times New Roman" w:hAnsi="Garamond" w:cs="Arial"/>
          <w:color w:val="000000" w:themeColor="text1"/>
          <w:highlight w:val="yellow"/>
          <w:lang w:eastAsia="ar-SA"/>
        </w:rPr>
        <w:t>________</w:t>
      </w:r>
      <w:r w:rsidR="00D654A7" w:rsidRPr="00E94412">
        <w:rPr>
          <w:rFonts w:ascii="Garamond" w:eastAsia="Times New Roman" w:hAnsi="Garamond" w:cs="Arial"/>
          <w:color w:val="000000" w:themeColor="text1"/>
          <w:lang w:eastAsia="ar-SA"/>
        </w:rPr>
        <w:t xml:space="preserve"> zł netto (słownie: </w:t>
      </w:r>
      <w:r w:rsidR="00D654A7" w:rsidRPr="00E94412">
        <w:rPr>
          <w:rFonts w:ascii="Garamond" w:eastAsia="Times New Roman" w:hAnsi="Garamond" w:cs="Arial"/>
          <w:color w:val="000000" w:themeColor="text1"/>
          <w:highlight w:val="yellow"/>
          <w:lang w:eastAsia="ar-SA"/>
        </w:rPr>
        <w:t>________</w:t>
      </w:r>
      <w:r w:rsidR="00D654A7" w:rsidRPr="00E94412">
        <w:rPr>
          <w:rFonts w:ascii="Garamond" w:eastAsia="Times New Roman" w:hAnsi="Garamond" w:cs="Arial"/>
          <w:color w:val="000000" w:themeColor="text1"/>
          <w:lang w:eastAsia="ar-SA"/>
        </w:rPr>
        <w:t>złotych) w tym</w:t>
      </w:r>
      <w:r w:rsidR="004B5F4C" w:rsidRPr="00E94412">
        <w:rPr>
          <w:rFonts w:ascii="Garamond" w:eastAsia="Times New Roman" w:hAnsi="Garamond" w:cs="Arial"/>
          <w:color w:val="000000" w:themeColor="text1"/>
          <w:lang w:eastAsia="ar-SA"/>
        </w:rPr>
        <w:t>:</w:t>
      </w:r>
      <w:r w:rsidRPr="00E94412">
        <w:rPr>
          <w:rFonts w:ascii="Garamond" w:eastAsia="Times New Roman" w:hAnsi="Garamond" w:cs="Arial"/>
          <w:color w:val="000000" w:themeColor="text1"/>
          <w:lang w:eastAsia="ar-SA"/>
        </w:rPr>
        <w:t xml:space="preserve"> </w:t>
      </w:r>
    </w:p>
    <w:p w14:paraId="64129493" w14:textId="2F2FA693" w:rsidR="007A20D9" w:rsidRPr="00E94412" w:rsidRDefault="007A20D9" w:rsidP="00E94412">
      <w:pPr>
        <w:numPr>
          <w:ilvl w:val="0"/>
          <w:numId w:val="2"/>
        </w:numPr>
        <w:spacing w:after="120" w:line="240" w:lineRule="auto"/>
        <w:ind w:right="-48"/>
        <w:jc w:val="both"/>
        <w:rPr>
          <w:rFonts w:ascii="Garamond" w:eastAsia="Times New Roman" w:hAnsi="Garamond" w:cs="Arial"/>
          <w:color w:val="000000" w:themeColor="text1"/>
          <w:lang w:eastAsia="ar-SA"/>
        </w:rPr>
      </w:pPr>
      <w:r w:rsidRPr="00E94412">
        <w:rPr>
          <w:rFonts w:ascii="Garamond" w:eastAsia="Times New Roman" w:hAnsi="Garamond" w:cs="Arial"/>
          <w:color w:val="000000" w:themeColor="text1"/>
          <w:lang w:eastAsia="ar-SA"/>
        </w:rPr>
        <w:lastRenderedPageBreak/>
        <w:t>Strony ustalają zgodnie z ofertą Wykonawcy</w:t>
      </w:r>
      <w:r w:rsidR="00787C84" w:rsidRPr="00E94412">
        <w:rPr>
          <w:rFonts w:ascii="Garamond" w:eastAsia="Times New Roman" w:hAnsi="Garamond" w:cs="Arial"/>
          <w:color w:val="000000" w:themeColor="text1"/>
          <w:lang w:eastAsia="ar-SA"/>
        </w:rPr>
        <w:t xml:space="preserve"> </w:t>
      </w:r>
      <w:r w:rsidRPr="00E94412">
        <w:rPr>
          <w:rFonts w:ascii="Garamond" w:eastAsia="Times New Roman" w:hAnsi="Garamond" w:cs="Arial"/>
          <w:lang w:eastAsia="ar-SA"/>
        </w:rPr>
        <w:t xml:space="preserve">Koszt 1 (jednej) roboczogodziny </w:t>
      </w:r>
      <w:r w:rsidR="00743293" w:rsidRPr="00E94412">
        <w:rPr>
          <w:rFonts w:ascii="Garamond" w:eastAsia="Times New Roman" w:hAnsi="Garamond" w:cs="Arial"/>
          <w:lang w:eastAsia="ar-SA"/>
        </w:rPr>
        <w:t xml:space="preserve">za wykonanie </w:t>
      </w:r>
      <w:r w:rsidRPr="00E94412">
        <w:rPr>
          <w:rFonts w:ascii="Garamond" w:eastAsia="Times New Roman" w:hAnsi="Garamond" w:cs="Arial"/>
          <w:lang w:eastAsia="ar-SA"/>
        </w:rPr>
        <w:t>naprawy</w:t>
      </w:r>
      <w:bookmarkStart w:id="1" w:name="_Hlk49941152"/>
      <w:r w:rsidR="00B12760" w:rsidRPr="00E94412">
        <w:rPr>
          <w:rFonts w:ascii="Garamond" w:eastAsia="Times New Roman" w:hAnsi="Garamond" w:cs="Arial"/>
          <w:lang w:eastAsia="ar-SA"/>
        </w:rPr>
        <w:t xml:space="preserve"> </w:t>
      </w:r>
      <w:r w:rsidR="00787C84" w:rsidRPr="00E94412">
        <w:rPr>
          <w:rFonts w:ascii="Garamond" w:eastAsia="Times New Roman" w:hAnsi="Garamond" w:cs="Arial"/>
          <w:lang w:eastAsia="ar-SA"/>
        </w:rPr>
        <w:t>(wraz z dojazdem</w:t>
      </w:r>
      <w:bookmarkStart w:id="2" w:name="_Hlk49940959"/>
      <w:r w:rsidR="00787C84" w:rsidRPr="00E94412">
        <w:rPr>
          <w:rFonts w:ascii="Garamond" w:eastAsia="Times New Roman" w:hAnsi="Garamond" w:cs="Arial"/>
          <w:lang w:eastAsia="ar-SA"/>
        </w:rPr>
        <w:t>) wynosi</w:t>
      </w:r>
      <w:r w:rsidR="00787C84" w:rsidRPr="00E94412">
        <w:rPr>
          <w:rFonts w:ascii="Garamond" w:eastAsia="Times New Roman" w:hAnsi="Garamond" w:cs="Arial"/>
          <w:color w:val="000000" w:themeColor="text1"/>
          <w:lang w:eastAsia="ar-SA"/>
        </w:rPr>
        <w:t xml:space="preserve"> </w:t>
      </w:r>
      <w:r w:rsidRPr="00E94412">
        <w:rPr>
          <w:rFonts w:ascii="Garamond" w:eastAsia="Times New Roman" w:hAnsi="Garamond" w:cs="Arial"/>
          <w:highlight w:val="yellow"/>
          <w:lang w:eastAsia="ar-SA"/>
        </w:rPr>
        <w:t>________</w:t>
      </w:r>
      <w:r w:rsidRPr="00E94412">
        <w:rPr>
          <w:rFonts w:ascii="Garamond" w:eastAsia="Times New Roman" w:hAnsi="Garamond" w:cs="Arial"/>
          <w:lang w:eastAsia="ar-SA"/>
        </w:rPr>
        <w:t xml:space="preserve"> zł netto / </w:t>
      </w:r>
      <w:r w:rsidRPr="00E94412">
        <w:rPr>
          <w:rFonts w:ascii="Garamond" w:eastAsia="Times New Roman" w:hAnsi="Garamond" w:cs="Arial"/>
          <w:highlight w:val="yellow"/>
          <w:lang w:eastAsia="ar-SA"/>
        </w:rPr>
        <w:t>________</w:t>
      </w:r>
      <w:r w:rsidRPr="00E94412">
        <w:rPr>
          <w:rFonts w:ascii="Garamond" w:eastAsia="Times New Roman" w:hAnsi="Garamond" w:cs="Arial"/>
          <w:lang w:eastAsia="ar-SA"/>
        </w:rPr>
        <w:t>zł brutto</w:t>
      </w:r>
    </w:p>
    <w:bookmarkEnd w:id="1"/>
    <w:bookmarkEnd w:id="2"/>
    <w:p w14:paraId="2E49537F" w14:textId="7B8888E0" w:rsidR="004B5F4C" w:rsidRPr="00E94412" w:rsidRDefault="004B5F4C" w:rsidP="00E94412">
      <w:pPr>
        <w:numPr>
          <w:ilvl w:val="0"/>
          <w:numId w:val="2"/>
        </w:numPr>
        <w:spacing w:after="120" w:line="240" w:lineRule="auto"/>
        <w:jc w:val="both"/>
        <w:rPr>
          <w:rFonts w:ascii="Garamond" w:hAnsi="Garamond" w:cs="Calibri"/>
          <w:color w:val="000000" w:themeColor="text1"/>
        </w:rPr>
      </w:pPr>
      <w:r w:rsidRPr="00E94412">
        <w:rPr>
          <w:rFonts w:ascii="Garamond" w:hAnsi="Garamond" w:cs="Calibri"/>
          <w:color w:val="000000" w:themeColor="text1"/>
        </w:rPr>
        <w:t xml:space="preserve">Strony zastrzegają, iż wartości, o której mowa powyżej może ulec zmianie w przypadkach wskazanych w Umowie. </w:t>
      </w:r>
    </w:p>
    <w:p w14:paraId="27371434" w14:textId="269086DB" w:rsidR="00EE149D" w:rsidRPr="00E94412" w:rsidRDefault="00EE149D" w:rsidP="00E94412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E94412">
        <w:rPr>
          <w:rFonts w:ascii="Garamond" w:eastAsia="Times New Roman" w:hAnsi="Garamond" w:cs="Calibri"/>
          <w:color w:val="000000"/>
          <w:lang w:eastAsia="pl-PL"/>
        </w:rPr>
        <w:t>Strony postanawiają, że rozliczenie za realizację prac nastąpi kosztorysem sporządzonym w oparciu o Katalogi Nakładów Rzeczowych (KNR), na ogólnych zasadach dotyczących kosztorysowania robot w budownictwie. </w:t>
      </w:r>
    </w:p>
    <w:p w14:paraId="070EC37E" w14:textId="489E5DEF" w:rsidR="00EE149D" w:rsidRPr="00E94412" w:rsidRDefault="00EE149D" w:rsidP="00E94412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E94412">
        <w:rPr>
          <w:rFonts w:ascii="Garamond" w:eastAsia="Times New Roman" w:hAnsi="Garamond" w:cs="Calibri"/>
          <w:color w:val="000000"/>
          <w:lang w:eastAsia="pl-PL"/>
        </w:rPr>
        <w:t>W przypadku braku nakładów na dany rodzaj prac w Katalogach Nakładów Rzeczowych, nakłady na wykonanie danej czynności mogą zostać ustalone na podstawie Katalogów Branżowych, Katalogów Producenta lub kalkulacji indywidualnej opartej o rzeczywisty czas pracy ludzi i sprzętu oraz rzeczywiste zużycie materiałów uwzględniające racjonalne odpady spowodowane względami technologicznymi. Powyższe nakłady każdorazowo będą podlegały weryfikacji przez pracownika Zamawiającego.</w:t>
      </w:r>
    </w:p>
    <w:p w14:paraId="5C6E7FE1" w14:textId="17FED0F8" w:rsidR="00EE149D" w:rsidRPr="00E94412" w:rsidRDefault="00EE149D" w:rsidP="00E94412">
      <w:pPr>
        <w:pStyle w:val="Akapitzlist"/>
        <w:numPr>
          <w:ilvl w:val="0"/>
          <w:numId w:val="2"/>
        </w:numPr>
        <w:spacing w:before="100" w:beforeAutospacing="1" w:after="120" w:line="240" w:lineRule="auto"/>
        <w:contextualSpacing w:val="0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E94412">
        <w:rPr>
          <w:rFonts w:ascii="Garamond" w:eastAsia="Times New Roman" w:hAnsi="Garamond" w:cs="Calibri"/>
          <w:color w:val="000000"/>
          <w:lang w:eastAsia="pl-PL"/>
        </w:rPr>
        <w:t>Strony postanawiają, że do kosztorysów będą stosowane:</w:t>
      </w:r>
    </w:p>
    <w:p w14:paraId="535D6089" w14:textId="77777777" w:rsidR="00EE149D" w:rsidRPr="00E94412" w:rsidRDefault="00EE149D" w:rsidP="00E94412">
      <w:pPr>
        <w:pStyle w:val="Akapitzlist"/>
        <w:numPr>
          <w:ilvl w:val="0"/>
          <w:numId w:val="39"/>
        </w:numPr>
        <w:suppressAutoHyphens/>
        <w:spacing w:after="120" w:line="240" w:lineRule="auto"/>
        <w:ind w:left="851"/>
        <w:contextualSpacing w:val="0"/>
        <w:jc w:val="both"/>
        <w:rPr>
          <w:rFonts w:ascii="Garamond" w:eastAsia="MS Mincho" w:hAnsi="Garamond" w:cs="Arial"/>
          <w:lang w:eastAsia="ar-SA"/>
        </w:rPr>
      </w:pPr>
      <w:r w:rsidRPr="00E94412">
        <w:rPr>
          <w:rFonts w:ascii="Garamond" w:eastAsia="MS Mincho" w:hAnsi="Garamond" w:cs="Arial"/>
          <w:lang w:eastAsia="ar-SA"/>
        </w:rPr>
        <w:t xml:space="preserve">stawka roboczogodziny, o której mowa w ust. 3 powyżej -  </w:t>
      </w:r>
      <w:r w:rsidRPr="00E94412">
        <w:rPr>
          <w:rFonts w:ascii="Times New Roman" w:eastAsia="MS Mincho" w:hAnsi="Times New Roman" w:cs="Times New Roman"/>
          <w:lang w:eastAsia="ar-SA"/>
        </w:rPr>
        <w:t>‌‌‌‌‌‌‌‌‌‌</w:t>
      </w:r>
      <w:r w:rsidRPr="00E94412">
        <w:rPr>
          <w:rFonts w:ascii="Garamond" w:eastAsia="MS Mincho" w:hAnsi="Garamond" w:cs="Arial"/>
          <w:lang w:eastAsia="ar-SA"/>
        </w:rPr>
        <w:t> przyjęta z oferty Wykonawcy – stała i niezmienna przez cały czas obowiązywania Umowy;</w:t>
      </w:r>
    </w:p>
    <w:p w14:paraId="3BF59FB3" w14:textId="2E65B17A" w:rsidR="00EE149D" w:rsidRPr="00E94412" w:rsidRDefault="00EE149D" w:rsidP="00E94412">
      <w:pPr>
        <w:pStyle w:val="Akapitzlist"/>
        <w:numPr>
          <w:ilvl w:val="0"/>
          <w:numId w:val="39"/>
        </w:numPr>
        <w:suppressAutoHyphens/>
        <w:spacing w:after="120" w:line="240" w:lineRule="auto"/>
        <w:ind w:left="851"/>
        <w:contextualSpacing w:val="0"/>
        <w:jc w:val="both"/>
        <w:rPr>
          <w:rFonts w:ascii="Garamond" w:eastAsia="MS Mincho" w:hAnsi="Garamond" w:cs="Arial"/>
          <w:lang w:eastAsia="ar-SA"/>
        </w:rPr>
      </w:pPr>
      <w:r w:rsidRPr="00E94412">
        <w:rPr>
          <w:rFonts w:ascii="Garamond" w:eastAsia="MS Mincho" w:hAnsi="Garamond" w:cs="Arial"/>
          <w:lang w:eastAsia="ar-SA"/>
        </w:rPr>
        <w:t>ceny materiałów, urządzeń, etc. – nie wyższe niż średnie ceny materiałów i sprzętu dla Województwa Wielkopolskiego z ostatniej publikacji SEKOCENBUD przed terminem usunięcia awarii;</w:t>
      </w:r>
    </w:p>
    <w:p w14:paraId="01C16DFB" w14:textId="4395BC6A" w:rsidR="00EE149D" w:rsidRPr="00E94412" w:rsidRDefault="00EE149D" w:rsidP="00E94412">
      <w:pPr>
        <w:pStyle w:val="Akapitzlist"/>
        <w:numPr>
          <w:ilvl w:val="0"/>
          <w:numId w:val="39"/>
        </w:numPr>
        <w:suppressAutoHyphens/>
        <w:spacing w:after="120" w:line="240" w:lineRule="auto"/>
        <w:ind w:left="851"/>
        <w:contextualSpacing w:val="0"/>
        <w:jc w:val="both"/>
        <w:rPr>
          <w:rFonts w:ascii="Garamond" w:eastAsia="MS Mincho" w:hAnsi="Garamond" w:cs="Arial"/>
          <w:lang w:eastAsia="ar-SA"/>
        </w:rPr>
      </w:pPr>
      <w:r w:rsidRPr="00E94412">
        <w:rPr>
          <w:rFonts w:ascii="Garamond" w:eastAsia="MS Mincho" w:hAnsi="Garamond" w:cs="Arial"/>
          <w:lang w:eastAsia="ar-SA"/>
        </w:rPr>
        <w:t> w przypadku braku cen danych materiałów, urządzeń, tu w publikacji SEKOCENBUD ceny zostaną przyjęte na podstawie faktur zakupowych z zastrzeżeniem, że będą one podlegały każdorazowej weryfikacji przez inspektora technicznego Zamawiającego na podstawie analizy cen stosowanych na rynku lokalnym;</w:t>
      </w:r>
    </w:p>
    <w:p w14:paraId="10195CD4" w14:textId="71FACE1C" w:rsidR="00EE149D" w:rsidRPr="00E94412" w:rsidRDefault="00EE149D" w:rsidP="00E94412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E94412">
        <w:rPr>
          <w:rFonts w:ascii="Garamond" w:eastAsia="Times New Roman" w:hAnsi="Garamond" w:cs="Calibri"/>
          <w:color w:val="000000"/>
          <w:lang w:eastAsia="pl-PL"/>
        </w:rPr>
        <w:t xml:space="preserve">Strony postanawiają, </w:t>
      </w:r>
      <w:r w:rsidR="002015E8">
        <w:rPr>
          <w:rFonts w:ascii="Garamond" w:eastAsia="Times New Roman" w:hAnsi="Garamond" w:cs="Calibri"/>
          <w:color w:val="000000"/>
          <w:lang w:eastAsia="pl-PL"/>
        </w:rPr>
        <w:t>ż</w:t>
      </w:r>
      <w:r w:rsidRPr="00E94412">
        <w:rPr>
          <w:rFonts w:ascii="Garamond" w:eastAsia="Times New Roman" w:hAnsi="Garamond" w:cs="Calibri"/>
          <w:color w:val="000000"/>
          <w:lang w:eastAsia="pl-PL"/>
        </w:rPr>
        <w:t>e kosztorysy będą weryfikowane przez Zamawiającego poprzez:</w:t>
      </w:r>
    </w:p>
    <w:p w14:paraId="380AF68D" w14:textId="50F5E2B7" w:rsidR="00EE149D" w:rsidRPr="00E94412" w:rsidRDefault="00EE149D" w:rsidP="00E94412">
      <w:pPr>
        <w:pStyle w:val="Akapitzlist"/>
        <w:numPr>
          <w:ilvl w:val="0"/>
          <w:numId w:val="40"/>
        </w:numPr>
        <w:suppressAutoHyphens/>
        <w:spacing w:after="120" w:line="240" w:lineRule="auto"/>
        <w:ind w:left="851"/>
        <w:contextualSpacing w:val="0"/>
        <w:jc w:val="both"/>
        <w:rPr>
          <w:rFonts w:ascii="Garamond" w:eastAsia="MS Mincho" w:hAnsi="Garamond" w:cs="Arial"/>
          <w:lang w:eastAsia="ar-SA"/>
        </w:rPr>
      </w:pPr>
      <w:r w:rsidRPr="00E94412">
        <w:rPr>
          <w:rFonts w:ascii="Garamond" w:eastAsia="MS Mincho" w:hAnsi="Garamond" w:cs="Arial"/>
          <w:lang w:eastAsia="ar-SA"/>
        </w:rPr>
        <w:t> sprawdzenie poprawności obmiarów wykonanych robót,</w:t>
      </w:r>
    </w:p>
    <w:p w14:paraId="17A14848" w14:textId="040779F3" w:rsidR="00EE149D" w:rsidRPr="00E94412" w:rsidRDefault="00EE149D" w:rsidP="00E94412">
      <w:pPr>
        <w:pStyle w:val="Akapitzlist"/>
        <w:numPr>
          <w:ilvl w:val="0"/>
          <w:numId w:val="40"/>
        </w:numPr>
        <w:suppressAutoHyphens/>
        <w:spacing w:after="120" w:line="240" w:lineRule="auto"/>
        <w:ind w:left="851"/>
        <w:contextualSpacing w:val="0"/>
        <w:jc w:val="both"/>
        <w:rPr>
          <w:rFonts w:ascii="Garamond" w:eastAsia="MS Mincho" w:hAnsi="Garamond" w:cs="Arial"/>
          <w:lang w:eastAsia="ar-SA"/>
        </w:rPr>
      </w:pPr>
      <w:r w:rsidRPr="00E94412">
        <w:rPr>
          <w:rFonts w:ascii="Garamond" w:eastAsia="MS Mincho" w:hAnsi="Garamond" w:cs="Arial"/>
          <w:lang w:eastAsia="ar-SA"/>
        </w:rPr>
        <w:t>sprawdzenie poprawności przyjętych pozycji katalogowych poszczególnych robót,</w:t>
      </w:r>
    </w:p>
    <w:p w14:paraId="215EA975" w14:textId="2DDE0F3C" w:rsidR="00EE149D" w:rsidRPr="00E94412" w:rsidRDefault="00EE149D" w:rsidP="00E94412">
      <w:pPr>
        <w:pStyle w:val="Akapitzlist"/>
        <w:numPr>
          <w:ilvl w:val="0"/>
          <w:numId w:val="40"/>
        </w:numPr>
        <w:suppressAutoHyphens/>
        <w:spacing w:after="120" w:line="240" w:lineRule="auto"/>
        <w:ind w:left="851"/>
        <w:contextualSpacing w:val="0"/>
        <w:jc w:val="both"/>
        <w:rPr>
          <w:rFonts w:ascii="Garamond" w:eastAsia="MS Mincho" w:hAnsi="Garamond" w:cs="Arial"/>
          <w:lang w:eastAsia="ar-SA"/>
        </w:rPr>
      </w:pPr>
      <w:r w:rsidRPr="00E94412">
        <w:rPr>
          <w:rFonts w:ascii="Garamond" w:eastAsia="MS Mincho" w:hAnsi="Garamond" w:cs="Arial"/>
          <w:lang w:eastAsia="ar-SA"/>
        </w:rPr>
        <w:t>sprawdzenie poprawności stawek roboczogodziny, cen materiałów i sprzętu.</w:t>
      </w:r>
    </w:p>
    <w:p w14:paraId="4797A2ED" w14:textId="392BE1B7" w:rsidR="00EE149D" w:rsidRPr="00E94412" w:rsidRDefault="00EE149D" w:rsidP="00E94412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E94412">
        <w:rPr>
          <w:rFonts w:ascii="Garamond" w:eastAsia="Times New Roman" w:hAnsi="Garamond" w:cs="Calibri"/>
          <w:color w:val="000000"/>
          <w:lang w:eastAsia="pl-PL"/>
        </w:rPr>
        <w:t>Strony postanawiają, że w przypadku awarii wymagającej nagłego usunięcia rozliczenie nastąpi kosztorysem powykonawczym sporządzonym po wykonaniu naprawy i zweryfikowanym przez pracownika Zamawiającego.  </w:t>
      </w:r>
    </w:p>
    <w:p w14:paraId="1E493CCC" w14:textId="229BF666" w:rsidR="00643BEC" w:rsidRPr="00643BEC" w:rsidRDefault="00EE149D" w:rsidP="00221302">
      <w:pPr>
        <w:pStyle w:val="Akapitzlist"/>
        <w:numPr>
          <w:ilvl w:val="0"/>
          <w:numId w:val="2"/>
        </w:numPr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643BEC">
        <w:rPr>
          <w:rFonts w:ascii="Garamond" w:eastAsia="Times New Roman" w:hAnsi="Garamond" w:cs="Calibri"/>
          <w:color w:val="000000"/>
          <w:lang w:eastAsia="pl-PL"/>
        </w:rPr>
        <w:t xml:space="preserve">W przypadku napraw </w:t>
      </w:r>
      <w:r w:rsidR="0052040A" w:rsidRPr="00643BEC">
        <w:rPr>
          <w:rFonts w:ascii="Garamond" w:eastAsia="Times New Roman" w:hAnsi="Garamond" w:cs="Calibri"/>
          <w:color w:val="000000"/>
          <w:lang w:eastAsia="pl-PL"/>
        </w:rPr>
        <w:t>niewymagających</w:t>
      </w:r>
      <w:r w:rsidRPr="00643BEC">
        <w:rPr>
          <w:rFonts w:ascii="Garamond" w:eastAsia="Times New Roman" w:hAnsi="Garamond" w:cs="Calibri"/>
          <w:color w:val="000000"/>
          <w:lang w:eastAsia="pl-PL"/>
        </w:rPr>
        <w:t xml:space="preserve"> nagłego usunięcia Wykonawca przed przystąpieniem do prac, przedstawi Zamawiającemu kosztorys ofertowy sporządzony zgodnie z warunkami opisanymi</w:t>
      </w:r>
      <w:r w:rsidR="0052040A" w:rsidRPr="00643BEC">
        <w:rPr>
          <w:rFonts w:ascii="Garamond" w:eastAsia="Times New Roman" w:hAnsi="Garamond" w:cs="Calibri"/>
          <w:color w:val="000000"/>
          <w:lang w:eastAsia="pl-PL"/>
        </w:rPr>
        <w:t xml:space="preserve"> powyżej</w:t>
      </w:r>
      <w:r w:rsidRPr="00643BEC">
        <w:rPr>
          <w:rFonts w:ascii="Garamond" w:eastAsia="Times New Roman" w:hAnsi="Garamond" w:cs="Calibri"/>
          <w:color w:val="000000"/>
          <w:lang w:eastAsia="pl-PL"/>
        </w:rPr>
        <w:t xml:space="preserve">, który zostanie zweryfikowany przez </w:t>
      </w:r>
      <w:r w:rsidR="0052040A" w:rsidRPr="00643BEC">
        <w:rPr>
          <w:rFonts w:ascii="Garamond" w:eastAsia="Times New Roman" w:hAnsi="Garamond" w:cs="Calibri"/>
          <w:color w:val="000000"/>
          <w:lang w:eastAsia="pl-PL"/>
        </w:rPr>
        <w:t>pracownika</w:t>
      </w:r>
      <w:r w:rsidRPr="00643BEC">
        <w:rPr>
          <w:rFonts w:ascii="Garamond" w:eastAsia="Times New Roman" w:hAnsi="Garamond" w:cs="Calibri"/>
          <w:color w:val="000000"/>
          <w:lang w:eastAsia="pl-PL"/>
        </w:rPr>
        <w:t xml:space="preserve"> Zamawiającego i zatwierdzony do realizacji przez Zamawiającego</w:t>
      </w:r>
      <w:r w:rsidRPr="00221302">
        <w:rPr>
          <w:rFonts w:ascii="Garamond" w:eastAsia="Times New Roman" w:hAnsi="Garamond" w:cs="Calibri"/>
          <w:color w:val="000000"/>
          <w:lang w:eastAsia="pl-PL"/>
        </w:rPr>
        <w:t>.</w:t>
      </w:r>
      <w:r w:rsidRPr="00221302">
        <w:rPr>
          <w:rFonts w:ascii="Garamond" w:eastAsia="Times New Roman" w:hAnsi="Garamond" w:cs="Times New Roman"/>
          <w:color w:val="000000"/>
          <w:lang w:eastAsia="pl-PL"/>
        </w:rPr>
        <w:t>    </w:t>
      </w:r>
      <w:r w:rsidR="00643BEC" w:rsidRPr="00221302">
        <w:rPr>
          <w:rFonts w:ascii="Garamond" w:eastAsia="Times New Roman" w:hAnsi="Garamond" w:cs="Times New Roman"/>
          <w:color w:val="000000"/>
          <w:lang w:eastAsia="pl-PL"/>
        </w:rPr>
        <w:t>W zakresie napraw niewymagających nagłego usunięcia, Zamawiający może przekazać Wykonawcy części zakupione przez Zamawiającego we własnym zakresie, jeżeli będzie to korzystniejsze dla Zamawiającego z uwagi na koszt ich pozyskania w porównaniu do przedstawionej przez Wykonawcę wyceny. W takim przypadku Wykonawca zobowiązuje się do dokonania naprawy z użyciem części Zamawiającego</w:t>
      </w:r>
      <w:r w:rsidR="00643BEC" w:rsidRPr="00643BEC">
        <w:rPr>
          <w:rFonts w:ascii="Garamond" w:eastAsia="Times New Roman" w:hAnsi="Garamond" w:cs="Times New Roman"/>
          <w:color w:val="000000"/>
          <w:lang w:eastAsia="pl-PL"/>
        </w:rPr>
        <w:t xml:space="preserve">. </w:t>
      </w:r>
    </w:p>
    <w:p w14:paraId="37DAC204" w14:textId="007282DE" w:rsidR="007A20D9" w:rsidRPr="00E94412" w:rsidRDefault="007A20D9" w:rsidP="00E94412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E94412">
        <w:rPr>
          <w:rFonts w:ascii="Garamond" w:hAnsi="Garamond" w:cs="Calibri"/>
          <w:color w:val="000000" w:themeColor="text1"/>
        </w:rPr>
        <w:t xml:space="preserve">Strony postanawiają, że rozliczenie wynagrodzenia za wykonanie przedmiotu Umowy, </w:t>
      </w:r>
      <w:r w:rsidRPr="00E94412">
        <w:rPr>
          <w:rFonts w:ascii="Garamond" w:hAnsi="Garamond" w:cs="Calibri"/>
          <w:color w:val="000000" w:themeColor="text1"/>
        </w:rPr>
        <w:br/>
        <w:t xml:space="preserve">będzie następowało na podstawie miesięcznych faktur zbiorczych </w:t>
      </w:r>
      <w:r w:rsidRPr="00E94412">
        <w:rPr>
          <w:rFonts w:ascii="Garamond" w:eastAsia="Times New Roman" w:hAnsi="Garamond" w:cs="Arial"/>
          <w:color w:val="000000" w:themeColor="text1"/>
          <w:lang w:eastAsia="ar-SA"/>
        </w:rPr>
        <w:t>w oparciu o Raporty Serwisowe, potwierdzone przez Zamawiającego w danym okresie rozliczeniowym</w:t>
      </w:r>
      <w:r w:rsidR="00E94412" w:rsidRPr="00E94412">
        <w:rPr>
          <w:rFonts w:ascii="Garamond" w:hAnsi="Garamond" w:cs="Calibri"/>
          <w:color w:val="000000" w:themeColor="text1"/>
        </w:rPr>
        <w:t>.</w:t>
      </w:r>
    </w:p>
    <w:p w14:paraId="5E51DB88" w14:textId="77777777" w:rsidR="007A20D9" w:rsidRPr="00E94412" w:rsidRDefault="007A20D9" w:rsidP="00E94412">
      <w:pPr>
        <w:numPr>
          <w:ilvl w:val="0"/>
          <w:numId w:val="2"/>
        </w:numPr>
        <w:spacing w:after="120" w:line="240" w:lineRule="auto"/>
        <w:jc w:val="both"/>
        <w:rPr>
          <w:rFonts w:ascii="Garamond" w:hAnsi="Garamond" w:cs="Arial"/>
          <w:color w:val="000000" w:themeColor="text1"/>
        </w:rPr>
      </w:pPr>
      <w:r w:rsidRPr="00E94412">
        <w:rPr>
          <w:rFonts w:ascii="Garamond" w:hAnsi="Garamond" w:cs="Calibri"/>
          <w:color w:val="000000" w:themeColor="text1"/>
        </w:rPr>
        <w:t xml:space="preserve">Za okres rozliczeniowy Strony przyjmują się jeden miesiąc kalendarzowy. </w:t>
      </w:r>
    </w:p>
    <w:p w14:paraId="055FE692" w14:textId="77777777" w:rsidR="007A20D9" w:rsidRPr="00E94412" w:rsidRDefault="007A20D9" w:rsidP="00E94412">
      <w:pPr>
        <w:numPr>
          <w:ilvl w:val="0"/>
          <w:numId w:val="2"/>
        </w:numPr>
        <w:spacing w:after="120" w:line="240" w:lineRule="auto"/>
        <w:jc w:val="both"/>
        <w:rPr>
          <w:rFonts w:ascii="Garamond" w:hAnsi="Garamond" w:cs="Arial"/>
          <w:color w:val="000000" w:themeColor="text1"/>
        </w:rPr>
      </w:pPr>
      <w:r w:rsidRPr="00E94412">
        <w:rPr>
          <w:rFonts w:ascii="Garamond" w:hAnsi="Garamond" w:cs="Calibri"/>
          <w:color w:val="000000" w:themeColor="text1"/>
        </w:rPr>
        <w:t xml:space="preserve">Faktury VAT wystawione będą raz w miesiącu na ostatni dzień roboczy, nie później niż 7 dni po jego zakończeniu i zawierać będą wykaz zrealizowanych usług za miesiąc, w którym były one realizowane. </w:t>
      </w:r>
    </w:p>
    <w:p w14:paraId="4B1D33AC" w14:textId="6E7BE02C" w:rsidR="007A20D9" w:rsidRPr="00E94412" w:rsidRDefault="007A20D9" w:rsidP="00E94412">
      <w:pPr>
        <w:numPr>
          <w:ilvl w:val="0"/>
          <w:numId w:val="2"/>
        </w:numPr>
        <w:spacing w:after="120" w:line="240" w:lineRule="auto"/>
        <w:jc w:val="both"/>
        <w:rPr>
          <w:rFonts w:ascii="Garamond" w:hAnsi="Garamond" w:cs="Arial"/>
          <w:color w:val="000000" w:themeColor="text1"/>
        </w:rPr>
      </w:pPr>
      <w:r w:rsidRPr="00E94412">
        <w:rPr>
          <w:rFonts w:ascii="Garamond" w:hAnsi="Garamond" w:cs="Arial"/>
          <w:color w:val="000000" w:themeColor="text1"/>
        </w:rPr>
        <w:t xml:space="preserve">Wykonawca przekaże Zamawiającemu fakturę </w:t>
      </w:r>
      <w:r w:rsidR="00E94412" w:rsidRPr="00E94412">
        <w:rPr>
          <w:rFonts w:ascii="Garamond" w:hAnsi="Garamond" w:cs="Arial"/>
          <w:color w:val="000000" w:themeColor="text1"/>
        </w:rPr>
        <w:t>VAT,</w:t>
      </w:r>
      <w:r w:rsidRPr="00E94412">
        <w:rPr>
          <w:rFonts w:ascii="Garamond" w:hAnsi="Garamond" w:cs="Arial"/>
          <w:color w:val="000000" w:themeColor="text1"/>
        </w:rPr>
        <w:t xml:space="preserve"> która będzie zawierała wszelkie dane wymagane obowiązującymi przepisami prawa oraz wyszczególnienie poszczególnych </w:t>
      </w:r>
      <w:r w:rsidR="002015E8" w:rsidRPr="00E94412">
        <w:rPr>
          <w:rFonts w:ascii="Garamond" w:hAnsi="Garamond" w:cs="Arial"/>
          <w:color w:val="000000" w:themeColor="text1"/>
        </w:rPr>
        <w:t>pozycji ich</w:t>
      </w:r>
      <w:r w:rsidRPr="00E94412">
        <w:rPr>
          <w:rFonts w:ascii="Garamond" w:hAnsi="Garamond" w:cs="Arial"/>
          <w:color w:val="000000" w:themeColor="text1"/>
        </w:rPr>
        <w:t xml:space="preserve"> ilości oraz cen jednostkowych, a także numer Umowy. Do faktury VAT Wykonawca dołączy </w:t>
      </w:r>
      <w:r w:rsidR="00E94412" w:rsidRPr="00E94412">
        <w:rPr>
          <w:rFonts w:ascii="Garamond" w:eastAsia="Times New Roman" w:hAnsi="Garamond" w:cs="Arial"/>
          <w:color w:val="000000" w:themeColor="text1"/>
          <w:lang w:eastAsia="ar-SA"/>
        </w:rPr>
        <w:t>kopię</w:t>
      </w:r>
      <w:r w:rsidRPr="00E94412">
        <w:rPr>
          <w:rFonts w:ascii="Garamond" w:eastAsia="Times New Roman" w:hAnsi="Garamond" w:cs="Arial"/>
          <w:color w:val="000000" w:themeColor="text1"/>
          <w:lang w:eastAsia="ar-SA"/>
        </w:rPr>
        <w:t xml:space="preserve"> podpisanych Raportów Serwisowych.</w:t>
      </w:r>
      <w:r w:rsidRPr="00E94412">
        <w:rPr>
          <w:rFonts w:ascii="Garamond" w:hAnsi="Garamond" w:cs="Book Antiqua"/>
        </w:rPr>
        <w:t xml:space="preserve"> W tytule wiadomości należy wskazać numer Umowy oraz firmę Wykonawcy. Ponadto, Wykonawca dołączy do Faktury VAT informację o zewidencjowanym przez Wykonawcę </w:t>
      </w:r>
      <w:r w:rsidRPr="00E94412">
        <w:rPr>
          <w:rFonts w:ascii="Garamond" w:hAnsi="Garamond" w:cs="Book Antiqua"/>
        </w:rPr>
        <w:lastRenderedPageBreak/>
        <w:t xml:space="preserve">poziomie kwotowego wykorzystania Umowy </w:t>
      </w:r>
      <w:r w:rsidR="004B5F4C" w:rsidRPr="00E94412">
        <w:rPr>
          <w:rFonts w:ascii="Garamond" w:hAnsi="Garamond" w:cs="Book Antiqua"/>
        </w:rPr>
        <w:t xml:space="preserve">w rozbiciu na usługi przeglądu oraz napraw </w:t>
      </w:r>
      <w:r w:rsidRPr="00E94412">
        <w:rPr>
          <w:rFonts w:ascii="Garamond" w:hAnsi="Garamond" w:cs="Book Antiqua"/>
        </w:rPr>
        <w:t>na dzień wystawienia Faktury VAT.</w:t>
      </w:r>
    </w:p>
    <w:p w14:paraId="3A543603" w14:textId="2398838C" w:rsidR="007A20D9" w:rsidRPr="00E94412" w:rsidRDefault="007A20D9" w:rsidP="00E94412">
      <w:pPr>
        <w:numPr>
          <w:ilvl w:val="0"/>
          <w:numId w:val="2"/>
        </w:numPr>
        <w:spacing w:after="120" w:line="240" w:lineRule="auto"/>
        <w:jc w:val="both"/>
        <w:rPr>
          <w:rFonts w:ascii="Garamond" w:hAnsi="Garamond" w:cs="Arial"/>
          <w:color w:val="000000" w:themeColor="text1"/>
        </w:rPr>
      </w:pPr>
      <w:r w:rsidRPr="00E94412">
        <w:rPr>
          <w:rFonts w:ascii="Garamond" w:hAnsi="Garamond" w:cs="Calibri"/>
          <w:color w:val="000000" w:themeColor="text1"/>
        </w:rPr>
        <w:t xml:space="preserve">Zamawiający dokona zapłaty za zrealizowane usługi w danym okresie rozliczeniowym w terminie do 60 dni od daty doręczenia Zamawiającemu faktury VAT </w:t>
      </w:r>
      <w:r w:rsidRPr="00E94412">
        <w:rPr>
          <w:rFonts w:ascii="Garamond" w:eastAsia="Times New Roman" w:hAnsi="Garamond" w:cs="Arial"/>
          <w:color w:val="000000" w:themeColor="text1"/>
          <w:lang w:eastAsia="ar-SA"/>
        </w:rPr>
        <w:t xml:space="preserve">prawidłowej </w:t>
      </w:r>
      <w:r w:rsidRPr="00E94412">
        <w:rPr>
          <w:rFonts w:ascii="Garamond" w:hAnsi="Garamond" w:cs="Calibri"/>
          <w:color w:val="000000" w:themeColor="text1"/>
        </w:rPr>
        <w:t xml:space="preserve">w pod względem formalnym i merytorycznym oraz </w:t>
      </w:r>
      <w:r w:rsidRPr="00E94412">
        <w:rPr>
          <w:rFonts w:ascii="Garamond" w:eastAsia="Times New Roman" w:hAnsi="Garamond" w:cs="Arial"/>
          <w:color w:val="000000" w:themeColor="text1"/>
          <w:lang w:eastAsia="ar-SA"/>
        </w:rPr>
        <w:t>kopii Raportów Serwisowych</w:t>
      </w:r>
      <w:r w:rsidRPr="00E94412">
        <w:rPr>
          <w:rFonts w:ascii="Garamond" w:hAnsi="Garamond" w:cs="Calibri"/>
          <w:color w:val="000000" w:themeColor="text1"/>
        </w:rPr>
        <w:t xml:space="preserve">. Zapłata nastąpi przelewem bankowym na </w:t>
      </w:r>
      <w:r w:rsidRPr="00E94412">
        <w:rPr>
          <w:rFonts w:ascii="Garamond" w:eastAsia="Times New Roman" w:hAnsi="Garamond" w:cs="Arial"/>
          <w:color w:val="000000" w:themeColor="text1"/>
          <w:lang w:eastAsia="ar-SA"/>
        </w:rPr>
        <w:t>rachunek bankowy Wykonawcy w banku</w:t>
      </w:r>
      <w:r w:rsidRPr="00E94412">
        <w:rPr>
          <w:rFonts w:ascii="Garamond" w:eastAsia="Times New Roman" w:hAnsi="Garamond" w:cs="Arial"/>
          <w:color w:val="000000" w:themeColor="text1"/>
          <w:highlight w:val="yellow"/>
          <w:lang w:eastAsia="ar-SA"/>
        </w:rPr>
        <w:t>___________</w:t>
      </w:r>
      <w:r w:rsidRPr="00E94412">
        <w:rPr>
          <w:rFonts w:ascii="Garamond" w:eastAsia="Times New Roman" w:hAnsi="Garamond" w:cs="Arial"/>
          <w:color w:val="000000" w:themeColor="text1"/>
          <w:lang w:eastAsia="ar-SA"/>
        </w:rPr>
        <w:t xml:space="preserve"> o nr</w:t>
      </w:r>
      <w:r w:rsidRPr="00E94412">
        <w:rPr>
          <w:rFonts w:ascii="Garamond" w:eastAsia="Times New Roman" w:hAnsi="Garamond" w:cs="Arial"/>
          <w:color w:val="000000" w:themeColor="text1"/>
          <w:highlight w:val="yellow"/>
          <w:lang w:eastAsia="ar-SA"/>
        </w:rPr>
        <w:t>_________</w:t>
      </w:r>
      <w:r w:rsidRPr="00E94412">
        <w:rPr>
          <w:rFonts w:ascii="Garamond" w:eastAsia="Times New Roman" w:hAnsi="Garamond" w:cs="Arial"/>
          <w:color w:val="000000" w:themeColor="text1"/>
          <w:lang w:eastAsia="ar-SA"/>
        </w:rPr>
        <w:t xml:space="preserve"> </w:t>
      </w:r>
    </w:p>
    <w:p w14:paraId="4BA8D37A" w14:textId="77777777" w:rsidR="007A20D9" w:rsidRPr="00E94412" w:rsidRDefault="007A20D9" w:rsidP="00E94412">
      <w:pPr>
        <w:numPr>
          <w:ilvl w:val="0"/>
          <w:numId w:val="2"/>
        </w:numPr>
        <w:spacing w:after="120" w:line="240" w:lineRule="auto"/>
        <w:jc w:val="both"/>
        <w:rPr>
          <w:rFonts w:ascii="Garamond" w:hAnsi="Garamond" w:cs="Calibri"/>
          <w:color w:val="000000" w:themeColor="text1"/>
        </w:rPr>
      </w:pPr>
      <w:r w:rsidRPr="00E94412">
        <w:rPr>
          <w:rFonts w:ascii="Garamond" w:hAnsi="Garamond" w:cs="Calibri"/>
          <w:color w:val="000000" w:themeColor="text1"/>
        </w:rPr>
        <w:t>Za termin zapłaty Strony uznają dzień obciążenia rachunku bankowego Zamawiającego.</w:t>
      </w:r>
    </w:p>
    <w:p w14:paraId="26C5C69D" w14:textId="2CFB5A51" w:rsidR="007A20D9" w:rsidRPr="00E94412" w:rsidRDefault="007A20D9" w:rsidP="00E94412">
      <w:pPr>
        <w:numPr>
          <w:ilvl w:val="0"/>
          <w:numId w:val="2"/>
        </w:numPr>
        <w:spacing w:after="120" w:line="240" w:lineRule="auto"/>
        <w:jc w:val="both"/>
        <w:rPr>
          <w:rFonts w:ascii="Garamond" w:hAnsi="Garamond" w:cs="Arial"/>
          <w:color w:val="000000" w:themeColor="text1"/>
        </w:rPr>
      </w:pPr>
      <w:r w:rsidRPr="00E94412">
        <w:rPr>
          <w:rFonts w:ascii="Garamond" w:hAnsi="Garamond" w:cs="Calibri"/>
          <w:color w:val="000000" w:themeColor="text1"/>
        </w:rPr>
        <w:t>Wykonawca ponosi wyłączną odpowiedzialność za naruszenie obowiązków w zakresie zasad wystawiania faktur zgodnie z obowiązującymi przepisami oraz ponosi negatywne konsekwencje w/w naruszeń w tym za opóźnienie w realizacji płatności przez Zamawiającego na skutek naruszenia zasad wystawiania faktur. W przypadku opóźnienia w płatności powstałej z winy Zamawiającego, zastrzega on sobie możliwość negocjacji ugodowego rozwiązania tej kwestii poprzez zawarcie porozumienia lub ugody w sprawie odroczenia terminu płatności z Wykonawcą.</w:t>
      </w:r>
    </w:p>
    <w:p w14:paraId="09DFB2C9" w14:textId="77777777" w:rsidR="007A20D9" w:rsidRPr="00E94412" w:rsidRDefault="007A20D9" w:rsidP="00E94412">
      <w:pPr>
        <w:numPr>
          <w:ilvl w:val="0"/>
          <w:numId w:val="2"/>
        </w:numPr>
        <w:spacing w:after="120" w:line="240" w:lineRule="auto"/>
        <w:ind w:right="-48"/>
        <w:jc w:val="both"/>
        <w:rPr>
          <w:rFonts w:ascii="Garamond" w:eastAsia="Times New Roman" w:hAnsi="Garamond" w:cs="Arial"/>
          <w:color w:val="000000" w:themeColor="text1"/>
          <w:lang w:eastAsia="ar-SA"/>
        </w:rPr>
      </w:pPr>
      <w:r w:rsidRPr="00E94412">
        <w:rPr>
          <w:rFonts w:ascii="Garamond" w:eastAsia="Times New Roman" w:hAnsi="Garamond" w:cs="Arial"/>
          <w:color w:val="000000" w:themeColor="text1"/>
          <w:lang w:eastAsia="ar-SA"/>
        </w:rPr>
        <w:t>Zamawiający przewiduje możliwość dokonywania płatności z zachowaniem mechanizmu podzielonej płatności.</w:t>
      </w:r>
    </w:p>
    <w:p w14:paraId="65DA8A81" w14:textId="77777777" w:rsidR="007A20D9" w:rsidRPr="00E94412" w:rsidRDefault="007A20D9" w:rsidP="00E94412">
      <w:pPr>
        <w:numPr>
          <w:ilvl w:val="0"/>
          <w:numId w:val="2"/>
        </w:numPr>
        <w:spacing w:after="120" w:line="240" w:lineRule="auto"/>
        <w:ind w:right="-48"/>
        <w:jc w:val="both"/>
        <w:rPr>
          <w:rFonts w:ascii="Garamond" w:eastAsia="Times New Roman" w:hAnsi="Garamond" w:cs="Arial"/>
          <w:color w:val="000000" w:themeColor="text1"/>
          <w:lang w:eastAsia="ar-SA"/>
        </w:rPr>
      </w:pPr>
      <w:r w:rsidRPr="00E94412">
        <w:rPr>
          <w:rFonts w:ascii="Garamond" w:eastAsia="Times New Roman" w:hAnsi="Garamond" w:cs="Arial"/>
          <w:bCs/>
          <w:color w:val="000000" w:themeColor="text1"/>
        </w:rPr>
        <w:t>Na wszystkich fakturach dotyczących wynagrodzenia z Umowy Wykonawca umieści w widoczny sposób numer Umowy Zamawiającego.</w:t>
      </w:r>
    </w:p>
    <w:p w14:paraId="077A6925" w14:textId="6EF44BEE" w:rsidR="007A20D9" w:rsidRPr="00E94412" w:rsidRDefault="007A20D9" w:rsidP="00E94412">
      <w:pPr>
        <w:numPr>
          <w:ilvl w:val="0"/>
          <w:numId w:val="2"/>
        </w:numPr>
        <w:spacing w:after="120" w:line="240" w:lineRule="auto"/>
        <w:ind w:right="-48"/>
        <w:jc w:val="both"/>
        <w:rPr>
          <w:rFonts w:ascii="Garamond" w:eastAsia="Times New Roman" w:hAnsi="Garamond" w:cs="Arial"/>
          <w:color w:val="000000" w:themeColor="text1"/>
          <w:lang w:eastAsia="ar-SA"/>
        </w:rPr>
      </w:pPr>
      <w:r w:rsidRPr="00E94412">
        <w:rPr>
          <w:rFonts w:ascii="Garamond" w:hAnsi="Garamond" w:cs="Book Antiqua"/>
        </w:rPr>
        <w:t xml:space="preserve">Wykonawca nie może przenieść wierzytelności wynikającej z niniejszej umowy na stronę trzecią </w:t>
      </w:r>
      <w:r w:rsidR="00E75E19" w:rsidRPr="00E94412">
        <w:rPr>
          <w:rFonts w:ascii="Garamond" w:hAnsi="Garamond" w:cs="Book Antiqua"/>
        </w:rPr>
        <w:br/>
      </w:r>
      <w:r w:rsidRPr="00E94412">
        <w:rPr>
          <w:rFonts w:ascii="Garamond" w:hAnsi="Garamond" w:cs="Book Antiqua"/>
        </w:rPr>
        <w:t>bez pisemnej zgody Zamawiającego poprzez udzielenie cesji, poręczenia oraz factoringu, jak również udzielać pełnomocnictw do występowania w imieniu Wykonawcy i odbioru w jego imieniu wynagrodzenia. W przypadku, gdy stroną Umowy jest konsorcjum, dochodzenie należności od Zamawiającego jest możliwe wyłącznie przez tego członka konsorcjum, który faktycznie realizował. W razie, gdy w Umowie ustanawiającej konsorcjum zawarty jest zapis, z którego wynika, że pomiędzy członkami konsorcjum istnieje solidarność wierzycieli, zapis taki nie jest skuteczny wobec Zamawiającego.</w:t>
      </w:r>
    </w:p>
    <w:p w14:paraId="7E2077FF" w14:textId="1F7AFBC2" w:rsidR="007A20D9" w:rsidRPr="00E94412" w:rsidRDefault="007A20D9" w:rsidP="00E94412">
      <w:pPr>
        <w:spacing w:after="120" w:line="240" w:lineRule="auto"/>
        <w:jc w:val="center"/>
        <w:rPr>
          <w:rFonts w:ascii="Garamond" w:eastAsia="Times New Roman" w:hAnsi="Garamond" w:cs="Arial"/>
          <w:b/>
          <w:bCs/>
          <w:color w:val="000000" w:themeColor="text1"/>
          <w:lang w:eastAsia="ar-SA"/>
        </w:rPr>
      </w:pPr>
      <w:r w:rsidRPr="00E94412">
        <w:rPr>
          <w:rFonts w:ascii="Garamond" w:eastAsia="Times New Roman" w:hAnsi="Garamond" w:cs="Arial"/>
          <w:b/>
          <w:bCs/>
          <w:color w:val="000000" w:themeColor="text1"/>
          <w:lang w:eastAsia="ar-SA"/>
        </w:rPr>
        <w:t xml:space="preserve">§ </w:t>
      </w:r>
      <w:r w:rsidR="00D654A7" w:rsidRPr="00E94412">
        <w:rPr>
          <w:rFonts w:ascii="Garamond" w:eastAsia="Times New Roman" w:hAnsi="Garamond" w:cs="Arial"/>
          <w:b/>
          <w:bCs/>
          <w:color w:val="000000" w:themeColor="text1"/>
          <w:lang w:eastAsia="ar-SA"/>
        </w:rPr>
        <w:t>7</w:t>
      </w:r>
    </w:p>
    <w:p w14:paraId="3EA85D62" w14:textId="77777777" w:rsidR="007A20D9" w:rsidRPr="00E94412" w:rsidRDefault="007A20D9" w:rsidP="00E94412">
      <w:pPr>
        <w:spacing w:after="120" w:line="240" w:lineRule="auto"/>
        <w:jc w:val="center"/>
        <w:rPr>
          <w:rFonts w:ascii="Garamond" w:eastAsia="Times New Roman" w:hAnsi="Garamond" w:cs="Arial"/>
          <w:b/>
          <w:bCs/>
          <w:color w:val="000000" w:themeColor="text1"/>
          <w:lang w:eastAsia="ar-SA"/>
        </w:rPr>
      </w:pPr>
      <w:r w:rsidRPr="00E94412">
        <w:rPr>
          <w:rFonts w:ascii="Garamond" w:eastAsia="Times New Roman" w:hAnsi="Garamond" w:cs="Arial"/>
          <w:b/>
          <w:bCs/>
          <w:color w:val="000000" w:themeColor="text1"/>
          <w:lang w:eastAsia="ar-SA"/>
        </w:rPr>
        <w:t>[Warunki gwarancji]</w:t>
      </w:r>
    </w:p>
    <w:p w14:paraId="5C135A3B" w14:textId="77777777" w:rsidR="007A20D9" w:rsidRPr="00E94412" w:rsidRDefault="007A20D9" w:rsidP="00E94412">
      <w:pPr>
        <w:numPr>
          <w:ilvl w:val="0"/>
          <w:numId w:val="20"/>
        </w:numPr>
        <w:suppressAutoHyphens/>
        <w:spacing w:after="120" w:line="240" w:lineRule="auto"/>
        <w:ind w:left="426" w:hanging="426"/>
        <w:jc w:val="both"/>
        <w:rPr>
          <w:rFonts w:ascii="Garamond" w:eastAsia="Times New Roman" w:hAnsi="Garamond" w:cs="Arial"/>
          <w:bCs/>
          <w:color w:val="000000" w:themeColor="text1"/>
          <w:lang w:eastAsia="ar-SA"/>
        </w:rPr>
      </w:pPr>
      <w:r w:rsidRPr="00E94412">
        <w:rPr>
          <w:rFonts w:ascii="Garamond" w:eastAsia="Times New Roman" w:hAnsi="Garamond" w:cs="Arial"/>
          <w:bCs/>
          <w:color w:val="000000" w:themeColor="text1"/>
          <w:lang w:eastAsia="ar-SA"/>
        </w:rPr>
        <w:t>Okres gwarancji udzielony przez Wykonawcę wynosi:</w:t>
      </w:r>
    </w:p>
    <w:p w14:paraId="6D797D45" w14:textId="1ED4DBAB" w:rsidR="007A20D9" w:rsidRPr="00E94412" w:rsidRDefault="007A20D9" w:rsidP="00E94412">
      <w:pPr>
        <w:numPr>
          <w:ilvl w:val="0"/>
          <w:numId w:val="26"/>
        </w:numPr>
        <w:spacing w:after="120" w:line="240" w:lineRule="auto"/>
        <w:ind w:left="851" w:right="-48"/>
        <w:jc w:val="both"/>
        <w:rPr>
          <w:rFonts w:ascii="Garamond" w:eastAsia="Times New Roman" w:hAnsi="Garamond" w:cs="Arial"/>
          <w:color w:val="000000" w:themeColor="text1"/>
          <w:lang w:eastAsia="ar-SA"/>
        </w:rPr>
      </w:pPr>
      <w:r w:rsidRPr="00E94412">
        <w:rPr>
          <w:rFonts w:ascii="Garamond" w:eastAsia="Times New Roman" w:hAnsi="Garamond" w:cs="Arial"/>
          <w:color w:val="000000" w:themeColor="text1"/>
          <w:lang w:eastAsia="ar-SA"/>
        </w:rPr>
        <w:t xml:space="preserve">na wymienione części – </w:t>
      </w:r>
      <w:r w:rsidR="002015E8">
        <w:rPr>
          <w:rFonts w:ascii="Garamond" w:eastAsia="Times New Roman" w:hAnsi="Garamond" w:cs="Arial"/>
          <w:color w:val="000000" w:themeColor="text1"/>
          <w:lang w:eastAsia="ar-SA"/>
        </w:rPr>
        <w:t>12</w:t>
      </w:r>
      <w:r w:rsidRPr="00E94412">
        <w:rPr>
          <w:rFonts w:ascii="Garamond" w:eastAsia="Times New Roman" w:hAnsi="Garamond" w:cs="Arial"/>
          <w:color w:val="000000" w:themeColor="text1"/>
          <w:lang w:eastAsia="ar-SA"/>
        </w:rPr>
        <w:t xml:space="preserve"> miesięcy. Okres gwarancji liczony jest od dnia zamontowania części </w:t>
      </w:r>
      <w:r w:rsidR="002015E8">
        <w:rPr>
          <w:rFonts w:ascii="Garamond" w:eastAsia="Times New Roman" w:hAnsi="Garamond" w:cs="Arial"/>
          <w:color w:val="000000" w:themeColor="text1"/>
          <w:lang w:eastAsia="ar-SA"/>
        </w:rPr>
        <w:t>-</w:t>
      </w:r>
      <w:r w:rsidRPr="00E94412">
        <w:rPr>
          <w:rFonts w:ascii="Garamond" w:eastAsia="Times New Roman" w:hAnsi="Garamond" w:cs="Arial"/>
          <w:color w:val="000000" w:themeColor="text1"/>
          <w:lang w:eastAsia="ar-SA"/>
        </w:rPr>
        <w:t xml:space="preserve"> potwierdzony Raportem Serwisowym;</w:t>
      </w:r>
    </w:p>
    <w:p w14:paraId="68C7B939" w14:textId="5DFEF96A" w:rsidR="007A20D9" w:rsidRPr="00E94412" w:rsidRDefault="007A20D9" w:rsidP="00E94412">
      <w:pPr>
        <w:numPr>
          <w:ilvl w:val="0"/>
          <w:numId w:val="26"/>
        </w:numPr>
        <w:spacing w:after="120" w:line="240" w:lineRule="auto"/>
        <w:ind w:left="851" w:right="-48"/>
        <w:jc w:val="both"/>
        <w:rPr>
          <w:rFonts w:ascii="Garamond" w:eastAsia="Times New Roman" w:hAnsi="Garamond" w:cs="Arial"/>
          <w:color w:val="000000" w:themeColor="text1"/>
          <w:lang w:eastAsia="ar-SA"/>
        </w:rPr>
      </w:pPr>
      <w:r w:rsidRPr="00E94412">
        <w:rPr>
          <w:rFonts w:ascii="Garamond" w:eastAsia="Times New Roman" w:hAnsi="Garamond" w:cs="Arial"/>
          <w:color w:val="000000" w:themeColor="text1"/>
          <w:lang w:eastAsia="ar-SA"/>
        </w:rPr>
        <w:t xml:space="preserve">na wykonaną usługę – </w:t>
      </w:r>
      <w:r w:rsidR="00340FF1" w:rsidRPr="00E94412">
        <w:rPr>
          <w:rFonts w:ascii="Garamond" w:eastAsia="MS Mincho" w:hAnsi="Garamond" w:cs="Arial"/>
          <w:i/>
          <w:iCs/>
          <w:color w:val="ED7D31" w:themeColor="accent2"/>
          <w:highlight w:val="yellow"/>
          <w:lang w:eastAsia="ar-SA"/>
        </w:rPr>
        <w:t>(zgodnie z zadeklarowanym w kryterium terminie)</w:t>
      </w:r>
      <w:r w:rsidRPr="00E94412">
        <w:rPr>
          <w:rFonts w:ascii="Garamond" w:eastAsia="Times New Roman" w:hAnsi="Garamond" w:cs="Arial"/>
          <w:color w:val="000000" w:themeColor="text1"/>
          <w:lang w:eastAsia="ar-SA"/>
        </w:rPr>
        <w:t xml:space="preserve"> miesięcy. W przypadku przestoju sprzętu w związku z naprawą gwarancyjną okres gwarancji zostanie wydłużony o czas przestoju sprzętu.</w:t>
      </w:r>
    </w:p>
    <w:p w14:paraId="5119B4F8" w14:textId="77777777" w:rsidR="007A20D9" w:rsidRPr="00E94412" w:rsidRDefault="007A20D9" w:rsidP="00E94412">
      <w:pPr>
        <w:numPr>
          <w:ilvl w:val="0"/>
          <w:numId w:val="20"/>
        </w:numPr>
        <w:suppressAutoHyphens/>
        <w:spacing w:after="120" w:line="240" w:lineRule="auto"/>
        <w:ind w:left="426" w:hanging="426"/>
        <w:jc w:val="both"/>
        <w:rPr>
          <w:rFonts w:ascii="Garamond" w:eastAsia="Times New Roman" w:hAnsi="Garamond" w:cs="Arial"/>
          <w:bCs/>
          <w:color w:val="000000" w:themeColor="text1"/>
          <w:lang w:eastAsia="ar-SA"/>
        </w:rPr>
      </w:pPr>
      <w:r w:rsidRPr="00E94412">
        <w:rPr>
          <w:rFonts w:ascii="Garamond" w:eastAsia="Times New Roman" w:hAnsi="Garamond" w:cs="Arial"/>
          <w:bCs/>
          <w:color w:val="000000" w:themeColor="text1"/>
          <w:lang w:eastAsia="ar-SA"/>
        </w:rPr>
        <w:t xml:space="preserve">Termin naprawy gwarancyjnej wynosi 5 dni robocze od daty zgłoszenia przez Zamawiającego. </w:t>
      </w:r>
    </w:p>
    <w:p w14:paraId="62407232" w14:textId="77777777" w:rsidR="007A20D9" w:rsidRPr="00E94412" w:rsidRDefault="007A20D9" w:rsidP="00E94412">
      <w:pPr>
        <w:numPr>
          <w:ilvl w:val="0"/>
          <w:numId w:val="20"/>
        </w:numPr>
        <w:suppressAutoHyphens/>
        <w:spacing w:after="120" w:line="240" w:lineRule="auto"/>
        <w:ind w:left="426" w:hanging="426"/>
        <w:jc w:val="both"/>
        <w:rPr>
          <w:rFonts w:ascii="Garamond" w:eastAsia="Times New Roman" w:hAnsi="Garamond" w:cs="Arial"/>
          <w:bCs/>
          <w:color w:val="000000" w:themeColor="text1"/>
          <w:lang w:eastAsia="ar-SA"/>
        </w:rPr>
      </w:pPr>
      <w:r w:rsidRPr="00E94412">
        <w:rPr>
          <w:rFonts w:ascii="Garamond" w:eastAsia="Times New Roman" w:hAnsi="Garamond" w:cs="Arial"/>
          <w:bCs/>
          <w:color w:val="000000" w:themeColor="text1"/>
          <w:lang w:eastAsia="ar-SA"/>
        </w:rPr>
        <w:t>Termin gwarancji liczony jest od dnia odbioru wykonania prac, które dokumentuje się datą podpisania Raportu Serwisowego.</w:t>
      </w:r>
    </w:p>
    <w:p w14:paraId="5D69DBC7" w14:textId="77777777" w:rsidR="007A20D9" w:rsidRPr="00E94412" w:rsidRDefault="007A20D9" w:rsidP="00E94412">
      <w:pPr>
        <w:numPr>
          <w:ilvl w:val="0"/>
          <w:numId w:val="20"/>
        </w:numPr>
        <w:suppressAutoHyphens/>
        <w:spacing w:after="120" w:line="240" w:lineRule="auto"/>
        <w:ind w:left="426" w:hanging="426"/>
        <w:jc w:val="both"/>
        <w:rPr>
          <w:rFonts w:ascii="Garamond" w:eastAsia="Times New Roman" w:hAnsi="Garamond" w:cs="Arial"/>
          <w:bCs/>
          <w:color w:val="000000" w:themeColor="text1"/>
          <w:lang w:eastAsia="ar-SA"/>
        </w:rPr>
      </w:pPr>
      <w:r w:rsidRPr="00E94412">
        <w:rPr>
          <w:rFonts w:ascii="Garamond" w:eastAsia="Times New Roman" w:hAnsi="Garamond" w:cs="Arial"/>
          <w:bCs/>
          <w:color w:val="000000" w:themeColor="text1"/>
          <w:lang w:eastAsia="ar-SA"/>
        </w:rPr>
        <w:t>Gwarancja obejmuje wymianę części objętych gwarancją, które uległy uszkodzeniu pomimo prawidłowego użytkowania, oraz obowiązek przystąpienia do usunięcia awarii wskutek niewłaściwego wykonania pracy w ramach serwisu.</w:t>
      </w:r>
    </w:p>
    <w:p w14:paraId="4121458C" w14:textId="77777777" w:rsidR="007A20D9" w:rsidRPr="00E94412" w:rsidRDefault="007A20D9" w:rsidP="00E94412">
      <w:pPr>
        <w:numPr>
          <w:ilvl w:val="0"/>
          <w:numId w:val="20"/>
        </w:numPr>
        <w:suppressAutoHyphens/>
        <w:spacing w:after="120" w:line="240" w:lineRule="auto"/>
        <w:ind w:left="426" w:hanging="426"/>
        <w:jc w:val="both"/>
        <w:rPr>
          <w:rFonts w:ascii="Garamond" w:eastAsia="Times New Roman" w:hAnsi="Garamond" w:cs="Arial"/>
          <w:bCs/>
          <w:color w:val="000000" w:themeColor="text1"/>
          <w:lang w:eastAsia="ar-SA"/>
        </w:rPr>
      </w:pPr>
      <w:r w:rsidRPr="00E94412">
        <w:rPr>
          <w:rFonts w:ascii="Garamond" w:eastAsia="Times New Roman" w:hAnsi="Garamond" w:cs="Arial"/>
          <w:bCs/>
          <w:color w:val="000000" w:themeColor="text1"/>
          <w:lang w:eastAsia="ar-SA"/>
        </w:rPr>
        <w:t>Zamawiającemu niezależnie od uprawnień z tytułu gwarancji przysługują uprawnienia z tytułu rękojmi. Do odpowiedzialności z tytułu rękojmi stosuje się przepisu Kodeksu cywilnego.</w:t>
      </w:r>
    </w:p>
    <w:p w14:paraId="3475E70C" w14:textId="77777777" w:rsidR="007A20D9" w:rsidRPr="00E94412" w:rsidRDefault="007A20D9" w:rsidP="00E94412">
      <w:pPr>
        <w:spacing w:after="120" w:line="240" w:lineRule="auto"/>
        <w:jc w:val="center"/>
        <w:rPr>
          <w:rFonts w:ascii="Garamond" w:eastAsia="Times New Roman" w:hAnsi="Garamond" w:cs="Arial"/>
          <w:b/>
          <w:bCs/>
          <w:color w:val="000000" w:themeColor="text1"/>
          <w:lang w:eastAsia="ar-SA"/>
        </w:rPr>
      </w:pPr>
    </w:p>
    <w:p w14:paraId="2A2D935F" w14:textId="7454A7FE" w:rsidR="007A20D9" w:rsidRPr="00E94412" w:rsidRDefault="007A20D9" w:rsidP="00E94412">
      <w:pPr>
        <w:spacing w:after="120" w:line="240" w:lineRule="auto"/>
        <w:jc w:val="center"/>
        <w:rPr>
          <w:rFonts w:ascii="Garamond" w:eastAsia="Times New Roman" w:hAnsi="Garamond" w:cs="Arial"/>
          <w:b/>
          <w:bCs/>
          <w:color w:val="000000" w:themeColor="text1"/>
          <w:lang w:eastAsia="ar-SA"/>
        </w:rPr>
      </w:pPr>
      <w:r w:rsidRPr="00E94412">
        <w:rPr>
          <w:rFonts w:ascii="Garamond" w:eastAsia="Times New Roman" w:hAnsi="Garamond" w:cs="Arial"/>
          <w:b/>
          <w:bCs/>
          <w:color w:val="000000" w:themeColor="text1"/>
          <w:lang w:eastAsia="ar-SA"/>
        </w:rPr>
        <w:t xml:space="preserve">§ </w:t>
      </w:r>
      <w:r w:rsidR="00D654A7" w:rsidRPr="00E94412">
        <w:rPr>
          <w:rFonts w:ascii="Garamond" w:eastAsia="Times New Roman" w:hAnsi="Garamond" w:cs="Arial"/>
          <w:b/>
          <w:bCs/>
          <w:color w:val="000000" w:themeColor="text1"/>
          <w:lang w:eastAsia="ar-SA"/>
        </w:rPr>
        <w:t>8</w:t>
      </w:r>
    </w:p>
    <w:p w14:paraId="317B7F73" w14:textId="77777777" w:rsidR="007A20D9" w:rsidRPr="00E94412" w:rsidRDefault="007A20D9" w:rsidP="00E94412">
      <w:pPr>
        <w:spacing w:after="120" w:line="240" w:lineRule="auto"/>
        <w:jc w:val="center"/>
        <w:rPr>
          <w:rFonts w:ascii="Garamond" w:eastAsia="Times New Roman" w:hAnsi="Garamond" w:cs="Arial"/>
          <w:b/>
          <w:bCs/>
          <w:color w:val="000000" w:themeColor="text1"/>
          <w:lang w:eastAsia="ar-SA"/>
        </w:rPr>
      </w:pPr>
      <w:r w:rsidRPr="00E94412">
        <w:rPr>
          <w:rFonts w:ascii="Garamond" w:eastAsia="Times New Roman" w:hAnsi="Garamond" w:cs="Arial"/>
          <w:b/>
          <w:bCs/>
          <w:color w:val="000000" w:themeColor="text1"/>
          <w:lang w:eastAsia="ar-SA"/>
        </w:rPr>
        <w:t>[Zmiana postanowień Umowy, odstąpienie, rozwiązanie Umowy]</w:t>
      </w:r>
    </w:p>
    <w:p w14:paraId="69D533BE" w14:textId="77777777" w:rsidR="007A20D9" w:rsidRPr="00E94412" w:rsidRDefault="007A20D9" w:rsidP="00E94412">
      <w:pPr>
        <w:numPr>
          <w:ilvl w:val="0"/>
          <w:numId w:val="33"/>
        </w:numPr>
        <w:suppressAutoHyphens/>
        <w:spacing w:after="120" w:line="240" w:lineRule="auto"/>
        <w:ind w:left="426"/>
        <w:jc w:val="both"/>
        <w:rPr>
          <w:rFonts w:ascii="Garamond" w:eastAsia="Times New Roman" w:hAnsi="Garamond" w:cs="Arial"/>
          <w:bCs/>
          <w:color w:val="000000" w:themeColor="text1"/>
          <w:lang w:eastAsia="ar-SA"/>
        </w:rPr>
      </w:pPr>
      <w:r w:rsidRPr="00E94412">
        <w:rPr>
          <w:rFonts w:ascii="Garamond" w:eastAsia="Times New Roman" w:hAnsi="Garamond" w:cs="Arial"/>
          <w:bCs/>
          <w:color w:val="000000" w:themeColor="text1"/>
          <w:lang w:eastAsia="ar-SA"/>
        </w:rPr>
        <w:t>Zmiana postanowień Umowy może nastąpić za zgodą obu Stron na piśmie pod rygorem nieważności.</w:t>
      </w:r>
    </w:p>
    <w:p w14:paraId="2D0BC409" w14:textId="2F7C4CC9" w:rsidR="007A20D9" w:rsidRPr="00E94412" w:rsidRDefault="007A20D9" w:rsidP="00E94412">
      <w:pPr>
        <w:numPr>
          <w:ilvl w:val="0"/>
          <w:numId w:val="33"/>
        </w:numPr>
        <w:suppressAutoHyphens/>
        <w:spacing w:after="120" w:line="240" w:lineRule="auto"/>
        <w:ind w:left="426" w:hanging="426"/>
        <w:jc w:val="both"/>
        <w:rPr>
          <w:rFonts w:ascii="Garamond" w:eastAsia="Times New Roman" w:hAnsi="Garamond" w:cs="Arial"/>
          <w:bCs/>
          <w:color w:val="000000" w:themeColor="text1"/>
          <w:lang w:eastAsia="ar-SA"/>
        </w:rPr>
      </w:pPr>
      <w:r w:rsidRPr="00E94412">
        <w:rPr>
          <w:rFonts w:ascii="Garamond" w:eastAsia="Times New Roman" w:hAnsi="Garamond" w:cs="Arial"/>
          <w:bCs/>
          <w:color w:val="000000" w:themeColor="text1"/>
          <w:lang w:eastAsia="ar-SA"/>
        </w:rPr>
        <w:t>Strony dopuszczają zmianę Umowy w sytuacji, gdy:</w:t>
      </w:r>
    </w:p>
    <w:p w14:paraId="1391BCF0" w14:textId="77777777" w:rsidR="00F3442D" w:rsidRPr="00F3442D" w:rsidRDefault="00F3442D" w:rsidP="00F3442D">
      <w:pPr>
        <w:numPr>
          <w:ilvl w:val="0"/>
          <w:numId w:val="27"/>
        </w:numPr>
        <w:spacing w:after="120" w:line="240" w:lineRule="auto"/>
        <w:ind w:right="-48"/>
        <w:jc w:val="both"/>
        <w:rPr>
          <w:rFonts w:ascii="Garamond" w:eastAsia="Times New Roman" w:hAnsi="Garamond" w:cs="Arial"/>
          <w:color w:val="000000" w:themeColor="text1"/>
          <w:lang w:eastAsia="ar-SA"/>
        </w:rPr>
      </w:pPr>
      <w:r w:rsidRPr="00F3442D">
        <w:rPr>
          <w:rFonts w:ascii="Garamond" w:eastAsia="Times New Roman" w:hAnsi="Garamond" w:cs="Arial"/>
          <w:color w:val="000000" w:themeColor="text1"/>
          <w:lang w:eastAsia="ar-SA"/>
        </w:rPr>
        <w:lastRenderedPageBreak/>
        <w:t>zmiany stawki podatku od towarów i usług, która następuje automatycznie z dniem wejścia wżycie zmienionych przepisów (klauzula waloryzacyjna);</w:t>
      </w:r>
    </w:p>
    <w:p w14:paraId="590A0C04" w14:textId="77777777" w:rsidR="00F3442D" w:rsidRPr="00F3442D" w:rsidRDefault="00F3442D" w:rsidP="00F3442D">
      <w:pPr>
        <w:numPr>
          <w:ilvl w:val="0"/>
          <w:numId w:val="27"/>
        </w:numPr>
        <w:spacing w:after="120" w:line="240" w:lineRule="auto"/>
        <w:ind w:right="-48"/>
        <w:jc w:val="both"/>
        <w:rPr>
          <w:rFonts w:ascii="Garamond" w:eastAsia="Times New Roman" w:hAnsi="Garamond" w:cs="Arial"/>
          <w:color w:val="000000" w:themeColor="text1"/>
          <w:lang w:eastAsia="ar-SA"/>
        </w:rPr>
      </w:pPr>
      <w:r w:rsidRPr="00F3442D">
        <w:rPr>
          <w:rFonts w:ascii="Garamond" w:eastAsia="Times New Roman" w:hAnsi="Garamond" w:cs="Arial"/>
          <w:color w:val="000000" w:themeColor="text1"/>
          <w:lang w:eastAsia="ar-SA"/>
        </w:rPr>
        <w:t xml:space="preserve">zmiany wysokości minimalnego wynagrodzenia za pracę albo wysokości minimalnej stawki godzinowej, ustalonych na podstawie przepisów ustawy z dnia 10 października 2002 r. o minimalnym wynagrodzeniu za pracę a także w przypadku zmiany zasad podlegania ubezpieczeniom społecznym lub ubezpieczeniu zdrowotnemu lub wysokości stawki składki na ubezpieczenia społeczne lub zdrowotne, wynagrodzenie Wykonawcy, może podlegać waloryzacji w trakcie obowiązywania umowy, pod warunkiem, że umowa obowiązuje ponad 12 miesięcy, na pisemny wniosek Wykonawcy skierowany do Zamawiającego wraz z uzasadnieniem oraz szczegółowym wyliczeniem wpływu zmiany na ponoszone przez Wykonawcę koszty wykonania zamówienia. </w:t>
      </w:r>
    </w:p>
    <w:p w14:paraId="717BE492" w14:textId="77777777" w:rsidR="00F3442D" w:rsidRPr="00F3442D" w:rsidRDefault="00F3442D" w:rsidP="00F3442D">
      <w:pPr>
        <w:numPr>
          <w:ilvl w:val="0"/>
          <w:numId w:val="27"/>
        </w:numPr>
        <w:spacing w:after="120" w:line="240" w:lineRule="auto"/>
        <w:ind w:right="-48"/>
        <w:jc w:val="both"/>
        <w:rPr>
          <w:rFonts w:ascii="Garamond" w:eastAsia="Times New Roman" w:hAnsi="Garamond" w:cs="Arial"/>
          <w:color w:val="000000" w:themeColor="text1"/>
          <w:lang w:eastAsia="ar-SA"/>
        </w:rPr>
      </w:pPr>
      <w:r w:rsidRPr="00F3442D">
        <w:rPr>
          <w:rFonts w:ascii="Garamond" w:eastAsia="Times New Roman" w:hAnsi="Garamond" w:cs="Arial"/>
          <w:color w:val="000000" w:themeColor="text1"/>
          <w:lang w:eastAsia="ar-SA"/>
        </w:rPr>
        <w:t xml:space="preserve">zmiany zasad podlegania ubezpieczeniom społecznym lub ubezpieczeniu zdrowotnemu lub wysokości stawki składki na ubezpieczenia społeczne lub zdrowotne, wynagrodzenie Wykonawcy, może podlegać waloryzacji w trakcie obowiązywania umowy, pod warunkiem, że umowa obowiązuje ponad 12 miesięcy, na pisemny wniosek Wykonawcy skierowany do Zamawiającego wraz z uzasadnieniem oraz szczegółowym wyliczeniem wpływu zmiany na ponoszone przez Wykonawcę koszty wykonania zamówienia. </w:t>
      </w:r>
    </w:p>
    <w:p w14:paraId="38FC9D31" w14:textId="77777777" w:rsidR="00F3442D" w:rsidRPr="00F3442D" w:rsidRDefault="00F3442D" w:rsidP="00F3442D">
      <w:pPr>
        <w:numPr>
          <w:ilvl w:val="0"/>
          <w:numId w:val="27"/>
        </w:numPr>
        <w:spacing w:after="120" w:line="240" w:lineRule="auto"/>
        <w:ind w:right="-48"/>
        <w:jc w:val="both"/>
        <w:rPr>
          <w:rFonts w:ascii="Garamond" w:eastAsia="Times New Roman" w:hAnsi="Garamond" w:cs="Arial"/>
          <w:color w:val="000000" w:themeColor="text1"/>
          <w:lang w:eastAsia="ar-SA"/>
        </w:rPr>
      </w:pPr>
      <w:r w:rsidRPr="00F3442D">
        <w:rPr>
          <w:rFonts w:ascii="Garamond" w:eastAsia="Times New Roman" w:hAnsi="Garamond" w:cs="Arial"/>
          <w:color w:val="000000" w:themeColor="text1"/>
          <w:lang w:eastAsia="ar-SA"/>
        </w:rPr>
        <w:t xml:space="preserve">zmiany zasad gromadzenia i wysokości wpłat do pracowniczych planów kapitałowych, o których mowa w ustawie z dnia 4 października 2018 r. o pracowniczych planach kapitałowych, wynagrodzenie Wykonawcy, może podlegać waloryzacji w trakcie obowiązywania umowy, pod warunkiem, że umowa obowiązuje ponad 12 miesięcy, na pisemny wniosek Wykonawcy skierowany do Zamawiającego wraz z uzasadnieniem oraz szczegółowym wyliczeniem wpływu zmiany na ponoszone przez Wykonawcę koszty wykonania zamówienia. </w:t>
      </w:r>
    </w:p>
    <w:p w14:paraId="6795112C" w14:textId="77777777" w:rsidR="00F3442D" w:rsidRPr="00F3442D" w:rsidRDefault="00F3442D" w:rsidP="00F3442D">
      <w:pPr>
        <w:numPr>
          <w:ilvl w:val="0"/>
          <w:numId w:val="27"/>
        </w:numPr>
        <w:spacing w:after="120" w:line="240" w:lineRule="auto"/>
        <w:ind w:right="-48"/>
        <w:jc w:val="both"/>
        <w:rPr>
          <w:rFonts w:ascii="Garamond" w:eastAsia="Times New Roman" w:hAnsi="Garamond" w:cs="Arial"/>
          <w:color w:val="000000" w:themeColor="text1"/>
          <w:lang w:eastAsia="ar-SA"/>
        </w:rPr>
      </w:pPr>
      <w:r w:rsidRPr="00F3442D">
        <w:rPr>
          <w:rFonts w:ascii="Garamond" w:eastAsia="Times New Roman" w:hAnsi="Garamond" w:cs="Arial"/>
          <w:color w:val="000000" w:themeColor="text1"/>
          <w:lang w:eastAsia="ar-SA"/>
        </w:rPr>
        <w:t>Nie wyczerpania ilościowego oraz wartościowego umowy, poprzez przedłużenie terminu jej obowiązywania, jednak nie dłużej niż o kolejne 12 miesięcy.</w:t>
      </w:r>
    </w:p>
    <w:p w14:paraId="671AD97C" w14:textId="6890D9AA" w:rsidR="00F3442D" w:rsidRPr="00221302" w:rsidRDefault="00F3442D" w:rsidP="00221302">
      <w:pPr>
        <w:pStyle w:val="Akapitzlist"/>
        <w:numPr>
          <w:ilvl w:val="0"/>
          <w:numId w:val="33"/>
        </w:numPr>
        <w:spacing w:after="120" w:line="240" w:lineRule="auto"/>
        <w:ind w:right="-48"/>
        <w:jc w:val="both"/>
        <w:rPr>
          <w:rFonts w:ascii="Garamond" w:eastAsia="Times New Roman" w:hAnsi="Garamond" w:cs="Arial"/>
          <w:color w:val="000000" w:themeColor="text1"/>
          <w:lang w:eastAsia="ar-SA"/>
        </w:rPr>
      </w:pPr>
      <w:r w:rsidRPr="00221302">
        <w:rPr>
          <w:rFonts w:ascii="Garamond" w:eastAsia="Times New Roman" w:hAnsi="Garamond" w:cs="Arial"/>
          <w:color w:val="000000" w:themeColor="text1"/>
          <w:lang w:eastAsia="ar-SA"/>
        </w:rPr>
        <w:t xml:space="preserve">W wypadku zmiany, o której mowa w ust. 2 </w:t>
      </w:r>
      <w:r>
        <w:rPr>
          <w:rFonts w:ascii="Garamond" w:eastAsia="Times New Roman" w:hAnsi="Garamond" w:cs="Arial"/>
          <w:color w:val="000000" w:themeColor="text1"/>
          <w:lang w:eastAsia="ar-SA"/>
        </w:rPr>
        <w:t xml:space="preserve">pkt 1) </w:t>
      </w:r>
      <w:r w:rsidRPr="00221302">
        <w:rPr>
          <w:rFonts w:ascii="Garamond" w:eastAsia="Times New Roman" w:hAnsi="Garamond" w:cs="Arial"/>
          <w:color w:val="000000" w:themeColor="text1"/>
          <w:lang w:eastAsia="ar-SA"/>
        </w:rPr>
        <w:t>wartość netto wynagrodzenia Wykonawcy nie zmieni się.</w:t>
      </w:r>
    </w:p>
    <w:p w14:paraId="0C16452A" w14:textId="138BE146" w:rsidR="00F3442D" w:rsidRPr="00F3442D" w:rsidRDefault="00F3442D" w:rsidP="00221302">
      <w:pPr>
        <w:numPr>
          <w:ilvl w:val="0"/>
          <w:numId w:val="33"/>
        </w:numPr>
        <w:spacing w:after="120" w:line="240" w:lineRule="auto"/>
        <w:ind w:right="-48"/>
        <w:jc w:val="both"/>
        <w:rPr>
          <w:rFonts w:ascii="Garamond" w:eastAsia="Times New Roman" w:hAnsi="Garamond" w:cs="Arial"/>
          <w:color w:val="000000" w:themeColor="text1"/>
          <w:lang w:eastAsia="ar-SA"/>
        </w:rPr>
      </w:pPr>
      <w:r w:rsidRPr="00F3442D">
        <w:rPr>
          <w:rFonts w:ascii="Garamond" w:eastAsia="Times New Roman" w:hAnsi="Garamond" w:cs="Arial"/>
          <w:color w:val="000000" w:themeColor="text1"/>
          <w:lang w:eastAsia="ar-SA"/>
        </w:rPr>
        <w:t xml:space="preserve">W przypadku zmiany, o której mowa w ust. 2 </w:t>
      </w:r>
      <w:r>
        <w:rPr>
          <w:rFonts w:ascii="Garamond" w:eastAsia="Times New Roman" w:hAnsi="Garamond" w:cs="Arial"/>
          <w:color w:val="000000" w:themeColor="text1"/>
          <w:lang w:eastAsia="ar-SA"/>
        </w:rPr>
        <w:t>pkt 2)</w:t>
      </w:r>
      <w:r w:rsidRPr="00F3442D">
        <w:rPr>
          <w:rFonts w:ascii="Garamond" w:eastAsia="Times New Roman" w:hAnsi="Garamond" w:cs="Arial"/>
          <w:color w:val="000000" w:themeColor="text1"/>
          <w:lang w:eastAsia="ar-SA"/>
        </w:rPr>
        <w:t xml:space="preserve"> wynagrodzenie Wykonawcy może ulec zmianie o wartość wzrostu całkowitego kosztu Wykonawcy wynikającą ze zwiększenia wynagrodzeń osób bezpośrednio wykonujących zamówienie do wysokości aktualnie obowiązującego minimalnego wynagrodzenia za pracę albo wysokości minimalnej stawki godzinowej, z uwzględnieniem wszystkich obciążeń publicznoprawnych od kwoty wzrostu.</w:t>
      </w:r>
    </w:p>
    <w:p w14:paraId="4D680AF0" w14:textId="10DF99DC" w:rsidR="00F3442D" w:rsidRDefault="00F3442D" w:rsidP="00F3442D">
      <w:pPr>
        <w:numPr>
          <w:ilvl w:val="0"/>
          <w:numId w:val="33"/>
        </w:numPr>
        <w:spacing w:after="120" w:line="240" w:lineRule="auto"/>
        <w:ind w:right="-48"/>
        <w:jc w:val="both"/>
        <w:rPr>
          <w:rFonts w:ascii="Garamond" w:eastAsia="Times New Roman" w:hAnsi="Garamond" w:cs="Arial"/>
          <w:color w:val="000000" w:themeColor="text1"/>
          <w:lang w:eastAsia="ar-SA"/>
        </w:rPr>
      </w:pPr>
      <w:r w:rsidRPr="00F3442D">
        <w:rPr>
          <w:rFonts w:ascii="Garamond" w:eastAsia="Times New Roman" w:hAnsi="Garamond" w:cs="Arial"/>
          <w:color w:val="000000" w:themeColor="text1"/>
          <w:lang w:eastAsia="ar-SA"/>
        </w:rPr>
        <w:t xml:space="preserve">W przypadku zmiany, o której mowa w ust. 2 </w:t>
      </w:r>
      <w:r>
        <w:rPr>
          <w:rFonts w:ascii="Garamond" w:eastAsia="Times New Roman" w:hAnsi="Garamond" w:cs="Arial"/>
          <w:color w:val="000000" w:themeColor="text1"/>
          <w:lang w:eastAsia="ar-SA"/>
        </w:rPr>
        <w:t>pkt 3</w:t>
      </w:r>
      <w:r w:rsidRPr="00F3442D">
        <w:rPr>
          <w:rFonts w:ascii="Garamond" w:eastAsia="Times New Roman" w:hAnsi="Garamond" w:cs="Arial"/>
          <w:color w:val="000000" w:themeColor="text1"/>
          <w:lang w:eastAsia="ar-SA"/>
        </w:rPr>
        <w:t xml:space="preserve"> wynagrodzenie Wykonawcy może ulec zmianie o wartość wzrostu całkowitego kosztu Wykonawcy, jaką będzie on zobowiązany dodatkowo ponieść w celu uwzględnienia tej zmiany, przy zachowaniu dotychczasowej kwoty netto wynagrodzenia osób bezpośrednio wykonujących zamówienie na rzecz Zamawiającego.</w:t>
      </w:r>
    </w:p>
    <w:p w14:paraId="6D1E4DA8" w14:textId="49D1DFCC" w:rsidR="00F3442D" w:rsidRPr="00F3442D" w:rsidRDefault="00F3442D" w:rsidP="00221302">
      <w:pPr>
        <w:numPr>
          <w:ilvl w:val="0"/>
          <w:numId w:val="33"/>
        </w:numPr>
        <w:spacing w:after="120" w:line="240" w:lineRule="auto"/>
        <w:ind w:right="-48"/>
        <w:jc w:val="both"/>
        <w:rPr>
          <w:rFonts w:ascii="Garamond" w:eastAsia="Times New Roman" w:hAnsi="Garamond" w:cs="Arial"/>
          <w:color w:val="000000" w:themeColor="text1"/>
          <w:lang w:eastAsia="ar-SA"/>
        </w:rPr>
      </w:pPr>
      <w:r w:rsidRPr="00F3442D">
        <w:rPr>
          <w:rFonts w:ascii="Garamond" w:eastAsia="Times New Roman" w:hAnsi="Garamond" w:cs="Arial"/>
          <w:color w:val="000000" w:themeColor="text1"/>
          <w:lang w:eastAsia="ar-SA"/>
        </w:rPr>
        <w:t xml:space="preserve">Wprowadza się klauzule waloryzacyjną, polegająca na możliwości zwiększenia ceny usługi (roboczogodziny) jeżeli umowa obowiązuje co najmniej 12 miesięcy, na pisemny wniosek Wykonawcy. W takim przypadku waloryzacja będzie dokonywana raz do roku, z </w:t>
      </w:r>
      <w:proofErr w:type="spellStart"/>
      <w:r w:rsidRPr="00F3442D">
        <w:rPr>
          <w:rFonts w:ascii="Garamond" w:eastAsia="Times New Roman" w:hAnsi="Garamond" w:cs="Arial"/>
          <w:color w:val="000000" w:themeColor="text1"/>
          <w:lang w:eastAsia="ar-SA"/>
        </w:rPr>
        <w:t>uwazględnieniem</w:t>
      </w:r>
      <w:proofErr w:type="spellEnd"/>
      <w:r w:rsidRPr="00F3442D">
        <w:rPr>
          <w:rFonts w:ascii="Garamond" w:eastAsia="Times New Roman" w:hAnsi="Garamond" w:cs="Arial"/>
          <w:color w:val="000000" w:themeColor="text1"/>
          <w:lang w:eastAsia="ar-SA"/>
        </w:rPr>
        <w:t xml:space="preserve"> wartości średniorocznego wskaźnika cen towarów</w:t>
      </w:r>
      <w:r>
        <w:rPr>
          <w:rFonts w:ascii="Garamond" w:eastAsia="Times New Roman" w:hAnsi="Garamond" w:cs="Arial"/>
          <w:color w:val="000000" w:themeColor="text1"/>
          <w:lang w:eastAsia="ar-SA"/>
        </w:rPr>
        <w:t xml:space="preserve"> </w:t>
      </w:r>
      <w:r w:rsidRPr="00F3442D">
        <w:rPr>
          <w:rFonts w:ascii="Garamond" w:eastAsia="Times New Roman" w:hAnsi="Garamond" w:cs="Arial"/>
          <w:color w:val="000000" w:themeColor="text1"/>
          <w:lang w:eastAsia="ar-SA"/>
        </w:rPr>
        <w:t>i usług konsumpcyjnych ogółem</w:t>
      </w:r>
      <w:r>
        <w:rPr>
          <w:rFonts w:ascii="Garamond" w:eastAsia="Times New Roman" w:hAnsi="Garamond" w:cs="Arial"/>
          <w:color w:val="000000" w:themeColor="text1"/>
          <w:lang w:eastAsia="ar-SA"/>
        </w:rPr>
        <w:t>. Maksymalna zmiana wartości umowy, z powołaniem się na wskaźnik jak w zdaniu pierwszym, nie może przekroczyć 10% wartości umowy wskazane w §6 ust. 2 umowy.</w:t>
      </w:r>
    </w:p>
    <w:p w14:paraId="4DD817D5" w14:textId="6ED66C2B" w:rsidR="007A20D9" w:rsidRPr="00E94412" w:rsidRDefault="007A20D9" w:rsidP="00E94412">
      <w:pPr>
        <w:numPr>
          <w:ilvl w:val="0"/>
          <w:numId w:val="33"/>
        </w:numPr>
        <w:suppressAutoHyphens/>
        <w:spacing w:after="120" w:line="240" w:lineRule="auto"/>
        <w:ind w:left="426" w:hanging="426"/>
        <w:jc w:val="both"/>
        <w:rPr>
          <w:rFonts w:ascii="Garamond" w:eastAsia="Times New Roman" w:hAnsi="Garamond" w:cs="Arial"/>
          <w:bCs/>
          <w:color w:val="000000" w:themeColor="text1"/>
          <w:lang w:eastAsia="ar-SA"/>
        </w:rPr>
      </w:pPr>
      <w:r w:rsidRPr="00E94412">
        <w:rPr>
          <w:rFonts w:ascii="Garamond" w:eastAsia="Times New Roman" w:hAnsi="Garamond" w:cs="Arial"/>
          <w:color w:val="000000" w:themeColor="text1"/>
          <w:lang w:eastAsia="ar-SA"/>
        </w:rPr>
        <w:t xml:space="preserve">Zamawiający może rozwiązać umowę ze skutkiem natychmiastowym, jeżeli Wykonawca </w:t>
      </w:r>
      <w:r w:rsidR="001E1C90" w:rsidRPr="00E94412">
        <w:rPr>
          <w:rFonts w:ascii="Garamond" w:eastAsia="Times New Roman" w:hAnsi="Garamond" w:cs="Arial"/>
          <w:color w:val="000000" w:themeColor="text1"/>
          <w:lang w:eastAsia="ar-SA"/>
        </w:rPr>
        <w:br/>
      </w:r>
      <w:r w:rsidRPr="00E94412">
        <w:rPr>
          <w:rFonts w:ascii="Garamond" w:eastAsia="Times New Roman" w:hAnsi="Garamond" w:cs="Arial"/>
          <w:color w:val="000000" w:themeColor="text1"/>
          <w:lang w:eastAsia="ar-SA"/>
        </w:rPr>
        <w:t>nie dotrzymuje terminów realizacji Umowy lub nie dotrzymuje terminów wynikających z zaleceń producenta Sprzętu lub jeżeli wykonuje przedmiot Umowy w sposób niezgodny z zapisami Umowy lub normami i innymi warunkami określonymi prawem. Niezależnie od uprawnienia, o którym mowa powyżej, Zamawiający może nałożyć na Wykonawcę karę umowną, o której mowa w §</w:t>
      </w:r>
      <w:r w:rsidR="00D654A7" w:rsidRPr="00E94412">
        <w:rPr>
          <w:rFonts w:ascii="Garamond" w:eastAsia="Times New Roman" w:hAnsi="Garamond" w:cs="Arial"/>
          <w:color w:val="000000" w:themeColor="text1"/>
          <w:lang w:eastAsia="ar-SA"/>
        </w:rPr>
        <w:t>9</w:t>
      </w:r>
      <w:r w:rsidRPr="00E94412">
        <w:rPr>
          <w:rFonts w:ascii="Garamond" w:eastAsia="Times New Roman" w:hAnsi="Garamond" w:cs="Arial"/>
          <w:color w:val="000000" w:themeColor="text1"/>
          <w:lang w:eastAsia="ar-SA"/>
        </w:rPr>
        <w:t xml:space="preserve"> ust.1.</w:t>
      </w:r>
    </w:p>
    <w:p w14:paraId="227637D5" w14:textId="23DFF7A3" w:rsidR="007A20D9" w:rsidRPr="00CD44AF" w:rsidRDefault="007A20D9" w:rsidP="00E94412">
      <w:pPr>
        <w:numPr>
          <w:ilvl w:val="0"/>
          <w:numId w:val="33"/>
        </w:numPr>
        <w:suppressAutoHyphens/>
        <w:spacing w:after="120" w:line="240" w:lineRule="auto"/>
        <w:ind w:left="426" w:hanging="426"/>
        <w:jc w:val="both"/>
        <w:rPr>
          <w:rFonts w:ascii="Garamond" w:eastAsia="Times New Roman" w:hAnsi="Garamond" w:cs="Arial"/>
          <w:bCs/>
          <w:color w:val="000000" w:themeColor="text1"/>
          <w:lang w:eastAsia="ar-SA"/>
        </w:rPr>
      </w:pPr>
      <w:r w:rsidRPr="00E94412">
        <w:rPr>
          <w:rFonts w:ascii="Garamond" w:eastAsia="Times New Roman" w:hAnsi="Garamond" w:cs="Arial"/>
          <w:color w:val="000000" w:themeColor="text1"/>
          <w:lang w:eastAsia="pl-PL"/>
        </w:rPr>
        <w:t>Zamawiający zastrzega możliwość niewykorzystania całości lub części wartości brutto Umowy, a Wykonawca nie będzie miał z tego tytułu roszczeń.</w:t>
      </w:r>
    </w:p>
    <w:p w14:paraId="79266503" w14:textId="295AA076" w:rsidR="007A20D9" w:rsidRPr="00E94412" w:rsidRDefault="007A20D9" w:rsidP="00E94412">
      <w:pPr>
        <w:spacing w:after="120" w:line="240" w:lineRule="auto"/>
        <w:jc w:val="center"/>
        <w:rPr>
          <w:rFonts w:ascii="Garamond" w:eastAsia="Times New Roman" w:hAnsi="Garamond" w:cs="Arial"/>
          <w:b/>
          <w:bCs/>
          <w:color w:val="000000" w:themeColor="text1"/>
          <w:lang w:eastAsia="ar-SA"/>
        </w:rPr>
      </w:pPr>
      <w:r w:rsidRPr="00E94412">
        <w:rPr>
          <w:rFonts w:ascii="Garamond" w:eastAsia="Times New Roman" w:hAnsi="Garamond" w:cs="Arial"/>
          <w:b/>
          <w:bCs/>
          <w:color w:val="000000" w:themeColor="text1"/>
          <w:lang w:eastAsia="ar-SA"/>
        </w:rPr>
        <w:t xml:space="preserve">§ </w:t>
      </w:r>
      <w:r w:rsidR="00D654A7" w:rsidRPr="00E94412">
        <w:rPr>
          <w:rFonts w:ascii="Garamond" w:eastAsia="Times New Roman" w:hAnsi="Garamond" w:cs="Arial"/>
          <w:b/>
          <w:bCs/>
          <w:color w:val="000000" w:themeColor="text1"/>
          <w:lang w:eastAsia="ar-SA"/>
        </w:rPr>
        <w:t>9</w:t>
      </w:r>
    </w:p>
    <w:p w14:paraId="50FE2E7B" w14:textId="77777777" w:rsidR="007A20D9" w:rsidRPr="00E94412" w:rsidRDefault="007A20D9" w:rsidP="00E94412">
      <w:pPr>
        <w:spacing w:after="120" w:line="240" w:lineRule="auto"/>
        <w:jc w:val="center"/>
        <w:rPr>
          <w:rFonts w:ascii="Garamond" w:eastAsia="Times New Roman" w:hAnsi="Garamond" w:cs="Arial"/>
          <w:b/>
          <w:bCs/>
          <w:color w:val="000000" w:themeColor="text1"/>
          <w:lang w:eastAsia="ar-SA"/>
        </w:rPr>
      </w:pPr>
      <w:r w:rsidRPr="00E94412">
        <w:rPr>
          <w:rFonts w:ascii="Garamond" w:eastAsia="Times New Roman" w:hAnsi="Garamond" w:cs="Arial"/>
          <w:b/>
          <w:bCs/>
          <w:color w:val="000000" w:themeColor="text1"/>
          <w:lang w:eastAsia="ar-SA"/>
        </w:rPr>
        <w:lastRenderedPageBreak/>
        <w:t>[Kary umowne]</w:t>
      </w:r>
    </w:p>
    <w:p w14:paraId="424A1168" w14:textId="37CC5ADB" w:rsidR="007A20D9" w:rsidRPr="00E94412" w:rsidRDefault="007A20D9" w:rsidP="00E94412">
      <w:pPr>
        <w:numPr>
          <w:ilvl w:val="0"/>
          <w:numId w:val="14"/>
        </w:numPr>
        <w:suppressAutoHyphens/>
        <w:spacing w:after="120" w:line="240" w:lineRule="auto"/>
        <w:ind w:left="284"/>
        <w:jc w:val="both"/>
        <w:rPr>
          <w:rFonts w:ascii="Garamond" w:eastAsia="Times New Roman" w:hAnsi="Garamond" w:cs="Arial"/>
          <w:color w:val="000000" w:themeColor="text1"/>
          <w:lang w:eastAsia="ar-SA"/>
        </w:rPr>
      </w:pPr>
      <w:r w:rsidRPr="00E94412">
        <w:rPr>
          <w:rFonts w:ascii="Garamond" w:eastAsia="Times New Roman" w:hAnsi="Garamond" w:cs="Arial"/>
          <w:color w:val="000000" w:themeColor="text1"/>
          <w:lang w:eastAsia="ar-SA"/>
        </w:rPr>
        <w:t xml:space="preserve">Jeżeli Wykonawca nie przystąpi lub przerwie wykonywanie Umowy z przyczyn nie leżących po stronie Zamawiającego, Wykonawca zapłaci Zamawiającemu karę umowną w wysokości 10% ogólnej wartości Umowy netto określonej w § </w:t>
      </w:r>
      <w:r w:rsidR="00D654A7" w:rsidRPr="00E94412">
        <w:rPr>
          <w:rFonts w:ascii="Garamond" w:eastAsia="Times New Roman" w:hAnsi="Garamond" w:cs="Arial"/>
          <w:color w:val="000000" w:themeColor="text1"/>
          <w:lang w:eastAsia="ar-SA"/>
        </w:rPr>
        <w:t>6</w:t>
      </w:r>
      <w:r w:rsidRPr="00E94412">
        <w:rPr>
          <w:rFonts w:ascii="Garamond" w:eastAsia="Times New Roman" w:hAnsi="Garamond" w:cs="Arial"/>
          <w:color w:val="000000" w:themeColor="text1"/>
          <w:lang w:eastAsia="ar-SA"/>
        </w:rPr>
        <w:t xml:space="preserve"> ust. 2 Umowy.</w:t>
      </w:r>
    </w:p>
    <w:p w14:paraId="2E8A8BC3" w14:textId="42102D70" w:rsidR="007A20D9" w:rsidRPr="00E94412" w:rsidRDefault="007A20D9" w:rsidP="00E94412">
      <w:pPr>
        <w:numPr>
          <w:ilvl w:val="0"/>
          <w:numId w:val="14"/>
        </w:numPr>
        <w:suppressAutoHyphens/>
        <w:spacing w:after="120" w:line="240" w:lineRule="auto"/>
        <w:ind w:left="284"/>
        <w:jc w:val="both"/>
        <w:rPr>
          <w:rFonts w:ascii="Garamond" w:eastAsia="Times New Roman" w:hAnsi="Garamond" w:cs="Arial"/>
          <w:color w:val="000000" w:themeColor="text1"/>
          <w:lang w:eastAsia="ar-SA"/>
        </w:rPr>
      </w:pPr>
      <w:r w:rsidRPr="00E94412">
        <w:rPr>
          <w:rFonts w:ascii="Garamond" w:eastAsia="Times New Roman" w:hAnsi="Garamond" w:cs="Arial"/>
          <w:color w:val="000000" w:themeColor="text1"/>
          <w:lang w:eastAsia="pl-PL"/>
        </w:rPr>
        <w:t xml:space="preserve">Za </w:t>
      </w:r>
      <w:r w:rsidR="00CD44AF">
        <w:rPr>
          <w:rFonts w:ascii="Garamond" w:eastAsia="Times New Roman" w:hAnsi="Garamond" w:cs="Arial"/>
          <w:color w:val="000000" w:themeColor="text1"/>
          <w:lang w:eastAsia="pl-PL"/>
        </w:rPr>
        <w:t>zwłokę w usunięciu awarii</w:t>
      </w:r>
      <w:r w:rsidRPr="00E94412">
        <w:rPr>
          <w:rFonts w:ascii="Garamond" w:eastAsia="Times New Roman" w:hAnsi="Garamond" w:cs="Arial"/>
          <w:color w:val="000000" w:themeColor="text1"/>
          <w:lang w:eastAsia="pl-PL"/>
        </w:rPr>
        <w:t xml:space="preserve"> </w:t>
      </w:r>
      <w:r w:rsidR="00CD44AF">
        <w:rPr>
          <w:rFonts w:ascii="Garamond" w:eastAsia="Times New Roman" w:hAnsi="Garamond" w:cs="Arial"/>
          <w:color w:val="000000" w:themeColor="text1"/>
          <w:lang w:eastAsia="ar-SA"/>
        </w:rPr>
        <w:t>(</w:t>
      </w:r>
      <w:r w:rsidRPr="00E94412">
        <w:rPr>
          <w:rFonts w:ascii="Garamond" w:eastAsia="Times New Roman" w:hAnsi="Garamond" w:cs="Arial"/>
          <w:color w:val="000000" w:themeColor="text1"/>
          <w:lang w:eastAsia="ar-SA"/>
        </w:rPr>
        <w:t>o ile nie nastąpiło ono z winy Zamawiającego</w:t>
      </w:r>
      <w:r w:rsidR="00CD44AF">
        <w:rPr>
          <w:rFonts w:ascii="Garamond" w:eastAsia="Times New Roman" w:hAnsi="Garamond" w:cs="Arial"/>
          <w:color w:val="000000" w:themeColor="text1"/>
          <w:lang w:eastAsia="ar-SA"/>
        </w:rPr>
        <w:t>)</w:t>
      </w:r>
      <w:r w:rsidRPr="00E94412">
        <w:rPr>
          <w:rFonts w:ascii="Garamond" w:eastAsia="Times New Roman" w:hAnsi="Garamond" w:cs="Arial"/>
          <w:color w:val="000000" w:themeColor="text1"/>
          <w:lang w:eastAsia="ar-SA"/>
        </w:rPr>
        <w:t>, Wykonawca zapłaci kary umowne w wysokości 0,</w:t>
      </w:r>
      <w:r w:rsidR="00CD44AF">
        <w:rPr>
          <w:rFonts w:ascii="Garamond" w:eastAsia="Times New Roman" w:hAnsi="Garamond" w:cs="Arial"/>
          <w:color w:val="000000" w:themeColor="text1"/>
          <w:lang w:eastAsia="ar-SA"/>
        </w:rPr>
        <w:t>02</w:t>
      </w:r>
      <w:r w:rsidRPr="00E94412">
        <w:rPr>
          <w:rFonts w:ascii="Garamond" w:eastAsia="Times New Roman" w:hAnsi="Garamond" w:cs="Arial"/>
          <w:color w:val="000000" w:themeColor="text1"/>
          <w:lang w:eastAsia="ar-SA"/>
        </w:rPr>
        <w:t xml:space="preserve"> % netto ogólnej wartości Umowy netto określonej w § </w:t>
      </w:r>
      <w:r w:rsidR="00D654A7" w:rsidRPr="00E94412">
        <w:rPr>
          <w:rFonts w:ascii="Garamond" w:eastAsia="Times New Roman" w:hAnsi="Garamond" w:cs="Arial"/>
          <w:color w:val="000000" w:themeColor="text1"/>
          <w:lang w:eastAsia="ar-SA"/>
        </w:rPr>
        <w:t>6</w:t>
      </w:r>
      <w:r w:rsidRPr="00E94412">
        <w:rPr>
          <w:rFonts w:ascii="Garamond" w:eastAsia="Times New Roman" w:hAnsi="Garamond" w:cs="Arial"/>
          <w:color w:val="000000" w:themeColor="text1"/>
          <w:lang w:eastAsia="ar-SA"/>
        </w:rPr>
        <w:t xml:space="preserve"> ust. 2 Umowy za każd</w:t>
      </w:r>
      <w:r w:rsidR="00CD44AF">
        <w:rPr>
          <w:rFonts w:ascii="Garamond" w:eastAsia="Times New Roman" w:hAnsi="Garamond" w:cs="Arial"/>
          <w:color w:val="000000" w:themeColor="text1"/>
          <w:lang w:eastAsia="ar-SA"/>
        </w:rPr>
        <w:t>ą</w:t>
      </w:r>
      <w:r w:rsidRPr="00E94412">
        <w:rPr>
          <w:rFonts w:ascii="Garamond" w:eastAsia="Times New Roman" w:hAnsi="Garamond" w:cs="Arial"/>
          <w:color w:val="000000" w:themeColor="text1"/>
          <w:lang w:eastAsia="ar-SA"/>
        </w:rPr>
        <w:t xml:space="preserve"> </w:t>
      </w:r>
      <w:r w:rsidR="00CD44AF">
        <w:rPr>
          <w:rFonts w:ascii="Garamond" w:eastAsia="Times New Roman" w:hAnsi="Garamond" w:cs="Arial"/>
          <w:color w:val="000000" w:themeColor="text1"/>
          <w:lang w:eastAsia="ar-SA"/>
        </w:rPr>
        <w:t xml:space="preserve">godzinę </w:t>
      </w:r>
      <w:r w:rsidR="00522618" w:rsidRPr="00E94412">
        <w:rPr>
          <w:rFonts w:ascii="Garamond" w:eastAsia="Times New Roman" w:hAnsi="Garamond" w:cs="Arial"/>
          <w:color w:val="000000" w:themeColor="text1"/>
          <w:lang w:eastAsia="ar-SA"/>
        </w:rPr>
        <w:t>zwłoki</w:t>
      </w:r>
      <w:r w:rsidRPr="00E94412">
        <w:rPr>
          <w:rFonts w:ascii="Garamond" w:eastAsia="Times New Roman" w:hAnsi="Garamond" w:cs="Arial"/>
          <w:color w:val="000000" w:themeColor="text1"/>
          <w:lang w:eastAsia="ar-SA"/>
        </w:rPr>
        <w:t xml:space="preserve">. </w:t>
      </w:r>
    </w:p>
    <w:p w14:paraId="3CBAE8C7" w14:textId="0D8A452B" w:rsidR="00CD44AF" w:rsidRPr="00E94412" w:rsidRDefault="00CD44AF" w:rsidP="00CD44AF">
      <w:pPr>
        <w:numPr>
          <w:ilvl w:val="0"/>
          <w:numId w:val="14"/>
        </w:numPr>
        <w:suppressAutoHyphens/>
        <w:spacing w:after="120" w:line="240" w:lineRule="auto"/>
        <w:ind w:left="284"/>
        <w:jc w:val="both"/>
        <w:rPr>
          <w:rFonts w:ascii="Garamond" w:eastAsia="Times New Roman" w:hAnsi="Garamond" w:cs="Arial"/>
          <w:color w:val="000000" w:themeColor="text1"/>
          <w:lang w:eastAsia="ar-SA"/>
        </w:rPr>
      </w:pPr>
      <w:r w:rsidRPr="00E94412">
        <w:rPr>
          <w:rFonts w:ascii="Garamond" w:eastAsia="Times New Roman" w:hAnsi="Garamond" w:cs="Arial"/>
          <w:color w:val="000000" w:themeColor="text1"/>
          <w:lang w:eastAsia="pl-PL"/>
        </w:rPr>
        <w:t xml:space="preserve">Za </w:t>
      </w:r>
      <w:r>
        <w:rPr>
          <w:rFonts w:ascii="Garamond" w:eastAsia="Times New Roman" w:hAnsi="Garamond" w:cs="Arial"/>
          <w:color w:val="000000" w:themeColor="text1"/>
          <w:lang w:eastAsia="pl-PL"/>
        </w:rPr>
        <w:t xml:space="preserve">zwłokę w </w:t>
      </w:r>
      <w:proofErr w:type="spellStart"/>
      <w:r>
        <w:rPr>
          <w:rFonts w:ascii="Garamond" w:eastAsia="Times New Roman" w:hAnsi="Garamond" w:cs="Arial"/>
          <w:color w:val="000000" w:themeColor="text1"/>
          <w:lang w:eastAsia="pl-PL"/>
        </w:rPr>
        <w:t>reakacji</w:t>
      </w:r>
      <w:proofErr w:type="spellEnd"/>
      <w:r w:rsidRPr="00E94412">
        <w:rPr>
          <w:rFonts w:ascii="Garamond" w:eastAsia="Times New Roman" w:hAnsi="Garamond" w:cs="Arial"/>
          <w:color w:val="000000" w:themeColor="text1"/>
          <w:lang w:eastAsia="pl-PL"/>
        </w:rPr>
        <w:t xml:space="preserve"> </w:t>
      </w:r>
      <w:r>
        <w:rPr>
          <w:rFonts w:ascii="Garamond" w:eastAsia="Times New Roman" w:hAnsi="Garamond" w:cs="Arial"/>
          <w:color w:val="000000" w:themeColor="text1"/>
          <w:lang w:eastAsia="ar-SA"/>
        </w:rPr>
        <w:t>(</w:t>
      </w:r>
      <w:r w:rsidRPr="00E94412">
        <w:rPr>
          <w:rFonts w:ascii="Garamond" w:eastAsia="Times New Roman" w:hAnsi="Garamond" w:cs="Arial"/>
          <w:color w:val="000000" w:themeColor="text1"/>
          <w:lang w:eastAsia="ar-SA"/>
        </w:rPr>
        <w:t>o ile nie nastąpiło ono z winy Zamawiającego</w:t>
      </w:r>
      <w:r>
        <w:rPr>
          <w:rFonts w:ascii="Garamond" w:eastAsia="Times New Roman" w:hAnsi="Garamond" w:cs="Arial"/>
          <w:color w:val="000000" w:themeColor="text1"/>
          <w:lang w:eastAsia="ar-SA"/>
        </w:rPr>
        <w:t>)</w:t>
      </w:r>
      <w:r w:rsidRPr="00E94412">
        <w:rPr>
          <w:rFonts w:ascii="Garamond" w:eastAsia="Times New Roman" w:hAnsi="Garamond" w:cs="Arial"/>
          <w:color w:val="000000" w:themeColor="text1"/>
          <w:lang w:eastAsia="ar-SA"/>
        </w:rPr>
        <w:t>, Wykonawca zapłaci kary umowne w wysokości 0,</w:t>
      </w:r>
      <w:r>
        <w:rPr>
          <w:rFonts w:ascii="Garamond" w:eastAsia="Times New Roman" w:hAnsi="Garamond" w:cs="Arial"/>
          <w:color w:val="000000" w:themeColor="text1"/>
          <w:lang w:eastAsia="ar-SA"/>
        </w:rPr>
        <w:t>02</w:t>
      </w:r>
      <w:r w:rsidRPr="00E94412">
        <w:rPr>
          <w:rFonts w:ascii="Garamond" w:eastAsia="Times New Roman" w:hAnsi="Garamond" w:cs="Arial"/>
          <w:color w:val="000000" w:themeColor="text1"/>
          <w:lang w:eastAsia="ar-SA"/>
        </w:rPr>
        <w:t xml:space="preserve"> % netto ogólnej wartości Umowy netto określonej w § 6 ust. 2 Umowy za każd</w:t>
      </w:r>
      <w:r>
        <w:rPr>
          <w:rFonts w:ascii="Garamond" w:eastAsia="Times New Roman" w:hAnsi="Garamond" w:cs="Arial"/>
          <w:color w:val="000000" w:themeColor="text1"/>
          <w:lang w:eastAsia="ar-SA"/>
        </w:rPr>
        <w:t>ą</w:t>
      </w:r>
      <w:r w:rsidRPr="00E94412">
        <w:rPr>
          <w:rFonts w:ascii="Garamond" w:eastAsia="Times New Roman" w:hAnsi="Garamond" w:cs="Arial"/>
          <w:color w:val="000000" w:themeColor="text1"/>
          <w:lang w:eastAsia="ar-SA"/>
        </w:rPr>
        <w:t xml:space="preserve"> </w:t>
      </w:r>
      <w:r>
        <w:rPr>
          <w:rFonts w:ascii="Garamond" w:eastAsia="Times New Roman" w:hAnsi="Garamond" w:cs="Arial"/>
          <w:color w:val="000000" w:themeColor="text1"/>
          <w:lang w:eastAsia="ar-SA"/>
        </w:rPr>
        <w:t xml:space="preserve">godzinę </w:t>
      </w:r>
      <w:r w:rsidRPr="00E94412">
        <w:rPr>
          <w:rFonts w:ascii="Garamond" w:eastAsia="Times New Roman" w:hAnsi="Garamond" w:cs="Arial"/>
          <w:color w:val="000000" w:themeColor="text1"/>
          <w:lang w:eastAsia="ar-SA"/>
        </w:rPr>
        <w:t xml:space="preserve">zwłoki. </w:t>
      </w:r>
    </w:p>
    <w:p w14:paraId="4008D751" w14:textId="488FF9F8" w:rsidR="007A20D9" w:rsidRPr="00E94412" w:rsidRDefault="007A20D9" w:rsidP="00E94412">
      <w:pPr>
        <w:numPr>
          <w:ilvl w:val="0"/>
          <w:numId w:val="14"/>
        </w:numPr>
        <w:suppressAutoHyphens/>
        <w:spacing w:after="120" w:line="240" w:lineRule="auto"/>
        <w:ind w:left="284" w:hanging="357"/>
        <w:jc w:val="both"/>
        <w:rPr>
          <w:rFonts w:ascii="Garamond" w:eastAsia="Times New Roman" w:hAnsi="Garamond" w:cs="Arial"/>
          <w:color w:val="000000" w:themeColor="text1"/>
          <w:lang w:eastAsia="ar-SA"/>
        </w:rPr>
      </w:pPr>
      <w:r w:rsidRPr="00E94412">
        <w:rPr>
          <w:rFonts w:ascii="Garamond" w:eastAsia="Times New Roman" w:hAnsi="Garamond" w:cs="Arial"/>
          <w:color w:val="000000" w:themeColor="text1"/>
          <w:lang w:eastAsia="ar-SA"/>
        </w:rPr>
        <w:t>Za niedopełnienie wymogu zatrudniania pracowników świadczących przedmiot Umowy na podstawie Umowy o pracę w rozumieniu przepisów Kodeksu Pracy, Wykonawca zapłaci Zamawiającemu kary umowne w wysokości kwoty minimalnego wynagrodzenia za pracę ustalonego na podstawie przepisów o minimalnym wynagrodzeniu za pracę (</w:t>
      </w:r>
      <w:r w:rsidRPr="00E94412">
        <w:rPr>
          <w:rFonts w:ascii="Garamond" w:eastAsia="Times New Roman" w:hAnsi="Garamond" w:cs="Arial"/>
          <w:i/>
          <w:iCs/>
          <w:color w:val="000000" w:themeColor="text1"/>
          <w:lang w:eastAsia="ar-SA"/>
        </w:rPr>
        <w:t>obowiązujących w chwili stwierdzenia przez Zamawiającego niedopełnienia przez Wykonawcę wymogu zatrudniania Pracowników świadczących przedmiot Umowy na podstawie Umowy o pracę w rozumieniu przepisów Kodeksu Pracy</w:t>
      </w:r>
      <w:r w:rsidRPr="00E94412">
        <w:rPr>
          <w:rFonts w:ascii="Garamond" w:eastAsia="Times New Roman" w:hAnsi="Garamond" w:cs="Arial"/>
          <w:color w:val="000000" w:themeColor="text1"/>
          <w:lang w:eastAsia="ar-SA"/>
        </w:rPr>
        <w:t>) oraz liczby miesięcy w okresie realizacji Umowy, w których nie dopełniono przedmiotowego wymogu – za każdy stwierdzony przypadek.</w:t>
      </w:r>
    </w:p>
    <w:p w14:paraId="1CA72828" w14:textId="63E4E833" w:rsidR="00886DAC" w:rsidRPr="00886DAC" w:rsidRDefault="00886DAC" w:rsidP="00221302">
      <w:pPr>
        <w:pStyle w:val="Akapitzlist"/>
        <w:numPr>
          <w:ilvl w:val="0"/>
          <w:numId w:val="14"/>
        </w:numPr>
        <w:suppressAutoHyphens/>
        <w:spacing w:after="120" w:line="240" w:lineRule="auto"/>
        <w:ind w:left="283"/>
        <w:jc w:val="both"/>
        <w:rPr>
          <w:rFonts w:ascii="Garamond" w:eastAsia="MS Mincho" w:hAnsi="Garamond" w:cs="Arial"/>
          <w:bCs/>
          <w:color w:val="000000" w:themeColor="text1"/>
          <w:lang w:eastAsia="ar-SA"/>
        </w:rPr>
      </w:pPr>
      <w:r w:rsidRPr="00886DAC">
        <w:rPr>
          <w:rFonts w:ascii="Garamond" w:eastAsia="MS Mincho" w:hAnsi="Garamond" w:cs="Arial"/>
          <w:bCs/>
          <w:color w:val="000000" w:themeColor="text1"/>
          <w:lang w:eastAsia="ar-SA"/>
        </w:rPr>
        <w:t>Wykonawca zapłaci Zamawiającemu kare umowną z tytułu braku zapłaty lub nieterminowej zapłaty wynagrodzenia należnego podwykonawcom z tytułu zmiany wysokości wynagrodzenia, o której mowa w art. 439 ust. 5 prawa zamówień publicznych,</w:t>
      </w:r>
      <w:r>
        <w:rPr>
          <w:rFonts w:ascii="Garamond" w:eastAsia="MS Mincho" w:hAnsi="Garamond" w:cs="Arial"/>
          <w:bCs/>
          <w:color w:val="000000" w:themeColor="text1"/>
          <w:lang w:eastAsia="ar-SA"/>
        </w:rPr>
        <w:t xml:space="preserve"> w</w:t>
      </w:r>
      <w:r w:rsidRPr="00886DAC">
        <w:rPr>
          <w:rFonts w:ascii="Garamond" w:eastAsia="MS Mincho" w:hAnsi="Garamond" w:cs="Arial"/>
          <w:bCs/>
          <w:color w:val="000000" w:themeColor="text1"/>
          <w:lang w:eastAsia="ar-SA"/>
        </w:rPr>
        <w:t xml:space="preserve"> wysokości </w:t>
      </w:r>
      <w:r>
        <w:rPr>
          <w:rFonts w:ascii="Garamond" w:eastAsia="MS Mincho" w:hAnsi="Garamond" w:cs="Arial"/>
          <w:bCs/>
          <w:color w:val="000000" w:themeColor="text1"/>
          <w:lang w:eastAsia="ar-SA"/>
        </w:rPr>
        <w:t xml:space="preserve">2 </w:t>
      </w:r>
      <w:r w:rsidRPr="00886DAC">
        <w:rPr>
          <w:rFonts w:ascii="Garamond" w:eastAsia="MS Mincho" w:hAnsi="Garamond" w:cs="Arial"/>
          <w:bCs/>
          <w:color w:val="000000" w:themeColor="text1"/>
          <w:lang w:eastAsia="ar-SA"/>
        </w:rPr>
        <w:t>000,00 zł</w:t>
      </w:r>
      <w:r>
        <w:rPr>
          <w:rFonts w:ascii="Garamond" w:eastAsia="MS Mincho" w:hAnsi="Garamond" w:cs="Arial"/>
          <w:bCs/>
          <w:color w:val="000000" w:themeColor="text1"/>
          <w:lang w:eastAsia="ar-SA"/>
        </w:rPr>
        <w:t xml:space="preserve"> za każdy przypadek.</w:t>
      </w:r>
    </w:p>
    <w:p w14:paraId="29C77C6D" w14:textId="30E00185" w:rsidR="00522618" w:rsidRPr="00E94412" w:rsidRDefault="00522618" w:rsidP="00E94412">
      <w:pPr>
        <w:numPr>
          <w:ilvl w:val="0"/>
          <w:numId w:val="14"/>
        </w:numPr>
        <w:suppressAutoHyphens/>
        <w:spacing w:after="120" w:line="240" w:lineRule="auto"/>
        <w:ind w:left="284" w:hanging="284"/>
        <w:jc w:val="both"/>
        <w:rPr>
          <w:rFonts w:ascii="Garamond" w:eastAsia="MS Mincho" w:hAnsi="Garamond" w:cs="Arial"/>
          <w:bCs/>
          <w:color w:val="000000" w:themeColor="text1"/>
          <w:lang w:eastAsia="ar-SA"/>
        </w:rPr>
      </w:pPr>
      <w:r w:rsidRPr="00E94412">
        <w:rPr>
          <w:rFonts w:ascii="Garamond" w:eastAsia="MS Mincho" w:hAnsi="Garamond" w:cs="Arial"/>
          <w:color w:val="000000" w:themeColor="text1"/>
          <w:lang w:eastAsia="ar-SA"/>
        </w:rPr>
        <w:t xml:space="preserve">W przypadku, gdy zwłoka w wykonaniu </w:t>
      </w:r>
      <w:r w:rsidR="00CD44AF">
        <w:rPr>
          <w:rFonts w:ascii="Garamond" w:eastAsia="MS Mincho" w:hAnsi="Garamond" w:cs="Arial"/>
          <w:color w:val="000000" w:themeColor="text1"/>
          <w:lang w:eastAsia="ar-SA"/>
        </w:rPr>
        <w:t>usługi przekroczy 24 godziny</w:t>
      </w:r>
      <w:r w:rsidRPr="00E94412">
        <w:rPr>
          <w:rFonts w:ascii="Garamond" w:eastAsia="MS Mincho" w:hAnsi="Garamond" w:cs="Arial"/>
          <w:color w:val="000000" w:themeColor="text1"/>
          <w:lang w:eastAsia="ar-SA"/>
        </w:rPr>
        <w:t>, Zamawiający ma prawo zlecić wykonanie usługi innemu serwisowi. W przypadku, o którym mowa powyżej niezależnie od kar umownych pokryje różnicę w kosztach pomiędzy wartościami wynikającymi z Umowy a faktycznymi kosztami poniesionymi przez Zamawiającego (wykonanie zastępcze).</w:t>
      </w:r>
    </w:p>
    <w:p w14:paraId="5C84DB7B" w14:textId="26848F00" w:rsidR="007A20D9" w:rsidRPr="00E94412" w:rsidRDefault="007A20D9" w:rsidP="00E94412">
      <w:pPr>
        <w:numPr>
          <w:ilvl w:val="0"/>
          <w:numId w:val="14"/>
        </w:numPr>
        <w:suppressAutoHyphens/>
        <w:spacing w:after="120" w:line="240" w:lineRule="auto"/>
        <w:ind w:left="284" w:hanging="284"/>
        <w:jc w:val="both"/>
        <w:rPr>
          <w:rFonts w:ascii="Garamond" w:eastAsia="MS Mincho" w:hAnsi="Garamond" w:cs="Arial"/>
          <w:color w:val="000000" w:themeColor="text1"/>
          <w:lang w:eastAsia="ar-SA"/>
        </w:rPr>
      </w:pPr>
      <w:r w:rsidRPr="00E94412">
        <w:rPr>
          <w:rFonts w:ascii="Garamond" w:eastAsia="MS Mincho" w:hAnsi="Garamond" w:cs="Arial"/>
          <w:color w:val="000000" w:themeColor="text1"/>
          <w:lang w:eastAsia="ar-SA"/>
        </w:rPr>
        <w:t>Łą</w:t>
      </w:r>
      <w:r w:rsidRPr="00E94412">
        <w:rPr>
          <w:rFonts w:ascii="Garamond" w:eastAsia="MS Mincho" w:hAnsi="Garamond" w:cs="Times New Roman"/>
          <w:color w:val="000000" w:themeColor="text1"/>
          <w:lang w:eastAsia="ar-SA"/>
        </w:rPr>
        <w:t>c</w:t>
      </w:r>
      <w:r w:rsidRPr="00E94412">
        <w:rPr>
          <w:rFonts w:ascii="Garamond" w:eastAsia="MS Mincho" w:hAnsi="Garamond" w:cs="Arial"/>
          <w:color w:val="000000" w:themeColor="text1"/>
          <w:lang w:eastAsia="ar-SA"/>
        </w:rPr>
        <w:t>zna wysokość́ kar umownych przewidzianych w Umowie nie mo</w:t>
      </w:r>
      <w:r w:rsidRPr="00E94412">
        <w:rPr>
          <w:rFonts w:ascii="Garamond" w:eastAsia="MS Mincho" w:hAnsi="Garamond" w:cs="Garamond"/>
          <w:color w:val="000000" w:themeColor="text1"/>
          <w:lang w:eastAsia="ar-SA"/>
        </w:rPr>
        <w:t>ż</w:t>
      </w:r>
      <w:r w:rsidRPr="00E94412">
        <w:rPr>
          <w:rFonts w:ascii="Garamond" w:eastAsia="MS Mincho" w:hAnsi="Garamond" w:cs="Times New Roman"/>
          <w:color w:val="000000" w:themeColor="text1"/>
          <w:lang w:eastAsia="ar-SA"/>
        </w:rPr>
        <w:t>e</w:t>
      </w:r>
      <w:r w:rsidRPr="00E94412">
        <w:rPr>
          <w:rFonts w:ascii="Garamond" w:eastAsia="MS Mincho" w:hAnsi="Garamond" w:cs="Arial"/>
          <w:color w:val="000000" w:themeColor="text1"/>
          <w:lang w:eastAsia="ar-SA"/>
        </w:rPr>
        <w:t xml:space="preserve"> przekraczać́ </w:t>
      </w:r>
      <w:r w:rsidR="007B2AE1">
        <w:rPr>
          <w:rFonts w:ascii="Garamond" w:eastAsia="MS Mincho" w:hAnsi="Garamond" w:cs="Arial"/>
          <w:color w:val="000000" w:themeColor="text1"/>
          <w:lang w:eastAsia="ar-SA"/>
        </w:rPr>
        <w:t>5</w:t>
      </w:r>
      <w:r w:rsidRPr="00E94412">
        <w:rPr>
          <w:rFonts w:ascii="Garamond" w:eastAsia="MS Mincho" w:hAnsi="Garamond" w:cs="Arial"/>
          <w:color w:val="000000" w:themeColor="text1"/>
          <w:lang w:eastAsia="ar-SA"/>
        </w:rPr>
        <w:t>0% wynagrodzenia ca</w:t>
      </w:r>
      <w:r w:rsidRPr="00E94412">
        <w:rPr>
          <w:rFonts w:ascii="Garamond" w:eastAsia="MS Mincho" w:hAnsi="Garamond" w:cs="Garamond"/>
          <w:color w:val="000000" w:themeColor="text1"/>
          <w:lang w:eastAsia="ar-SA"/>
        </w:rPr>
        <w:t>ł</w:t>
      </w:r>
      <w:r w:rsidRPr="00E94412">
        <w:rPr>
          <w:rFonts w:ascii="Garamond" w:eastAsia="MS Mincho" w:hAnsi="Garamond" w:cs="Arial"/>
          <w:color w:val="000000" w:themeColor="text1"/>
          <w:lang w:eastAsia="ar-SA"/>
        </w:rPr>
        <w:t xml:space="preserve">kowitego </w:t>
      </w:r>
      <w:r w:rsidR="007B2AE1">
        <w:rPr>
          <w:rFonts w:ascii="Garamond" w:eastAsia="MS Mincho" w:hAnsi="Garamond" w:cs="Arial"/>
          <w:color w:val="000000" w:themeColor="text1"/>
          <w:lang w:eastAsia="ar-SA"/>
        </w:rPr>
        <w:t>brutto</w:t>
      </w:r>
      <w:r w:rsidRPr="00E94412">
        <w:rPr>
          <w:rFonts w:ascii="Garamond" w:eastAsia="MS Mincho" w:hAnsi="Garamond" w:cs="Arial"/>
          <w:color w:val="000000" w:themeColor="text1"/>
          <w:lang w:eastAsia="ar-SA"/>
        </w:rPr>
        <w:t xml:space="preserve"> określonego w §</w:t>
      </w:r>
      <w:r w:rsidR="00D654A7" w:rsidRPr="00E94412">
        <w:rPr>
          <w:rFonts w:ascii="Garamond" w:eastAsia="MS Mincho" w:hAnsi="Garamond" w:cs="Arial"/>
          <w:color w:val="000000" w:themeColor="text1"/>
          <w:lang w:eastAsia="ar-SA"/>
        </w:rPr>
        <w:t>6</w:t>
      </w:r>
      <w:r w:rsidRPr="00E94412">
        <w:rPr>
          <w:rFonts w:ascii="Garamond" w:eastAsia="MS Mincho" w:hAnsi="Garamond" w:cs="Arial"/>
          <w:color w:val="000000" w:themeColor="text1"/>
          <w:lang w:eastAsia="ar-SA"/>
        </w:rPr>
        <w:t xml:space="preserve"> ust. 2.</w:t>
      </w:r>
    </w:p>
    <w:p w14:paraId="3BFBA105" w14:textId="7252E184" w:rsidR="007A20D9" w:rsidRPr="00E94412" w:rsidRDefault="007A20D9" w:rsidP="00E94412">
      <w:pPr>
        <w:numPr>
          <w:ilvl w:val="0"/>
          <w:numId w:val="14"/>
        </w:numPr>
        <w:suppressAutoHyphens/>
        <w:spacing w:after="120" w:line="240" w:lineRule="auto"/>
        <w:ind w:left="284" w:hanging="357"/>
        <w:jc w:val="both"/>
        <w:rPr>
          <w:rFonts w:ascii="Garamond" w:eastAsia="Times New Roman" w:hAnsi="Garamond" w:cs="Arial"/>
          <w:color w:val="000000" w:themeColor="text1"/>
          <w:lang w:eastAsia="ar-SA"/>
        </w:rPr>
      </w:pPr>
      <w:r w:rsidRPr="00E94412">
        <w:rPr>
          <w:rFonts w:ascii="Garamond" w:eastAsia="Times New Roman" w:hAnsi="Garamond" w:cs="Arial"/>
          <w:color w:val="000000" w:themeColor="text1"/>
          <w:lang w:eastAsia="ar-SA"/>
        </w:rPr>
        <w:t>Wykonawca wyraża zgodę na potrącenie kar umownych</w:t>
      </w:r>
      <w:r w:rsidR="00522618" w:rsidRPr="00E94412">
        <w:rPr>
          <w:rFonts w:ascii="Garamond" w:eastAsia="Times New Roman" w:hAnsi="Garamond" w:cs="Arial"/>
          <w:color w:val="000000" w:themeColor="text1"/>
          <w:lang w:eastAsia="ar-SA"/>
        </w:rPr>
        <w:t xml:space="preserve"> oraz kwot, o których mowa w ust. 6 powyżej</w:t>
      </w:r>
      <w:r w:rsidRPr="00E94412">
        <w:rPr>
          <w:rFonts w:ascii="Garamond" w:eastAsia="Times New Roman" w:hAnsi="Garamond" w:cs="Arial"/>
          <w:color w:val="000000" w:themeColor="text1"/>
          <w:lang w:eastAsia="ar-SA"/>
        </w:rPr>
        <w:t xml:space="preserve"> z przysługującego mu wynagrodzenia</w:t>
      </w:r>
    </w:p>
    <w:p w14:paraId="3F5D1BC0" w14:textId="25FABFEF" w:rsidR="007A20D9" w:rsidRPr="00E94412" w:rsidRDefault="007A20D9" w:rsidP="00E94412">
      <w:pPr>
        <w:spacing w:after="120" w:line="240" w:lineRule="auto"/>
        <w:jc w:val="center"/>
        <w:rPr>
          <w:rFonts w:ascii="Garamond" w:eastAsia="Times New Roman" w:hAnsi="Garamond" w:cs="Arial"/>
          <w:b/>
          <w:bCs/>
          <w:color w:val="000000" w:themeColor="text1"/>
          <w:lang w:eastAsia="pl-PL"/>
        </w:rPr>
      </w:pPr>
      <w:r w:rsidRPr="00E94412">
        <w:rPr>
          <w:rFonts w:ascii="Garamond" w:eastAsia="Times New Roman" w:hAnsi="Garamond" w:cs="Arial"/>
          <w:b/>
          <w:bCs/>
          <w:color w:val="000000" w:themeColor="text1"/>
          <w:lang w:eastAsia="pl-PL"/>
        </w:rPr>
        <w:t>§ 1</w:t>
      </w:r>
      <w:r w:rsidR="00D654A7" w:rsidRPr="00E94412">
        <w:rPr>
          <w:rFonts w:ascii="Garamond" w:eastAsia="Times New Roman" w:hAnsi="Garamond" w:cs="Arial"/>
          <w:b/>
          <w:bCs/>
          <w:color w:val="000000" w:themeColor="text1"/>
          <w:lang w:eastAsia="pl-PL"/>
        </w:rPr>
        <w:t>0</w:t>
      </w:r>
    </w:p>
    <w:p w14:paraId="71FE73E8" w14:textId="77777777" w:rsidR="007A20D9" w:rsidRPr="00E94412" w:rsidRDefault="007A20D9" w:rsidP="00E94412">
      <w:pPr>
        <w:spacing w:after="120" w:line="240" w:lineRule="auto"/>
        <w:jc w:val="center"/>
        <w:rPr>
          <w:rFonts w:ascii="Garamond" w:eastAsia="Times New Roman" w:hAnsi="Garamond" w:cs="Arial"/>
          <w:color w:val="000000" w:themeColor="text1"/>
          <w:lang w:eastAsia="pl-PL"/>
        </w:rPr>
      </w:pPr>
      <w:r w:rsidRPr="00E94412">
        <w:rPr>
          <w:rFonts w:ascii="Garamond" w:eastAsia="Times New Roman" w:hAnsi="Garamond" w:cs="Arial"/>
          <w:b/>
          <w:bCs/>
          <w:color w:val="000000" w:themeColor="text1"/>
          <w:lang w:eastAsia="pl-PL"/>
        </w:rPr>
        <w:t>[Osoby odpowiedzialne za realizację Umowy po stronie Zamawiającego]</w:t>
      </w:r>
    </w:p>
    <w:p w14:paraId="49B17F58" w14:textId="77777777" w:rsidR="007A20D9" w:rsidRPr="00E94412" w:rsidRDefault="007A20D9" w:rsidP="00E94412">
      <w:pPr>
        <w:numPr>
          <w:ilvl w:val="0"/>
          <w:numId w:val="22"/>
        </w:numPr>
        <w:suppressAutoHyphens/>
        <w:spacing w:after="120" w:line="240" w:lineRule="auto"/>
        <w:jc w:val="both"/>
        <w:rPr>
          <w:rFonts w:ascii="Garamond" w:eastAsia="Times New Roman" w:hAnsi="Garamond" w:cs="Calibri Light"/>
          <w:color w:val="000000" w:themeColor="text1"/>
          <w:lang w:eastAsia="pl-PL"/>
        </w:rPr>
      </w:pPr>
      <w:r w:rsidRPr="00E94412">
        <w:rPr>
          <w:rFonts w:ascii="Garamond" w:eastAsia="Times New Roman" w:hAnsi="Garamond" w:cs="Calibri Light"/>
          <w:color w:val="000000" w:themeColor="text1"/>
          <w:lang w:eastAsia="pl-PL"/>
        </w:rPr>
        <w:t>Adresami Stron do doręczeń są:</w:t>
      </w:r>
    </w:p>
    <w:p w14:paraId="396F3ABF" w14:textId="77777777" w:rsidR="007A20D9" w:rsidRPr="00E94412" w:rsidRDefault="007A20D9" w:rsidP="00E94412">
      <w:pPr>
        <w:numPr>
          <w:ilvl w:val="0"/>
          <w:numId w:val="34"/>
        </w:numPr>
        <w:spacing w:after="120" w:line="240" w:lineRule="auto"/>
        <w:ind w:left="851"/>
        <w:rPr>
          <w:rFonts w:ascii="Garamond" w:hAnsi="Garamond" w:cs="Arial"/>
          <w:color w:val="000000" w:themeColor="text1"/>
        </w:rPr>
      </w:pPr>
      <w:r w:rsidRPr="00E94412">
        <w:rPr>
          <w:rFonts w:ascii="Garamond" w:hAnsi="Garamond" w:cs="Arial"/>
          <w:color w:val="000000" w:themeColor="text1"/>
        </w:rPr>
        <w:t>dla Zamawiającego: [</w:t>
      </w:r>
      <w:r w:rsidRPr="00E94412">
        <w:rPr>
          <w:rFonts w:ascii="Garamond" w:hAnsi="Garamond" w:cs="Arial"/>
          <w:color w:val="000000" w:themeColor="text1"/>
          <w:highlight w:val="yellow"/>
        </w:rPr>
        <w:t>____</w:t>
      </w:r>
      <w:r w:rsidRPr="00E94412">
        <w:rPr>
          <w:rFonts w:ascii="Garamond" w:hAnsi="Garamond" w:cs="Arial"/>
          <w:color w:val="000000" w:themeColor="text1"/>
        </w:rPr>
        <w:t>]</w:t>
      </w:r>
    </w:p>
    <w:p w14:paraId="7B2D7AD0" w14:textId="77777777" w:rsidR="007A20D9" w:rsidRPr="00E94412" w:rsidRDefault="007A20D9" w:rsidP="00E94412">
      <w:pPr>
        <w:numPr>
          <w:ilvl w:val="0"/>
          <w:numId w:val="34"/>
        </w:numPr>
        <w:spacing w:after="120" w:line="240" w:lineRule="auto"/>
        <w:ind w:left="851"/>
        <w:rPr>
          <w:rFonts w:ascii="Garamond" w:hAnsi="Garamond" w:cs="Arial"/>
          <w:color w:val="000000" w:themeColor="text1"/>
        </w:rPr>
      </w:pPr>
      <w:r w:rsidRPr="00E94412">
        <w:rPr>
          <w:rFonts w:ascii="Garamond" w:hAnsi="Garamond" w:cs="Arial"/>
          <w:color w:val="000000" w:themeColor="text1"/>
        </w:rPr>
        <w:t>dla Wykonawcy: [</w:t>
      </w:r>
      <w:r w:rsidRPr="00E94412">
        <w:rPr>
          <w:rFonts w:ascii="Garamond" w:hAnsi="Garamond" w:cs="Arial"/>
          <w:color w:val="000000" w:themeColor="text1"/>
          <w:highlight w:val="yellow"/>
        </w:rPr>
        <w:t>____</w:t>
      </w:r>
      <w:r w:rsidRPr="00E94412">
        <w:rPr>
          <w:rFonts w:ascii="Garamond" w:hAnsi="Garamond" w:cs="Arial"/>
          <w:color w:val="000000" w:themeColor="text1"/>
        </w:rPr>
        <w:t>]</w:t>
      </w:r>
    </w:p>
    <w:p w14:paraId="1ACD7E11" w14:textId="27594003" w:rsidR="007A20D9" w:rsidRPr="00E94412" w:rsidRDefault="007A20D9" w:rsidP="00E94412">
      <w:pPr>
        <w:numPr>
          <w:ilvl w:val="0"/>
          <w:numId w:val="22"/>
        </w:numPr>
        <w:suppressAutoHyphens/>
        <w:spacing w:after="120" w:line="240" w:lineRule="auto"/>
        <w:jc w:val="both"/>
        <w:rPr>
          <w:rFonts w:ascii="Garamond" w:eastAsia="Times New Roman" w:hAnsi="Garamond" w:cs="Calibri Light"/>
          <w:color w:val="000000" w:themeColor="text1"/>
          <w:lang w:eastAsia="pl-PL"/>
        </w:rPr>
      </w:pPr>
      <w:r w:rsidRPr="00E94412">
        <w:rPr>
          <w:rFonts w:ascii="Garamond" w:eastAsia="Times New Roman" w:hAnsi="Garamond" w:cs="Calibri Light"/>
          <w:color w:val="000000" w:themeColor="text1"/>
          <w:lang w:eastAsia="pl-PL"/>
        </w:rPr>
        <w:t xml:space="preserve">Wykonawcy jest zobowiązany niezwłocznie powiadomić Zamawiającego o zmianie adresu do doręczeń, w przeciwnym wypadku doręczenie na ostatni adres wskazany dla doręczeń uważane będzie za skuteczne. </w:t>
      </w:r>
    </w:p>
    <w:p w14:paraId="586A196E" w14:textId="77777777" w:rsidR="007A20D9" w:rsidRPr="00E94412" w:rsidRDefault="007A20D9" w:rsidP="00E94412">
      <w:pPr>
        <w:numPr>
          <w:ilvl w:val="0"/>
          <w:numId w:val="22"/>
        </w:numPr>
        <w:suppressAutoHyphens/>
        <w:spacing w:after="120" w:line="240" w:lineRule="auto"/>
        <w:jc w:val="both"/>
        <w:rPr>
          <w:rFonts w:ascii="Garamond" w:eastAsia="Times New Roman" w:hAnsi="Garamond" w:cs="Calibri Light"/>
          <w:color w:val="000000" w:themeColor="text1"/>
          <w:lang w:eastAsia="pl-PL"/>
        </w:rPr>
      </w:pPr>
      <w:r w:rsidRPr="00E94412">
        <w:rPr>
          <w:rFonts w:ascii="Garamond" w:eastAsia="Times New Roman" w:hAnsi="Garamond" w:cs="Calibri Light"/>
          <w:color w:val="000000" w:themeColor="text1"/>
          <w:lang w:eastAsia="pl-PL"/>
        </w:rPr>
        <w:t>Osobami odpowiedzialnymi za realizację zapisów Umowy bez prawa do modyfikacji jej treści będą:</w:t>
      </w:r>
    </w:p>
    <w:p w14:paraId="795E8732" w14:textId="77777777" w:rsidR="007A20D9" w:rsidRPr="00E94412" w:rsidRDefault="007A20D9" w:rsidP="00E94412">
      <w:pPr>
        <w:numPr>
          <w:ilvl w:val="0"/>
          <w:numId w:val="35"/>
        </w:numPr>
        <w:spacing w:after="120" w:line="240" w:lineRule="auto"/>
        <w:ind w:left="851"/>
        <w:rPr>
          <w:rFonts w:ascii="Garamond" w:hAnsi="Garamond" w:cs="Arial"/>
          <w:color w:val="000000" w:themeColor="text1"/>
        </w:rPr>
      </w:pPr>
      <w:r w:rsidRPr="00E94412">
        <w:rPr>
          <w:rFonts w:ascii="Garamond" w:hAnsi="Garamond" w:cs="Arial"/>
          <w:color w:val="000000" w:themeColor="text1"/>
        </w:rPr>
        <w:t>ze strony Zamawiającego: [</w:t>
      </w:r>
      <w:r w:rsidRPr="00E94412">
        <w:rPr>
          <w:rFonts w:ascii="Garamond" w:hAnsi="Garamond" w:cs="Arial"/>
          <w:color w:val="000000" w:themeColor="text1"/>
          <w:highlight w:val="yellow"/>
        </w:rPr>
        <w:t>____</w:t>
      </w:r>
      <w:r w:rsidRPr="00E94412">
        <w:rPr>
          <w:rFonts w:ascii="Garamond" w:hAnsi="Garamond" w:cs="Arial"/>
          <w:color w:val="000000" w:themeColor="text1"/>
        </w:rPr>
        <w:t>] tel. [</w:t>
      </w:r>
      <w:r w:rsidRPr="00E94412">
        <w:rPr>
          <w:rFonts w:ascii="Garamond" w:hAnsi="Garamond" w:cs="Arial"/>
          <w:color w:val="000000" w:themeColor="text1"/>
          <w:highlight w:val="yellow"/>
        </w:rPr>
        <w:t>____</w:t>
      </w:r>
      <w:r w:rsidRPr="00E94412">
        <w:rPr>
          <w:rFonts w:ascii="Garamond" w:hAnsi="Garamond" w:cs="Arial"/>
          <w:color w:val="000000" w:themeColor="text1"/>
        </w:rPr>
        <w:t>], e-mail: [</w:t>
      </w:r>
      <w:r w:rsidRPr="00E94412">
        <w:rPr>
          <w:rFonts w:ascii="Garamond" w:hAnsi="Garamond" w:cs="Arial"/>
          <w:color w:val="000000" w:themeColor="text1"/>
          <w:highlight w:val="yellow"/>
        </w:rPr>
        <w:t>____</w:t>
      </w:r>
      <w:r w:rsidRPr="00E94412">
        <w:rPr>
          <w:rFonts w:ascii="Garamond" w:hAnsi="Garamond" w:cs="Arial"/>
          <w:color w:val="000000" w:themeColor="text1"/>
        </w:rPr>
        <w:t>] faks: [</w:t>
      </w:r>
      <w:r w:rsidRPr="00E94412">
        <w:rPr>
          <w:rFonts w:ascii="Garamond" w:hAnsi="Garamond" w:cs="Arial"/>
          <w:color w:val="000000" w:themeColor="text1"/>
          <w:highlight w:val="yellow"/>
        </w:rPr>
        <w:t>____</w:t>
      </w:r>
      <w:r w:rsidRPr="00E94412">
        <w:rPr>
          <w:rFonts w:ascii="Garamond" w:hAnsi="Garamond" w:cs="Arial"/>
          <w:color w:val="000000" w:themeColor="text1"/>
        </w:rPr>
        <w:t>],</w:t>
      </w:r>
    </w:p>
    <w:p w14:paraId="3A757B21" w14:textId="77777777" w:rsidR="007A20D9" w:rsidRPr="00E94412" w:rsidRDefault="007A20D9" w:rsidP="00E94412">
      <w:pPr>
        <w:numPr>
          <w:ilvl w:val="0"/>
          <w:numId w:val="35"/>
        </w:numPr>
        <w:spacing w:after="120" w:line="240" w:lineRule="auto"/>
        <w:ind w:left="851"/>
        <w:rPr>
          <w:rFonts w:ascii="Garamond" w:hAnsi="Garamond" w:cs="Arial"/>
          <w:color w:val="000000" w:themeColor="text1"/>
        </w:rPr>
      </w:pPr>
      <w:r w:rsidRPr="00E94412">
        <w:rPr>
          <w:rFonts w:ascii="Garamond" w:hAnsi="Garamond" w:cs="Arial"/>
          <w:color w:val="000000" w:themeColor="text1"/>
        </w:rPr>
        <w:t>ze strony Wykonawcy: [</w:t>
      </w:r>
      <w:r w:rsidRPr="00E94412">
        <w:rPr>
          <w:rFonts w:ascii="Garamond" w:hAnsi="Garamond" w:cs="Arial"/>
          <w:color w:val="000000" w:themeColor="text1"/>
          <w:highlight w:val="yellow"/>
        </w:rPr>
        <w:t>____</w:t>
      </w:r>
      <w:r w:rsidRPr="00E94412">
        <w:rPr>
          <w:rFonts w:ascii="Garamond" w:hAnsi="Garamond" w:cs="Arial"/>
          <w:color w:val="000000" w:themeColor="text1"/>
        </w:rPr>
        <w:t>] tel. [</w:t>
      </w:r>
      <w:r w:rsidRPr="00E94412">
        <w:rPr>
          <w:rFonts w:ascii="Garamond" w:hAnsi="Garamond" w:cs="Arial"/>
          <w:color w:val="000000" w:themeColor="text1"/>
          <w:highlight w:val="yellow"/>
        </w:rPr>
        <w:t>____</w:t>
      </w:r>
      <w:r w:rsidRPr="00E94412">
        <w:rPr>
          <w:rFonts w:ascii="Garamond" w:hAnsi="Garamond" w:cs="Arial"/>
          <w:color w:val="000000" w:themeColor="text1"/>
        </w:rPr>
        <w:t>], e-mail: [</w:t>
      </w:r>
      <w:r w:rsidRPr="00E94412">
        <w:rPr>
          <w:rFonts w:ascii="Garamond" w:hAnsi="Garamond" w:cs="Arial"/>
          <w:color w:val="000000" w:themeColor="text1"/>
          <w:highlight w:val="yellow"/>
        </w:rPr>
        <w:t>____</w:t>
      </w:r>
      <w:r w:rsidRPr="00E94412">
        <w:rPr>
          <w:rFonts w:ascii="Garamond" w:hAnsi="Garamond" w:cs="Arial"/>
          <w:color w:val="000000" w:themeColor="text1"/>
        </w:rPr>
        <w:t>] faks: [</w:t>
      </w:r>
      <w:r w:rsidRPr="00E94412">
        <w:rPr>
          <w:rFonts w:ascii="Garamond" w:hAnsi="Garamond" w:cs="Arial"/>
          <w:color w:val="000000" w:themeColor="text1"/>
          <w:highlight w:val="yellow"/>
        </w:rPr>
        <w:t>____</w:t>
      </w:r>
      <w:r w:rsidRPr="00E94412">
        <w:rPr>
          <w:rFonts w:ascii="Garamond" w:hAnsi="Garamond" w:cs="Arial"/>
          <w:color w:val="000000" w:themeColor="text1"/>
        </w:rPr>
        <w:t>].</w:t>
      </w:r>
    </w:p>
    <w:p w14:paraId="48018578" w14:textId="25F96B5D" w:rsidR="007A20D9" w:rsidRPr="00E94412" w:rsidRDefault="007A20D9" w:rsidP="00E94412">
      <w:pPr>
        <w:numPr>
          <w:ilvl w:val="0"/>
          <w:numId w:val="22"/>
        </w:numPr>
        <w:suppressAutoHyphens/>
        <w:spacing w:after="120" w:line="240" w:lineRule="auto"/>
        <w:jc w:val="both"/>
        <w:rPr>
          <w:rFonts w:ascii="Garamond" w:eastAsia="Times New Roman" w:hAnsi="Garamond" w:cs="Calibri Light"/>
          <w:color w:val="000000" w:themeColor="text1"/>
          <w:lang w:eastAsia="pl-PL"/>
        </w:rPr>
      </w:pPr>
      <w:r w:rsidRPr="00E94412">
        <w:rPr>
          <w:rFonts w:ascii="Garamond" w:eastAsia="Times New Roman" w:hAnsi="Garamond" w:cs="Calibri Light"/>
          <w:color w:val="000000" w:themeColor="text1"/>
          <w:lang w:eastAsia="pl-PL"/>
        </w:rPr>
        <w:t>Strony Umowy, w trakcie jej realizacji, będą</w:t>
      </w:r>
      <w:r w:rsidRPr="00E94412">
        <w:rPr>
          <w:rFonts w:ascii="Garamond" w:eastAsia="Times New Roman" w:hAnsi="Garamond" w:cs="Times New Roman"/>
          <w:color w:val="000000" w:themeColor="text1"/>
          <w:lang w:eastAsia="pl-PL"/>
        </w:rPr>
        <w:t xml:space="preserve"> </w:t>
      </w:r>
      <w:r w:rsidRPr="00E94412">
        <w:rPr>
          <w:rFonts w:ascii="Garamond" w:eastAsia="Times New Roman" w:hAnsi="Garamond" w:cs="Calibri Light"/>
          <w:color w:val="000000" w:themeColor="text1"/>
          <w:lang w:eastAsia="pl-PL"/>
        </w:rPr>
        <w:t>kontaktować́ si</w:t>
      </w:r>
      <w:r w:rsidRPr="00E94412">
        <w:rPr>
          <w:rFonts w:ascii="Garamond" w:eastAsia="Times New Roman" w:hAnsi="Garamond" w:cs="Garamond"/>
          <w:color w:val="000000" w:themeColor="text1"/>
          <w:lang w:eastAsia="pl-PL"/>
        </w:rPr>
        <w:t>ę</w:t>
      </w:r>
      <w:r w:rsidRPr="00E94412">
        <w:rPr>
          <w:rFonts w:ascii="Times New Roman" w:eastAsia="Times New Roman" w:hAnsi="Times New Roman" w:cs="Times New Roman"/>
          <w:color w:val="000000" w:themeColor="text1"/>
          <w:lang w:eastAsia="pl-PL"/>
        </w:rPr>
        <w:t>̨</w:t>
      </w:r>
      <w:r w:rsidRPr="00E94412">
        <w:rPr>
          <w:rFonts w:ascii="Garamond" w:eastAsia="Times New Roman" w:hAnsi="Garamond" w:cs="Calibri Light"/>
          <w:color w:val="000000" w:themeColor="text1"/>
          <w:lang w:eastAsia="pl-PL"/>
        </w:rPr>
        <w:t xml:space="preserve"> za pośrednictwem poczty elektronicznej oraz pisemnie, z zastrzeżeniem, że każde polecenie, decyzja, opinia, zgoda, akceptacja, wnioski i zatwierdzenie wydane przez każdą ze Stron powinno następować́ w formie pisemnej. </w:t>
      </w:r>
    </w:p>
    <w:p w14:paraId="7D6A1652" w14:textId="6C989212" w:rsidR="007A20D9" w:rsidRPr="00E94412" w:rsidRDefault="007A20D9" w:rsidP="00E94412">
      <w:pPr>
        <w:numPr>
          <w:ilvl w:val="0"/>
          <w:numId w:val="22"/>
        </w:numPr>
        <w:suppressAutoHyphens/>
        <w:spacing w:after="120" w:line="240" w:lineRule="auto"/>
        <w:jc w:val="both"/>
        <w:rPr>
          <w:rFonts w:ascii="Garamond" w:eastAsia="Times New Roman" w:hAnsi="Garamond" w:cs="Calibri Light"/>
          <w:color w:val="000000" w:themeColor="text1"/>
          <w:lang w:eastAsia="pl-PL"/>
        </w:rPr>
      </w:pPr>
      <w:r w:rsidRPr="00E94412">
        <w:rPr>
          <w:rFonts w:ascii="Garamond" w:eastAsia="Times New Roman" w:hAnsi="Garamond" w:cs="Calibri Light"/>
          <w:color w:val="000000" w:themeColor="text1"/>
          <w:lang w:eastAsia="pl-PL"/>
        </w:rPr>
        <w:t>Korespondencja pomiędzy Zamawiającym, a Wykonawcą będzie prowadzona w języku polskim oraz będzie zawierać nazwę</w:t>
      </w:r>
      <w:r w:rsidRPr="00E94412">
        <w:rPr>
          <w:rFonts w:ascii="Times New Roman" w:eastAsia="Times New Roman" w:hAnsi="Times New Roman" w:cs="Times New Roman"/>
          <w:color w:val="000000" w:themeColor="text1"/>
          <w:lang w:eastAsia="pl-PL"/>
        </w:rPr>
        <w:t>̨</w:t>
      </w:r>
      <w:r w:rsidRPr="00E94412">
        <w:rPr>
          <w:rFonts w:ascii="Garamond" w:eastAsia="Times New Roman" w:hAnsi="Garamond" w:cs="Calibri Light"/>
          <w:color w:val="000000" w:themeColor="text1"/>
          <w:lang w:eastAsia="pl-PL"/>
        </w:rPr>
        <w:t xml:space="preserve"> i numer Umowy. </w:t>
      </w:r>
    </w:p>
    <w:p w14:paraId="673ABE9B" w14:textId="317C5AF5" w:rsidR="007A20D9" w:rsidRPr="00E94412" w:rsidRDefault="007A20D9" w:rsidP="00E94412">
      <w:pPr>
        <w:numPr>
          <w:ilvl w:val="0"/>
          <w:numId w:val="22"/>
        </w:numPr>
        <w:suppressAutoHyphens/>
        <w:spacing w:after="120" w:line="240" w:lineRule="auto"/>
        <w:jc w:val="both"/>
        <w:rPr>
          <w:rFonts w:ascii="Garamond" w:eastAsia="Times New Roman" w:hAnsi="Garamond" w:cs="Calibri Light"/>
          <w:color w:val="000000" w:themeColor="text1"/>
          <w:lang w:eastAsia="pl-PL"/>
        </w:rPr>
      </w:pPr>
      <w:r w:rsidRPr="00E94412">
        <w:rPr>
          <w:rFonts w:ascii="Garamond" w:eastAsia="Times New Roman" w:hAnsi="Garamond" w:cs="Calibri Light"/>
          <w:color w:val="000000" w:themeColor="text1"/>
          <w:lang w:eastAsia="pl-PL"/>
        </w:rPr>
        <w:t>Zmiana osób wskazanych w ust. 3 nie stanowi zmiany Umowy i jest skuteczna z dniem pisemnego powiadomienia drugiej Strony</w:t>
      </w:r>
    </w:p>
    <w:p w14:paraId="53AF380B" w14:textId="22303B44" w:rsidR="007A20D9" w:rsidRPr="00E94412" w:rsidRDefault="007A20D9" w:rsidP="00E94412">
      <w:pPr>
        <w:widowControl w:val="0"/>
        <w:suppressAutoHyphens/>
        <w:spacing w:after="120" w:line="240" w:lineRule="auto"/>
        <w:jc w:val="center"/>
        <w:rPr>
          <w:rFonts w:ascii="Garamond" w:eastAsia="Times New Roman" w:hAnsi="Garamond" w:cs="Arial"/>
          <w:b/>
          <w:color w:val="000000" w:themeColor="text1"/>
          <w:lang w:eastAsia="pl-PL"/>
        </w:rPr>
      </w:pPr>
      <w:r w:rsidRPr="00E94412">
        <w:rPr>
          <w:rFonts w:ascii="Garamond" w:eastAsia="Times New Roman" w:hAnsi="Garamond" w:cs="Arial"/>
          <w:b/>
          <w:color w:val="000000" w:themeColor="text1"/>
          <w:lang w:eastAsia="pl-PL"/>
        </w:rPr>
        <w:lastRenderedPageBreak/>
        <w:t>§ 1</w:t>
      </w:r>
      <w:r w:rsidR="00D654A7" w:rsidRPr="00E94412">
        <w:rPr>
          <w:rFonts w:ascii="Garamond" w:eastAsia="Times New Roman" w:hAnsi="Garamond" w:cs="Arial"/>
          <w:b/>
          <w:color w:val="000000" w:themeColor="text1"/>
          <w:lang w:eastAsia="pl-PL"/>
        </w:rPr>
        <w:t>1</w:t>
      </w:r>
    </w:p>
    <w:p w14:paraId="0405E1E1" w14:textId="77777777" w:rsidR="007A20D9" w:rsidRPr="00E94412" w:rsidRDefault="007A20D9" w:rsidP="00E94412">
      <w:pPr>
        <w:widowControl w:val="0"/>
        <w:suppressAutoHyphens/>
        <w:spacing w:after="120" w:line="240" w:lineRule="auto"/>
        <w:jc w:val="center"/>
        <w:rPr>
          <w:rFonts w:ascii="Garamond" w:eastAsia="Times New Roman" w:hAnsi="Garamond" w:cs="Arial"/>
          <w:b/>
          <w:color w:val="000000" w:themeColor="text1"/>
          <w:lang w:eastAsia="pl-PL"/>
        </w:rPr>
      </w:pPr>
      <w:r w:rsidRPr="00E94412">
        <w:rPr>
          <w:rFonts w:ascii="Garamond" w:eastAsia="Times New Roman" w:hAnsi="Garamond" w:cs="Arial"/>
          <w:b/>
          <w:color w:val="000000" w:themeColor="text1"/>
          <w:lang w:eastAsia="pl-PL"/>
        </w:rPr>
        <w:t>[Zatrudnienie na podstawie Umowy o prace]</w:t>
      </w:r>
    </w:p>
    <w:p w14:paraId="70B72D15" w14:textId="753CC884" w:rsidR="007A20D9" w:rsidRPr="00E94412" w:rsidRDefault="00522618" w:rsidP="00E94412">
      <w:pPr>
        <w:widowControl w:val="0"/>
        <w:numPr>
          <w:ilvl w:val="3"/>
          <w:numId w:val="18"/>
        </w:numPr>
        <w:suppressAutoHyphens/>
        <w:spacing w:after="120" w:line="240" w:lineRule="auto"/>
        <w:ind w:left="426" w:hanging="426"/>
        <w:jc w:val="both"/>
        <w:rPr>
          <w:rFonts w:ascii="Garamond" w:eastAsia="Times New Roman" w:hAnsi="Garamond" w:cs="Arial"/>
          <w:color w:val="000000" w:themeColor="text1"/>
          <w:lang w:eastAsia="pl-PL"/>
        </w:rPr>
      </w:pPr>
      <w:r w:rsidRPr="00E94412">
        <w:rPr>
          <w:rFonts w:ascii="Garamond" w:eastAsia="Times New Roman" w:hAnsi="Garamond" w:cs="Arial"/>
          <w:color w:val="000000" w:themeColor="text1"/>
          <w:lang w:eastAsia="pl-PL"/>
        </w:rPr>
        <w:t xml:space="preserve">Strony ustalają, iż każda osoba wykonująca usługi u Zamawiającego (zarówno u Wykonawcy jak i </w:t>
      </w:r>
      <w:r w:rsidR="00666A69" w:rsidRPr="00E94412">
        <w:rPr>
          <w:rFonts w:ascii="Garamond" w:eastAsia="Times New Roman" w:hAnsi="Garamond" w:cs="Arial"/>
          <w:color w:val="000000" w:themeColor="text1"/>
          <w:lang w:eastAsia="pl-PL"/>
        </w:rPr>
        <w:t>Podwykonawcy</w:t>
      </w:r>
      <w:r w:rsidRPr="00E94412">
        <w:rPr>
          <w:rFonts w:ascii="Garamond" w:eastAsia="Times New Roman" w:hAnsi="Garamond" w:cs="Arial"/>
          <w:color w:val="000000" w:themeColor="text1"/>
          <w:lang w:eastAsia="pl-PL"/>
        </w:rPr>
        <w:t>)</w:t>
      </w:r>
      <w:r w:rsidR="007A20D9" w:rsidRPr="00E94412">
        <w:rPr>
          <w:rFonts w:ascii="Garamond" w:eastAsia="Times New Roman" w:hAnsi="Garamond" w:cs="Arial"/>
          <w:color w:val="000000" w:themeColor="text1"/>
          <w:lang w:eastAsia="pl-PL"/>
        </w:rPr>
        <w:t xml:space="preserve"> </w:t>
      </w:r>
      <w:r w:rsidRPr="00E94412">
        <w:rPr>
          <w:rFonts w:ascii="Garamond" w:eastAsia="Times New Roman" w:hAnsi="Garamond" w:cs="Arial"/>
          <w:color w:val="000000" w:themeColor="text1"/>
          <w:lang w:eastAsia="pl-PL"/>
        </w:rPr>
        <w:t>będzie zatrudniona na podstawie umowy o pracę</w:t>
      </w:r>
      <w:r w:rsidR="007A20D9" w:rsidRPr="00E94412">
        <w:rPr>
          <w:rFonts w:ascii="Garamond" w:eastAsia="Times New Roman" w:hAnsi="Garamond" w:cs="Arial"/>
          <w:color w:val="000000" w:themeColor="text1"/>
          <w:lang w:eastAsia="pl-PL"/>
        </w:rPr>
        <w:t xml:space="preserve"> w sposób określony w art. 22§ 1 Ustawy z dnia 26 czerwca 1974 r.  Kodeks Pracy (Dz.U. z 2014 r, poz. 1502, z </w:t>
      </w:r>
      <w:proofErr w:type="spellStart"/>
      <w:r w:rsidR="007A20D9" w:rsidRPr="00E94412">
        <w:rPr>
          <w:rFonts w:ascii="Garamond" w:eastAsia="Times New Roman" w:hAnsi="Garamond" w:cs="Arial"/>
          <w:color w:val="000000" w:themeColor="text1"/>
          <w:lang w:eastAsia="pl-PL"/>
        </w:rPr>
        <w:t>późn</w:t>
      </w:r>
      <w:proofErr w:type="spellEnd"/>
      <w:r w:rsidR="007A20D9" w:rsidRPr="00E94412">
        <w:rPr>
          <w:rFonts w:ascii="Garamond" w:eastAsia="Times New Roman" w:hAnsi="Garamond" w:cs="Arial"/>
          <w:color w:val="000000" w:themeColor="text1"/>
          <w:lang w:eastAsia="pl-PL"/>
        </w:rPr>
        <w:t>. zm.).</w:t>
      </w:r>
    </w:p>
    <w:p w14:paraId="3E496F3F" w14:textId="77777777" w:rsidR="007A20D9" w:rsidRPr="00E94412" w:rsidRDefault="007A20D9" w:rsidP="00E94412">
      <w:pPr>
        <w:widowControl w:val="0"/>
        <w:numPr>
          <w:ilvl w:val="3"/>
          <w:numId w:val="18"/>
        </w:numPr>
        <w:suppressAutoHyphens/>
        <w:spacing w:after="120" w:line="240" w:lineRule="auto"/>
        <w:ind w:left="426" w:hanging="426"/>
        <w:jc w:val="both"/>
        <w:rPr>
          <w:rFonts w:ascii="Garamond" w:eastAsia="Times New Roman" w:hAnsi="Garamond" w:cs="Arial"/>
          <w:color w:val="000000" w:themeColor="text1"/>
          <w:lang w:eastAsia="pl-PL"/>
        </w:rPr>
      </w:pPr>
      <w:r w:rsidRPr="00E94412">
        <w:rPr>
          <w:rFonts w:ascii="Garamond" w:eastAsia="Times New Roman" w:hAnsi="Garamond" w:cs="Arial"/>
          <w:color w:val="000000" w:themeColor="text1"/>
          <w:lang w:eastAsia="pl-PL"/>
        </w:rPr>
        <w:t xml:space="preserve">W trakcie realizacji Umowy Zamawiający uprawniony jest do wykonywania czynności kontrolnych wobec Wykonawcy lub Podwykonawcy w zakresie spełniania przez Wykonawcę lub Podwykonawcę wymogu zatrudnienia na podstawie Umowy o pracę osób wykonujących czynności, o których mowa w ust 1 powyżej. Zamawiający uprawniony jest w szczególności do: </w:t>
      </w:r>
    </w:p>
    <w:p w14:paraId="223D9E07" w14:textId="3A4F9DC3" w:rsidR="007A20D9" w:rsidRPr="00E94412" w:rsidRDefault="007A20D9" w:rsidP="00E94412">
      <w:pPr>
        <w:widowControl w:val="0"/>
        <w:numPr>
          <w:ilvl w:val="0"/>
          <w:numId w:val="29"/>
        </w:numPr>
        <w:suppressAutoHyphens/>
        <w:spacing w:after="120" w:line="240" w:lineRule="auto"/>
        <w:ind w:left="851"/>
        <w:jc w:val="both"/>
        <w:rPr>
          <w:rFonts w:ascii="Garamond" w:eastAsia="Times New Roman" w:hAnsi="Garamond" w:cs="Arial"/>
          <w:color w:val="000000" w:themeColor="text1"/>
          <w:lang w:eastAsia="pl-PL"/>
        </w:rPr>
      </w:pPr>
      <w:r w:rsidRPr="00E94412">
        <w:rPr>
          <w:rFonts w:ascii="Garamond" w:eastAsia="Times New Roman" w:hAnsi="Garamond" w:cs="Arial"/>
          <w:color w:val="000000" w:themeColor="text1"/>
          <w:lang w:eastAsia="pl-PL"/>
        </w:rPr>
        <w:t xml:space="preserve">żądania oświadczeń i dokumentów w zakresie potwierdzenia spełniania ww. wymogów </w:t>
      </w:r>
      <w:r w:rsidR="001E1C90" w:rsidRPr="00E94412">
        <w:rPr>
          <w:rFonts w:ascii="Garamond" w:eastAsia="Times New Roman" w:hAnsi="Garamond" w:cs="Arial"/>
          <w:color w:val="000000" w:themeColor="text1"/>
          <w:lang w:eastAsia="pl-PL"/>
        </w:rPr>
        <w:br/>
      </w:r>
      <w:r w:rsidRPr="00E94412">
        <w:rPr>
          <w:rFonts w:ascii="Garamond" w:eastAsia="Times New Roman" w:hAnsi="Garamond" w:cs="Arial"/>
          <w:color w:val="000000" w:themeColor="text1"/>
          <w:lang w:eastAsia="pl-PL"/>
        </w:rPr>
        <w:t>i dokonywania ich oceny,</w:t>
      </w:r>
    </w:p>
    <w:p w14:paraId="30E439BA" w14:textId="77777777" w:rsidR="007A20D9" w:rsidRPr="00E94412" w:rsidRDefault="007A20D9" w:rsidP="00E94412">
      <w:pPr>
        <w:widowControl w:val="0"/>
        <w:numPr>
          <w:ilvl w:val="0"/>
          <w:numId w:val="29"/>
        </w:numPr>
        <w:suppressAutoHyphens/>
        <w:spacing w:after="120" w:line="240" w:lineRule="auto"/>
        <w:ind w:left="851"/>
        <w:jc w:val="both"/>
        <w:rPr>
          <w:rFonts w:ascii="Garamond" w:eastAsia="Times New Roman" w:hAnsi="Garamond" w:cs="Arial"/>
          <w:color w:val="000000" w:themeColor="text1"/>
          <w:lang w:eastAsia="pl-PL"/>
        </w:rPr>
      </w:pPr>
      <w:r w:rsidRPr="00E94412">
        <w:rPr>
          <w:rFonts w:ascii="Garamond" w:eastAsia="Times New Roman" w:hAnsi="Garamond" w:cs="Arial"/>
          <w:color w:val="000000" w:themeColor="text1"/>
          <w:lang w:eastAsia="pl-PL"/>
        </w:rPr>
        <w:t>żądania wyjaśnień w przypadku wątpliwości w zakresie potwierdzenia spełniania ww. wymogów,</w:t>
      </w:r>
    </w:p>
    <w:p w14:paraId="3E875D7A" w14:textId="77777777" w:rsidR="007A20D9" w:rsidRPr="00E94412" w:rsidRDefault="007A20D9" w:rsidP="00E94412">
      <w:pPr>
        <w:widowControl w:val="0"/>
        <w:numPr>
          <w:ilvl w:val="0"/>
          <w:numId w:val="29"/>
        </w:numPr>
        <w:suppressAutoHyphens/>
        <w:spacing w:after="120" w:line="240" w:lineRule="auto"/>
        <w:ind w:left="851"/>
        <w:jc w:val="both"/>
        <w:rPr>
          <w:rFonts w:ascii="Garamond" w:eastAsia="Times New Roman" w:hAnsi="Garamond" w:cs="Arial"/>
          <w:color w:val="000000" w:themeColor="text1"/>
          <w:lang w:eastAsia="pl-PL"/>
        </w:rPr>
      </w:pPr>
      <w:r w:rsidRPr="00E94412">
        <w:rPr>
          <w:rFonts w:ascii="Garamond" w:eastAsia="Times New Roman" w:hAnsi="Garamond" w:cs="Arial"/>
          <w:color w:val="000000" w:themeColor="text1"/>
          <w:lang w:eastAsia="pl-PL"/>
        </w:rPr>
        <w:t>przeprowadzania kontroli na miejscu wykonywania świadczenia.</w:t>
      </w:r>
    </w:p>
    <w:p w14:paraId="6A19E10B" w14:textId="77777777" w:rsidR="007A20D9" w:rsidRPr="00E94412" w:rsidRDefault="007A20D9" w:rsidP="00E94412">
      <w:pPr>
        <w:widowControl w:val="0"/>
        <w:numPr>
          <w:ilvl w:val="3"/>
          <w:numId w:val="18"/>
        </w:numPr>
        <w:suppressAutoHyphens/>
        <w:spacing w:after="120" w:line="240" w:lineRule="auto"/>
        <w:ind w:left="426"/>
        <w:jc w:val="both"/>
        <w:rPr>
          <w:rFonts w:ascii="Garamond" w:eastAsia="Times New Roman" w:hAnsi="Garamond" w:cs="Arial"/>
          <w:color w:val="000000" w:themeColor="text1"/>
          <w:lang w:eastAsia="pl-PL"/>
        </w:rPr>
      </w:pPr>
      <w:r w:rsidRPr="00E94412">
        <w:rPr>
          <w:rFonts w:ascii="Garamond" w:eastAsia="Times New Roman" w:hAnsi="Garamond" w:cs="Arial"/>
          <w:color w:val="000000" w:themeColor="text1"/>
          <w:lang w:eastAsia="pl-PL"/>
        </w:rPr>
        <w:t>W trakcie realizacji Umowy na każde wezwanie Zamawiającego, w wyznaczonym w tym wezwaniu terminie (</w:t>
      </w:r>
      <w:r w:rsidRPr="00E94412">
        <w:rPr>
          <w:rFonts w:ascii="Garamond" w:eastAsia="Times New Roman" w:hAnsi="Garamond" w:cs="Arial"/>
          <w:i/>
          <w:iCs/>
          <w:color w:val="000000" w:themeColor="text1"/>
          <w:lang w:eastAsia="pl-PL"/>
        </w:rPr>
        <w:t>nie krótszym niż 7 dni roboczych</w:t>
      </w:r>
      <w:r w:rsidRPr="00E94412">
        <w:rPr>
          <w:rFonts w:ascii="Garamond" w:eastAsia="Times New Roman" w:hAnsi="Garamond" w:cs="Arial"/>
          <w:color w:val="000000" w:themeColor="text1"/>
          <w:lang w:eastAsia="pl-PL"/>
        </w:rPr>
        <w:t>), Wykonawca przedłoży Zamawiającemu:</w:t>
      </w:r>
    </w:p>
    <w:p w14:paraId="7DDB4706" w14:textId="028A8158" w:rsidR="007A20D9" w:rsidRPr="00E94412" w:rsidRDefault="007A20D9" w:rsidP="00E94412">
      <w:pPr>
        <w:widowControl w:val="0"/>
        <w:numPr>
          <w:ilvl w:val="0"/>
          <w:numId w:val="30"/>
        </w:numPr>
        <w:suppressAutoHyphens/>
        <w:spacing w:after="120" w:line="240" w:lineRule="auto"/>
        <w:ind w:left="851"/>
        <w:jc w:val="both"/>
        <w:rPr>
          <w:rFonts w:ascii="Garamond" w:eastAsia="Times New Roman" w:hAnsi="Garamond" w:cs="Arial"/>
          <w:color w:val="000000" w:themeColor="text1"/>
          <w:lang w:eastAsia="pl-PL"/>
        </w:rPr>
      </w:pPr>
      <w:r w:rsidRPr="00E94412">
        <w:rPr>
          <w:rFonts w:ascii="Garamond" w:eastAsia="Times New Roman" w:hAnsi="Garamond" w:cs="Arial"/>
          <w:color w:val="000000" w:themeColor="text1"/>
          <w:lang w:eastAsia="pl-PL"/>
        </w:rPr>
        <w:t>poświadczoną za zgodność z oryginałem odpowiednio przez Wykonawcę lub Podwykonawcę kopię Umowy/umów o pracę osób wykonujących w trakcie realizacji Umowy czynności</w:t>
      </w:r>
      <w:r w:rsidR="00666A69" w:rsidRPr="00E94412">
        <w:rPr>
          <w:rFonts w:ascii="Garamond" w:eastAsia="Times New Roman" w:hAnsi="Garamond" w:cs="Arial"/>
          <w:color w:val="000000" w:themeColor="text1"/>
          <w:lang w:eastAsia="pl-PL"/>
        </w:rPr>
        <w:t>, o których mowa w ust. 1</w:t>
      </w:r>
      <w:r w:rsidRPr="00E94412">
        <w:rPr>
          <w:rFonts w:ascii="Garamond" w:eastAsia="Times New Roman" w:hAnsi="Garamond" w:cs="Arial"/>
          <w:color w:val="000000" w:themeColor="text1"/>
          <w:lang w:eastAsia="pl-PL"/>
        </w:rPr>
        <w:t xml:space="preserve">. Kopia Umowy/umów powinna zostać zanonimizowana w sposób zapewniający ochronę danych osobowych pracowników, zgodnie z przepisami ustawy z dnia 10 maja 2018 r. </w:t>
      </w:r>
      <w:r w:rsidRPr="00E94412">
        <w:rPr>
          <w:rFonts w:ascii="Garamond" w:eastAsia="Times New Roman" w:hAnsi="Garamond" w:cs="Arial"/>
          <w:i/>
          <w:iCs/>
          <w:color w:val="000000" w:themeColor="text1"/>
          <w:lang w:eastAsia="pl-PL"/>
        </w:rPr>
        <w:t>o ochronie danych osobowych</w:t>
      </w:r>
      <w:r w:rsidRPr="00E94412">
        <w:rPr>
          <w:rFonts w:ascii="Garamond" w:eastAsia="Times New Roman" w:hAnsi="Garamond" w:cs="Arial"/>
          <w:color w:val="000000" w:themeColor="text1"/>
          <w:lang w:eastAsia="pl-PL"/>
        </w:rPr>
        <w:t xml:space="preserve"> (tj. w szczególności bez adresów, nr PESEL i wynagrodzenia pracowników). Informacje takie jak: imię, nazwisko, data zawarcia Umowy, rodzaj Umowy o pracę i wymiar czasu pracy powinny być możliwe do zidentyfikowania;</w:t>
      </w:r>
    </w:p>
    <w:p w14:paraId="60409DD3" w14:textId="359ED383" w:rsidR="007A20D9" w:rsidRPr="00E94412" w:rsidRDefault="007A20D9" w:rsidP="00E94412">
      <w:pPr>
        <w:widowControl w:val="0"/>
        <w:numPr>
          <w:ilvl w:val="0"/>
          <w:numId w:val="30"/>
        </w:numPr>
        <w:suppressAutoHyphens/>
        <w:spacing w:after="120" w:line="240" w:lineRule="auto"/>
        <w:ind w:left="851"/>
        <w:jc w:val="both"/>
        <w:rPr>
          <w:rFonts w:ascii="Garamond" w:eastAsia="Times New Roman" w:hAnsi="Garamond" w:cs="Arial"/>
          <w:color w:val="000000" w:themeColor="text1"/>
          <w:lang w:eastAsia="pl-PL"/>
        </w:rPr>
      </w:pPr>
      <w:r w:rsidRPr="00E94412">
        <w:rPr>
          <w:rFonts w:ascii="Garamond" w:eastAsia="Times New Roman" w:hAnsi="Garamond" w:cs="Arial"/>
          <w:color w:val="000000" w:themeColor="text1"/>
          <w:lang w:eastAsia="pl-PL"/>
        </w:rPr>
        <w:t xml:space="preserve">zaświadczenie właściwego oddziału ZUS, potwierdzające opłacanie przez Wykonawcę </w:t>
      </w:r>
      <w:r w:rsidR="001E1C90" w:rsidRPr="00E94412">
        <w:rPr>
          <w:rFonts w:ascii="Garamond" w:eastAsia="Times New Roman" w:hAnsi="Garamond" w:cs="Arial"/>
          <w:color w:val="000000" w:themeColor="text1"/>
          <w:lang w:eastAsia="pl-PL"/>
        </w:rPr>
        <w:br/>
      </w:r>
      <w:r w:rsidRPr="00E94412">
        <w:rPr>
          <w:rFonts w:ascii="Garamond" w:eastAsia="Times New Roman" w:hAnsi="Garamond" w:cs="Arial"/>
          <w:color w:val="000000" w:themeColor="text1"/>
          <w:lang w:eastAsia="pl-PL"/>
        </w:rPr>
        <w:t xml:space="preserve">lub Podwykonawcę składek na ubezpieczenia społeczne i zdrowotne z tytułu zatrudnienia </w:t>
      </w:r>
      <w:r w:rsidR="001E1C90" w:rsidRPr="00E94412">
        <w:rPr>
          <w:rFonts w:ascii="Garamond" w:eastAsia="Times New Roman" w:hAnsi="Garamond" w:cs="Arial"/>
          <w:color w:val="000000" w:themeColor="text1"/>
          <w:lang w:eastAsia="pl-PL"/>
        </w:rPr>
        <w:br/>
      </w:r>
      <w:r w:rsidRPr="00E94412">
        <w:rPr>
          <w:rFonts w:ascii="Garamond" w:eastAsia="Times New Roman" w:hAnsi="Garamond" w:cs="Arial"/>
          <w:color w:val="000000" w:themeColor="text1"/>
          <w:lang w:eastAsia="pl-PL"/>
        </w:rPr>
        <w:t>na podstawie umów o pracę za ostatni okres rozliczeniowy;</w:t>
      </w:r>
    </w:p>
    <w:p w14:paraId="29F3902E" w14:textId="1690B582" w:rsidR="007A20D9" w:rsidRPr="00E94412" w:rsidRDefault="007A20D9" w:rsidP="00E94412">
      <w:pPr>
        <w:widowControl w:val="0"/>
        <w:numPr>
          <w:ilvl w:val="0"/>
          <w:numId w:val="30"/>
        </w:numPr>
        <w:suppressAutoHyphens/>
        <w:spacing w:after="120" w:line="240" w:lineRule="auto"/>
        <w:ind w:left="851"/>
        <w:jc w:val="both"/>
        <w:rPr>
          <w:rFonts w:ascii="Garamond" w:eastAsia="Times New Roman" w:hAnsi="Garamond" w:cs="Arial"/>
          <w:color w:val="000000" w:themeColor="text1"/>
          <w:lang w:eastAsia="pl-PL"/>
        </w:rPr>
      </w:pPr>
      <w:r w:rsidRPr="00E94412">
        <w:rPr>
          <w:rFonts w:ascii="Garamond" w:eastAsia="Times New Roman" w:hAnsi="Garamond" w:cs="Arial"/>
          <w:color w:val="000000" w:themeColor="text1"/>
          <w:lang w:eastAsia="pl-PL"/>
        </w:rPr>
        <w:t xml:space="preserve">dokument ZUS P ZUA tj. zgłoszenie do ubezpieczenia pracowników wskazanych </w:t>
      </w:r>
      <w:r w:rsidR="001E1C90" w:rsidRPr="00E94412">
        <w:rPr>
          <w:rFonts w:ascii="Garamond" w:eastAsia="Times New Roman" w:hAnsi="Garamond" w:cs="Arial"/>
          <w:color w:val="000000" w:themeColor="text1"/>
          <w:lang w:eastAsia="pl-PL"/>
        </w:rPr>
        <w:br/>
      </w:r>
      <w:r w:rsidRPr="00E94412">
        <w:rPr>
          <w:rFonts w:ascii="Garamond" w:eastAsia="Times New Roman" w:hAnsi="Garamond" w:cs="Arial"/>
          <w:color w:val="000000" w:themeColor="text1"/>
          <w:lang w:eastAsia="pl-PL"/>
        </w:rPr>
        <w:t xml:space="preserve">w oświadczeniu. Ww. dokument winien być: poświadczony, że dane zawarte w formularzu zgłoszenia są zgodne ze stanem prawym i faktycznym na dzień złożenia Zamawiającemu przez Wykonawcę lub Podwykonawcę oraz zanonimizowany w sposób zapewniający ochronę danych osobowych pracowników, zgodnie z przepisami ustawy z dnia 10 maja 2018 r. </w:t>
      </w:r>
      <w:r w:rsidRPr="00E94412">
        <w:rPr>
          <w:rFonts w:ascii="Garamond" w:eastAsia="Times New Roman" w:hAnsi="Garamond" w:cs="Arial"/>
          <w:i/>
          <w:iCs/>
          <w:color w:val="000000" w:themeColor="text1"/>
          <w:lang w:eastAsia="pl-PL"/>
        </w:rPr>
        <w:t>o ochronie danych osobowych</w:t>
      </w:r>
      <w:r w:rsidRPr="00E94412">
        <w:rPr>
          <w:rFonts w:ascii="Garamond" w:eastAsia="Times New Roman" w:hAnsi="Garamond" w:cs="Arial"/>
          <w:color w:val="000000" w:themeColor="text1"/>
          <w:lang w:eastAsia="pl-PL"/>
        </w:rPr>
        <w:t xml:space="preserve"> (tj. w szczególności bez adresów, nr PESEL i wynagrodzenia pracowników).</w:t>
      </w:r>
    </w:p>
    <w:p w14:paraId="7FEEF718" w14:textId="77777777" w:rsidR="007A20D9" w:rsidRPr="00E94412" w:rsidRDefault="007A20D9" w:rsidP="00E94412">
      <w:pPr>
        <w:widowControl w:val="0"/>
        <w:numPr>
          <w:ilvl w:val="0"/>
          <w:numId w:val="21"/>
        </w:numPr>
        <w:suppressAutoHyphens/>
        <w:spacing w:after="120" w:line="240" w:lineRule="auto"/>
        <w:ind w:left="426" w:hanging="426"/>
        <w:jc w:val="both"/>
        <w:rPr>
          <w:rFonts w:ascii="Garamond" w:eastAsia="Times New Roman" w:hAnsi="Garamond" w:cs="Arial"/>
          <w:color w:val="000000" w:themeColor="text1"/>
          <w:lang w:eastAsia="pl-PL"/>
        </w:rPr>
      </w:pPr>
      <w:r w:rsidRPr="00E94412">
        <w:rPr>
          <w:rFonts w:ascii="Garamond" w:eastAsia="Times New Roman" w:hAnsi="Garamond" w:cs="Arial"/>
          <w:color w:val="000000" w:themeColor="text1"/>
          <w:lang w:eastAsia="pl-PL"/>
        </w:rPr>
        <w:t>Nieprzedłożenie przez Wykonawcę lub Podwykonawcę ww. dokumentów w terminie wskazanym przez Zamawiającego będzie traktowane jako niewypełnienie obowiązku zatrudnienia pracowników oraz będzie stanowiło podstawę do naliczenia kary umownej, o której mowa w §10 ust. 4.</w:t>
      </w:r>
    </w:p>
    <w:p w14:paraId="0D8A5160" w14:textId="77777777" w:rsidR="007A20D9" w:rsidRPr="00E94412" w:rsidRDefault="007A20D9" w:rsidP="00E94412">
      <w:pPr>
        <w:widowControl w:val="0"/>
        <w:numPr>
          <w:ilvl w:val="0"/>
          <w:numId w:val="21"/>
        </w:numPr>
        <w:suppressAutoHyphens/>
        <w:spacing w:after="120" w:line="240" w:lineRule="auto"/>
        <w:ind w:left="426" w:hanging="426"/>
        <w:jc w:val="both"/>
        <w:rPr>
          <w:rFonts w:ascii="Garamond" w:eastAsia="Times New Roman" w:hAnsi="Garamond" w:cs="Arial"/>
          <w:color w:val="000000" w:themeColor="text1"/>
          <w:lang w:eastAsia="pl-PL"/>
        </w:rPr>
      </w:pPr>
      <w:r w:rsidRPr="00E94412">
        <w:rPr>
          <w:rFonts w:ascii="Garamond" w:eastAsia="Times New Roman" w:hAnsi="Garamond" w:cs="Arial"/>
          <w:color w:val="000000" w:themeColor="text1"/>
          <w:lang w:eastAsia="pl-PL"/>
        </w:rPr>
        <w:t>Za działania lub zaniechania Podwykonawcy w zakresie realizacji obowiązku zatrudnienia na podstawie Umowy o pracę zgodnie z ust. 1 powyżej odpowiada Wykonawca, względem, którego Zamawiający może wystąpić z żądaniem zapłaty kary umownej wskazanej przez Zamawiającego w § 10 ust. 4.</w:t>
      </w:r>
    </w:p>
    <w:p w14:paraId="2B227CC3" w14:textId="263325E7" w:rsidR="007A20D9" w:rsidRPr="00E94412" w:rsidRDefault="007A20D9" w:rsidP="00E94412">
      <w:pPr>
        <w:widowControl w:val="0"/>
        <w:numPr>
          <w:ilvl w:val="0"/>
          <w:numId w:val="21"/>
        </w:numPr>
        <w:suppressAutoHyphens/>
        <w:spacing w:after="120" w:line="240" w:lineRule="auto"/>
        <w:ind w:left="426" w:hanging="426"/>
        <w:jc w:val="both"/>
        <w:rPr>
          <w:rFonts w:ascii="Garamond" w:eastAsia="Times New Roman" w:hAnsi="Garamond" w:cs="Arial"/>
          <w:color w:val="000000" w:themeColor="text1"/>
          <w:lang w:eastAsia="pl-PL"/>
        </w:rPr>
      </w:pPr>
      <w:r w:rsidRPr="00E94412">
        <w:rPr>
          <w:rFonts w:ascii="Garamond" w:eastAsia="Times New Roman" w:hAnsi="Garamond" w:cs="Arial"/>
          <w:color w:val="000000" w:themeColor="text1"/>
          <w:lang w:eastAsia="pl-PL"/>
        </w:rPr>
        <w:t xml:space="preserve">W przypadku uzasadnionych wątpliwości co do przestrzegania prawa pracy przez Wykonawcę </w:t>
      </w:r>
      <w:r w:rsidR="001E1C90" w:rsidRPr="00E94412">
        <w:rPr>
          <w:rFonts w:ascii="Garamond" w:eastAsia="Times New Roman" w:hAnsi="Garamond" w:cs="Arial"/>
          <w:color w:val="000000" w:themeColor="text1"/>
          <w:lang w:eastAsia="pl-PL"/>
        </w:rPr>
        <w:br/>
      </w:r>
      <w:r w:rsidRPr="00E94412">
        <w:rPr>
          <w:rFonts w:ascii="Garamond" w:eastAsia="Times New Roman" w:hAnsi="Garamond" w:cs="Arial"/>
          <w:color w:val="000000" w:themeColor="text1"/>
          <w:lang w:eastAsia="pl-PL"/>
        </w:rPr>
        <w:t xml:space="preserve">lub Podwykonawcę, Zamawiający może zwrócić się o przeprowadzenie u Wykonawcy </w:t>
      </w:r>
      <w:r w:rsidR="001E1C90" w:rsidRPr="00E94412">
        <w:rPr>
          <w:rFonts w:ascii="Garamond" w:eastAsia="Times New Roman" w:hAnsi="Garamond" w:cs="Arial"/>
          <w:color w:val="000000" w:themeColor="text1"/>
          <w:lang w:eastAsia="pl-PL"/>
        </w:rPr>
        <w:br/>
      </w:r>
      <w:r w:rsidRPr="00E94412">
        <w:rPr>
          <w:rFonts w:ascii="Garamond" w:eastAsia="Times New Roman" w:hAnsi="Garamond" w:cs="Arial"/>
          <w:color w:val="000000" w:themeColor="text1"/>
          <w:lang w:eastAsia="pl-PL"/>
        </w:rPr>
        <w:t>lub Podwykonawcy kontroli przez Państwową Inspekcję Pracy.</w:t>
      </w:r>
    </w:p>
    <w:p w14:paraId="4FAC586A" w14:textId="77777777" w:rsidR="007A20D9" w:rsidRPr="00E94412" w:rsidRDefault="007A20D9" w:rsidP="00E94412">
      <w:pPr>
        <w:suppressAutoHyphens/>
        <w:spacing w:after="120" w:line="240" w:lineRule="auto"/>
        <w:rPr>
          <w:rFonts w:ascii="Garamond" w:hAnsi="Garamond" w:cs="Calibri Light"/>
          <w:b/>
          <w:bCs/>
          <w:color w:val="000000" w:themeColor="text1"/>
          <w:lang w:eastAsia="ar-SA"/>
        </w:rPr>
      </w:pPr>
    </w:p>
    <w:p w14:paraId="21C8B34D" w14:textId="241F471D" w:rsidR="007A20D9" w:rsidRPr="00E94412" w:rsidRDefault="007A20D9" w:rsidP="00E94412">
      <w:pPr>
        <w:suppressAutoHyphens/>
        <w:spacing w:after="120" w:line="240" w:lineRule="auto"/>
        <w:jc w:val="center"/>
        <w:rPr>
          <w:rFonts w:ascii="Garamond" w:hAnsi="Garamond" w:cs="Calibri Light"/>
          <w:b/>
          <w:bCs/>
          <w:color w:val="000000" w:themeColor="text1"/>
          <w:lang w:eastAsia="ar-SA"/>
        </w:rPr>
      </w:pPr>
      <w:r w:rsidRPr="00E94412">
        <w:rPr>
          <w:rFonts w:ascii="Garamond" w:hAnsi="Garamond" w:cs="Calibri Light"/>
          <w:b/>
          <w:bCs/>
          <w:color w:val="000000" w:themeColor="text1"/>
          <w:lang w:eastAsia="ar-SA"/>
        </w:rPr>
        <w:t>§ 1</w:t>
      </w:r>
      <w:r w:rsidR="00D654A7" w:rsidRPr="00E94412">
        <w:rPr>
          <w:rFonts w:ascii="Garamond" w:hAnsi="Garamond" w:cs="Calibri Light"/>
          <w:b/>
          <w:bCs/>
          <w:color w:val="000000" w:themeColor="text1"/>
          <w:lang w:eastAsia="ar-SA"/>
        </w:rPr>
        <w:t>2</w:t>
      </w:r>
    </w:p>
    <w:p w14:paraId="2B9364D2" w14:textId="77777777" w:rsidR="007A20D9" w:rsidRPr="00E94412" w:rsidRDefault="007A20D9" w:rsidP="00E94412">
      <w:pPr>
        <w:suppressAutoHyphens/>
        <w:spacing w:after="120" w:line="240" w:lineRule="auto"/>
        <w:jc w:val="center"/>
        <w:rPr>
          <w:rFonts w:ascii="Garamond" w:hAnsi="Garamond" w:cs="Calibri Light"/>
          <w:b/>
          <w:bCs/>
          <w:i/>
          <w:color w:val="000000" w:themeColor="text1"/>
          <w:lang w:eastAsia="ar-SA"/>
        </w:rPr>
      </w:pPr>
      <w:r w:rsidRPr="00E94412">
        <w:rPr>
          <w:rFonts w:ascii="Garamond" w:hAnsi="Garamond" w:cs="Calibri Light"/>
          <w:b/>
          <w:bCs/>
          <w:color w:val="000000" w:themeColor="text1"/>
          <w:lang w:eastAsia="ar-SA"/>
        </w:rPr>
        <w:t>[Siła Wyższa]</w:t>
      </w:r>
    </w:p>
    <w:p w14:paraId="508F8994" w14:textId="5AB9ED1F" w:rsidR="007A20D9" w:rsidRPr="00E94412" w:rsidRDefault="007A20D9" w:rsidP="00E94412">
      <w:pPr>
        <w:widowControl w:val="0"/>
        <w:numPr>
          <w:ilvl w:val="0"/>
          <w:numId w:val="23"/>
        </w:numPr>
        <w:suppressAutoHyphens/>
        <w:spacing w:after="120" w:line="240" w:lineRule="auto"/>
        <w:ind w:left="284" w:hanging="284"/>
        <w:jc w:val="both"/>
        <w:rPr>
          <w:rFonts w:ascii="Garamond" w:eastAsia="SimSun" w:hAnsi="Garamond" w:cs="Calibri Light"/>
          <w:kern w:val="2"/>
          <w:lang w:eastAsia="hi-IN" w:bidi="hi-IN"/>
        </w:rPr>
      </w:pPr>
      <w:r w:rsidRPr="00E94412">
        <w:rPr>
          <w:rFonts w:ascii="Garamond" w:eastAsia="SimSun" w:hAnsi="Garamond" w:cs="Calibri Light"/>
          <w:kern w:val="2"/>
          <w:lang w:eastAsia="hi-IN" w:bidi="hi-IN"/>
        </w:rPr>
        <w:t xml:space="preserve">Wykonawca ponosi odpowiedzialność́ za wszelkie szkody spowodowane niewykonaniem </w:t>
      </w:r>
      <w:r w:rsidR="00204F4A" w:rsidRPr="00E94412">
        <w:rPr>
          <w:rFonts w:ascii="Garamond" w:eastAsia="SimSun" w:hAnsi="Garamond" w:cs="Calibri Light"/>
          <w:kern w:val="2"/>
          <w:lang w:eastAsia="hi-IN" w:bidi="hi-IN"/>
        </w:rPr>
        <w:br/>
      </w:r>
      <w:r w:rsidRPr="00E94412">
        <w:rPr>
          <w:rFonts w:ascii="Garamond" w:eastAsia="SimSun" w:hAnsi="Garamond" w:cs="Calibri Light"/>
          <w:kern w:val="2"/>
          <w:lang w:eastAsia="hi-IN" w:bidi="hi-IN"/>
        </w:rPr>
        <w:t>lub nienale</w:t>
      </w:r>
      <w:r w:rsidRPr="00E94412">
        <w:rPr>
          <w:rFonts w:ascii="Garamond" w:eastAsia="SimSun" w:hAnsi="Garamond" w:cs="Garamond"/>
          <w:kern w:val="2"/>
          <w:lang w:eastAsia="hi-IN" w:bidi="hi-IN"/>
        </w:rPr>
        <w:t>ż</w:t>
      </w:r>
      <w:r w:rsidRPr="00E94412">
        <w:rPr>
          <w:rFonts w:ascii="Garamond" w:eastAsia="SimSun" w:hAnsi="Garamond"/>
          <w:kern w:val="2"/>
          <w:lang w:eastAsia="hi-IN" w:bidi="hi-IN"/>
        </w:rPr>
        <w:t>y</w:t>
      </w:r>
      <w:r w:rsidRPr="00E94412">
        <w:rPr>
          <w:rFonts w:ascii="Garamond" w:eastAsia="SimSun" w:hAnsi="Garamond" w:cs="Calibri Light"/>
          <w:kern w:val="2"/>
          <w:lang w:eastAsia="hi-IN" w:bidi="hi-IN"/>
        </w:rPr>
        <w:t>tym wykonaniem Umowy, z zastrzeż</w:t>
      </w:r>
      <w:r w:rsidRPr="00E94412">
        <w:rPr>
          <w:rFonts w:ascii="Garamond" w:eastAsia="SimSun" w:hAnsi="Garamond"/>
          <w:kern w:val="2"/>
          <w:lang w:eastAsia="hi-IN" w:bidi="hi-IN"/>
        </w:rPr>
        <w:t>e</w:t>
      </w:r>
      <w:r w:rsidRPr="00E94412">
        <w:rPr>
          <w:rFonts w:ascii="Garamond" w:eastAsia="SimSun" w:hAnsi="Garamond" w:cs="Calibri Light"/>
          <w:kern w:val="2"/>
          <w:lang w:eastAsia="hi-IN" w:bidi="hi-IN"/>
        </w:rPr>
        <w:t>niem postanowień́ poni</w:t>
      </w:r>
      <w:r w:rsidRPr="00E94412">
        <w:rPr>
          <w:rFonts w:ascii="Garamond" w:eastAsia="SimSun" w:hAnsi="Garamond" w:cs="Garamond"/>
          <w:kern w:val="2"/>
          <w:lang w:eastAsia="hi-IN" w:bidi="hi-IN"/>
        </w:rPr>
        <w:t>ż</w:t>
      </w:r>
      <w:r w:rsidRPr="00E94412">
        <w:rPr>
          <w:rFonts w:ascii="Garamond" w:eastAsia="SimSun" w:hAnsi="Garamond"/>
          <w:kern w:val="2"/>
          <w:lang w:eastAsia="hi-IN" w:bidi="hi-IN"/>
        </w:rPr>
        <w:t>s</w:t>
      </w:r>
      <w:r w:rsidRPr="00E94412">
        <w:rPr>
          <w:rFonts w:ascii="Garamond" w:eastAsia="SimSun" w:hAnsi="Garamond" w:cs="Calibri Light"/>
          <w:kern w:val="2"/>
          <w:lang w:eastAsia="hi-IN" w:bidi="hi-IN"/>
        </w:rPr>
        <w:t xml:space="preserve">zych. </w:t>
      </w:r>
    </w:p>
    <w:p w14:paraId="2D9DE2EF" w14:textId="77777777" w:rsidR="007A20D9" w:rsidRPr="00E94412" w:rsidRDefault="007A20D9" w:rsidP="00E94412">
      <w:pPr>
        <w:widowControl w:val="0"/>
        <w:numPr>
          <w:ilvl w:val="0"/>
          <w:numId w:val="23"/>
        </w:numPr>
        <w:suppressAutoHyphens/>
        <w:spacing w:after="120" w:line="240" w:lineRule="auto"/>
        <w:ind w:left="284" w:hanging="284"/>
        <w:jc w:val="both"/>
        <w:rPr>
          <w:rFonts w:ascii="Garamond" w:eastAsia="SimSun" w:hAnsi="Garamond" w:cs="Calibri Light"/>
          <w:kern w:val="2"/>
          <w:lang w:eastAsia="hi-IN" w:bidi="hi-IN"/>
        </w:rPr>
      </w:pPr>
      <w:r w:rsidRPr="00E94412">
        <w:rPr>
          <w:rFonts w:ascii="Garamond" w:eastAsia="SimSun" w:hAnsi="Garamond" w:cs="Calibri Light"/>
          <w:kern w:val="2"/>
          <w:lang w:eastAsia="hi-IN" w:bidi="hi-IN"/>
        </w:rPr>
        <w:t>Ż</w:t>
      </w:r>
      <w:r w:rsidRPr="00E94412">
        <w:rPr>
          <w:rFonts w:ascii="Garamond" w:eastAsia="SimSun" w:hAnsi="Garamond"/>
          <w:kern w:val="2"/>
          <w:lang w:eastAsia="hi-IN" w:bidi="hi-IN"/>
        </w:rPr>
        <w:t>a</w:t>
      </w:r>
      <w:r w:rsidRPr="00E94412">
        <w:rPr>
          <w:rFonts w:ascii="Garamond" w:eastAsia="SimSun" w:hAnsi="Garamond" w:cs="Calibri Light"/>
          <w:kern w:val="2"/>
          <w:lang w:eastAsia="hi-IN" w:bidi="hi-IN"/>
        </w:rPr>
        <w:t>dna ze Stron nie odpowiada za naruszenie postanowień Umowy spowodowane działaniem Siły Wyż</w:t>
      </w:r>
      <w:r w:rsidRPr="00E94412">
        <w:rPr>
          <w:rFonts w:ascii="Garamond" w:eastAsia="SimSun" w:hAnsi="Garamond"/>
          <w:kern w:val="2"/>
          <w:lang w:eastAsia="hi-IN" w:bidi="hi-IN"/>
        </w:rPr>
        <w:t>s</w:t>
      </w:r>
      <w:r w:rsidRPr="00E94412">
        <w:rPr>
          <w:rFonts w:ascii="Garamond" w:eastAsia="SimSun" w:hAnsi="Garamond" w:cs="Calibri Light"/>
          <w:kern w:val="2"/>
          <w:lang w:eastAsia="hi-IN" w:bidi="hi-IN"/>
        </w:rPr>
        <w:t>zej, przez którą rozumie się</w:t>
      </w:r>
      <w:r w:rsidRPr="00E94412">
        <w:rPr>
          <w:rFonts w:ascii="Times New Roman" w:eastAsia="SimSun" w:hAnsi="Times New Roman" w:cs="Times New Roman"/>
          <w:kern w:val="2"/>
          <w:lang w:eastAsia="hi-IN" w:bidi="hi-IN"/>
        </w:rPr>
        <w:t>̨</w:t>
      </w:r>
      <w:r w:rsidRPr="00E94412">
        <w:rPr>
          <w:rFonts w:ascii="Garamond" w:eastAsia="SimSun" w:hAnsi="Garamond" w:cs="Calibri Light"/>
          <w:kern w:val="2"/>
          <w:lang w:eastAsia="hi-IN" w:bidi="hi-IN"/>
        </w:rPr>
        <w:t xml:space="preserve"> zdarzenia i okoliczności znajdują</w:t>
      </w:r>
      <w:r w:rsidRPr="00E94412">
        <w:rPr>
          <w:rFonts w:ascii="Garamond" w:eastAsia="SimSun" w:hAnsi="Garamond"/>
          <w:kern w:val="2"/>
          <w:lang w:eastAsia="hi-IN" w:bidi="hi-IN"/>
        </w:rPr>
        <w:t>c</w:t>
      </w:r>
      <w:r w:rsidRPr="00E94412">
        <w:rPr>
          <w:rFonts w:ascii="Garamond" w:eastAsia="SimSun" w:hAnsi="Garamond" w:cs="Calibri Light"/>
          <w:kern w:val="2"/>
          <w:lang w:eastAsia="hi-IN" w:bidi="hi-IN"/>
        </w:rPr>
        <w:t>e się</w:t>
      </w:r>
      <w:r w:rsidRPr="00E94412">
        <w:rPr>
          <w:rFonts w:ascii="Times New Roman" w:eastAsia="SimSun" w:hAnsi="Times New Roman" w:cs="Times New Roman"/>
          <w:kern w:val="2"/>
          <w:lang w:eastAsia="hi-IN" w:bidi="hi-IN"/>
        </w:rPr>
        <w:t>̨</w:t>
      </w:r>
      <w:r w:rsidRPr="00E94412">
        <w:rPr>
          <w:rFonts w:ascii="Garamond" w:eastAsia="SimSun" w:hAnsi="Garamond" w:cs="Calibri Light"/>
          <w:kern w:val="2"/>
          <w:lang w:eastAsia="hi-IN" w:bidi="hi-IN"/>
        </w:rPr>
        <w:t xml:space="preserve"> poza kontrola</w:t>
      </w:r>
      <w:r w:rsidRPr="00E94412">
        <w:rPr>
          <w:rFonts w:ascii="Times New Roman" w:eastAsia="SimSun" w:hAnsi="Times New Roman" w:cs="Times New Roman"/>
          <w:kern w:val="2"/>
          <w:lang w:eastAsia="hi-IN" w:bidi="hi-IN"/>
        </w:rPr>
        <w:t>̨</w:t>
      </w:r>
      <w:r w:rsidRPr="00E94412">
        <w:rPr>
          <w:rFonts w:ascii="Garamond" w:eastAsia="SimSun" w:hAnsi="Garamond" w:cs="Calibri Light"/>
          <w:kern w:val="2"/>
          <w:lang w:eastAsia="hi-IN" w:bidi="hi-IN"/>
        </w:rPr>
        <w:t xml:space="preserve"> Stron, których </w:t>
      </w:r>
      <w:r w:rsidRPr="00E94412">
        <w:rPr>
          <w:rFonts w:ascii="Garamond" w:eastAsia="SimSun" w:hAnsi="Garamond" w:cs="Calibri Light"/>
          <w:kern w:val="2"/>
          <w:lang w:eastAsia="hi-IN" w:bidi="hi-IN"/>
        </w:rPr>
        <w:lastRenderedPageBreak/>
        <w:t>Strona nie mogła przewidzieć w chwili zawarcia Umowy i którym nie mogła zapobiec, a które uniemoż</w:t>
      </w:r>
      <w:r w:rsidRPr="00E94412">
        <w:rPr>
          <w:rFonts w:ascii="Garamond" w:eastAsia="SimSun" w:hAnsi="Garamond"/>
          <w:kern w:val="2"/>
          <w:lang w:eastAsia="hi-IN" w:bidi="hi-IN"/>
        </w:rPr>
        <w:t>l</w:t>
      </w:r>
      <w:r w:rsidRPr="00E94412">
        <w:rPr>
          <w:rFonts w:ascii="Garamond" w:eastAsia="SimSun" w:hAnsi="Garamond" w:cs="Calibri Light"/>
          <w:kern w:val="2"/>
          <w:lang w:eastAsia="hi-IN" w:bidi="hi-IN"/>
        </w:rPr>
        <w:t>iwiają należyte wykonanie zobowią</w:t>
      </w:r>
      <w:r w:rsidRPr="00E94412">
        <w:rPr>
          <w:rFonts w:ascii="Garamond" w:eastAsia="SimSun" w:hAnsi="Garamond"/>
          <w:kern w:val="2"/>
          <w:lang w:eastAsia="hi-IN" w:bidi="hi-IN"/>
        </w:rPr>
        <w:t>z</w:t>
      </w:r>
      <w:r w:rsidRPr="00E94412">
        <w:rPr>
          <w:rFonts w:ascii="Garamond" w:eastAsia="SimSun" w:hAnsi="Garamond" w:cs="Calibri Light"/>
          <w:kern w:val="2"/>
          <w:lang w:eastAsia="hi-IN" w:bidi="hi-IN"/>
        </w:rPr>
        <w:t>ań umownych. W szczególności za Siłę wyż</w:t>
      </w:r>
      <w:r w:rsidRPr="00E94412">
        <w:rPr>
          <w:rFonts w:ascii="Garamond" w:eastAsia="SimSun" w:hAnsi="Garamond"/>
          <w:kern w:val="2"/>
          <w:lang w:eastAsia="hi-IN" w:bidi="hi-IN"/>
        </w:rPr>
        <w:t>s</w:t>
      </w:r>
      <w:r w:rsidRPr="00E94412">
        <w:rPr>
          <w:rFonts w:ascii="Garamond" w:eastAsia="SimSun" w:hAnsi="Garamond" w:cs="Calibri Light"/>
          <w:kern w:val="2"/>
          <w:lang w:eastAsia="hi-IN" w:bidi="hi-IN"/>
        </w:rPr>
        <w:t>zą</w:t>
      </w:r>
      <w:r w:rsidRPr="00E94412">
        <w:rPr>
          <w:rFonts w:ascii="Garamond" w:eastAsia="SimSun" w:hAnsi="Garamond"/>
          <w:kern w:val="2"/>
          <w:lang w:eastAsia="hi-IN" w:bidi="hi-IN"/>
        </w:rPr>
        <w:t xml:space="preserve"> </w:t>
      </w:r>
      <w:r w:rsidRPr="00E94412">
        <w:rPr>
          <w:rFonts w:ascii="Garamond" w:eastAsia="SimSun" w:hAnsi="Garamond" w:cs="Calibri Light"/>
          <w:kern w:val="2"/>
          <w:lang w:eastAsia="hi-IN" w:bidi="hi-IN"/>
        </w:rPr>
        <w:t>uważ</w:t>
      </w:r>
      <w:r w:rsidRPr="00E94412">
        <w:rPr>
          <w:rFonts w:ascii="Garamond" w:eastAsia="SimSun" w:hAnsi="Garamond"/>
          <w:kern w:val="2"/>
          <w:lang w:eastAsia="hi-IN" w:bidi="hi-IN"/>
        </w:rPr>
        <w:t>a</w:t>
      </w:r>
      <w:r w:rsidRPr="00E94412">
        <w:rPr>
          <w:rFonts w:ascii="Garamond" w:eastAsia="SimSun" w:hAnsi="Garamond" w:cs="Calibri Light"/>
          <w:kern w:val="2"/>
          <w:lang w:eastAsia="hi-IN" w:bidi="hi-IN"/>
        </w:rPr>
        <w:t xml:space="preserve"> się: </w:t>
      </w:r>
    </w:p>
    <w:p w14:paraId="1D17C172" w14:textId="77777777" w:rsidR="007A20D9" w:rsidRPr="00E94412" w:rsidRDefault="007A20D9" w:rsidP="00E94412">
      <w:pPr>
        <w:numPr>
          <w:ilvl w:val="0"/>
          <w:numId w:val="24"/>
        </w:numPr>
        <w:spacing w:after="120" w:line="240" w:lineRule="auto"/>
        <w:jc w:val="both"/>
        <w:rPr>
          <w:rFonts w:ascii="Garamond" w:hAnsi="Garamond"/>
        </w:rPr>
      </w:pPr>
      <w:r w:rsidRPr="00E94412">
        <w:rPr>
          <w:rFonts w:ascii="Garamond" w:hAnsi="Garamond"/>
        </w:rPr>
        <w:t xml:space="preserve">trzęsienie ziemi, powodzie, sztormy, huragany, pożary, uderzenia pioruna lub epidemie, </w:t>
      </w:r>
    </w:p>
    <w:p w14:paraId="3364E4FE" w14:textId="77777777" w:rsidR="007A20D9" w:rsidRPr="00E94412" w:rsidRDefault="007A20D9" w:rsidP="00E94412">
      <w:pPr>
        <w:numPr>
          <w:ilvl w:val="0"/>
          <w:numId w:val="24"/>
        </w:numPr>
        <w:spacing w:after="120" w:line="240" w:lineRule="auto"/>
        <w:jc w:val="both"/>
        <w:rPr>
          <w:rFonts w:ascii="Garamond" w:hAnsi="Garamond"/>
        </w:rPr>
      </w:pPr>
      <w:r w:rsidRPr="00E94412">
        <w:rPr>
          <w:rFonts w:ascii="Garamond" w:hAnsi="Garamond"/>
        </w:rPr>
        <w:t xml:space="preserve">wojny, zamieszki, rewolty, akty sabotażu i terroryzmu, strajki, </w:t>
      </w:r>
    </w:p>
    <w:p w14:paraId="40B1AF0D" w14:textId="77777777" w:rsidR="007A20D9" w:rsidRPr="00E94412" w:rsidRDefault="007A20D9" w:rsidP="00E94412">
      <w:pPr>
        <w:numPr>
          <w:ilvl w:val="0"/>
          <w:numId w:val="24"/>
        </w:numPr>
        <w:spacing w:after="120" w:line="240" w:lineRule="auto"/>
        <w:jc w:val="both"/>
        <w:rPr>
          <w:rFonts w:ascii="Garamond" w:hAnsi="Garamond"/>
        </w:rPr>
      </w:pPr>
      <w:r w:rsidRPr="00E94412">
        <w:rPr>
          <w:rFonts w:ascii="Garamond" w:hAnsi="Garamond"/>
        </w:rPr>
        <w:t xml:space="preserve">inne powszechnie obowiązujące akty władzy państwowej. </w:t>
      </w:r>
    </w:p>
    <w:p w14:paraId="7B956A33" w14:textId="6AD394F1" w:rsidR="007A20D9" w:rsidRPr="00E94412" w:rsidRDefault="007A20D9" w:rsidP="00E94412">
      <w:pPr>
        <w:widowControl w:val="0"/>
        <w:numPr>
          <w:ilvl w:val="0"/>
          <w:numId w:val="23"/>
        </w:numPr>
        <w:suppressAutoHyphens/>
        <w:spacing w:after="120" w:line="240" w:lineRule="auto"/>
        <w:ind w:left="284" w:hanging="284"/>
        <w:jc w:val="both"/>
        <w:rPr>
          <w:rFonts w:ascii="Garamond" w:eastAsia="SimSun" w:hAnsi="Garamond" w:cs="Calibri Light"/>
          <w:kern w:val="2"/>
          <w:lang w:eastAsia="hi-IN" w:bidi="hi-IN"/>
        </w:rPr>
      </w:pPr>
      <w:r w:rsidRPr="00E94412">
        <w:rPr>
          <w:rFonts w:ascii="Garamond" w:eastAsia="SimSun" w:hAnsi="Garamond" w:cs="Calibri Light"/>
          <w:kern w:val="2"/>
          <w:lang w:eastAsia="hi-IN" w:bidi="hi-IN"/>
        </w:rPr>
        <w:t>W przypadku zaistnienia Siły Wyż</w:t>
      </w:r>
      <w:r w:rsidRPr="00E94412">
        <w:rPr>
          <w:rFonts w:ascii="Garamond" w:eastAsia="SimSun" w:hAnsi="Garamond"/>
          <w:kern w:val="2"/>
          <w:lang w:eastAsia="hi-IN" w:bidi="hi-IN"/>
        </w:rPr>
        <w:t>s</w:t>
      </w:r>
      <w:r w:rsidRPr="00E94412">
        <w:rPr>
          <w:rFonts w:ascii="Garamond" w:eastAsia="SimSun" w:hAnsi="Garamond" w:cs="Calibri Light"/>
          <w:kern w:val="2"/>
          <w:lang w:eastAsia="hi-IN" w:bidi="hi-IN"/>
        </w:rPr>
        <w:t>zej, Strona, której taka okoliczność uniemoż</w:t>
      </w:r>
      <w:r w:rsidRPr="00E94412">
        <w:rPr>
          <w:rFonts w:ascii="Garamond" w:eastAsia="SimSun" w:hAnsi="Garamond"/>
          <w:kern w:val="2"/>
          <w:lang w:eastAsia="hi-IN" w:bidi="hi-IN"/>
        </w:rPr>
        <w:t>l</w:t>
      </w:r>
      <w:r w:rsidRPr="00E94412">
        <w:rPr>
          <w:rFonts w:ascii="Garamond" w:eastAsia="SimSun" w:hAnsi="Garamond" w:cs="Calibri Light"/>
          <w:kern w:val="2"/>
          <w:lang w:eastAsia="hi-IN" w:bidi="hi-IN"/>
        </w:rPr>
        <w:t>iwia lub utrudnia prawidłowe wywią</w:t>
      </w:r>
      <w:r w:rsidRPr="00E94412">
        <w:rPr>
          <w:rFonts w:ascii="Garamond" w:eastAsia="SimSun" w:hAnsi="Garamond"/>
          <w:kern w:val="2"/>
          <w:lang w:eastAsia="hi-IN" w:bidi="hi-IN"/>
        </w:rPr>
        <w:t>z</w:t>
      </w:r>
      <w:r w:rsidRPr="00E94412">
        <w:rPr>
          <w:rFonts w:ascii="Garamond" w:eastAsia="SimSun" w:hAnsi="Garamond" w:cs="Calibri Light"/>
          <w:kern w:val="2"/>
          <w:lang w:eastAsia="hi-IN" w:bidi="hi-IN"/>
        </w:rPr>
        <w:t>anie się</w:t>
      </w:r>
      <w:r w:rsidRPr="00E94412">
        <w:rPr>
          <w:rFonts w:ascii="Times New Roman" w:eastAsia="SimSun" w:hAnsi="Times New Roman" w:cs="Times New Roman"/>
          <w:kern w:val="2"/>
          <w:lang w:eastAsia="hi-IN" w:bidi="hi-IN"/>
        </w:rPr>
        <w:t>̨</w:t>
      </w:r>
      <w:r w:rsidRPr="00E94412">
        <w:rPr>
          <w:rFonts w:ascii="Garamond" w:eastAsia="SimSun" w:hAnsi="Garamond" w:cs="Calibri Light"/>
          <w:kern w:val="2"/>
          <w:lang w:eastAsia="hi-IN" w:bidi="hi-IN"/>
        </w:rPr>
        <w:t xml:space="preserve"> z zobowią</w:t>
      </w:r>
      <w:r w:rsidRPr="00E94412">
        <w:rPr>
          <w:rFonts w:ascii="Garamond" w:eastAsia="SimSun" w:hAnsi="Garamond"/>
          <w:kern w:val="2"/>
          <w:lang w:eastAsia="hi-IN" w:bidi="hi-IN"/>
        </w:rPr>
        <w:t>z</w:t>
      </w:r>
      <w:r w:rsidRPr="00E94412">
        <w:rPr>
          <w:rFonts w:ascii="Garamond" w:eastAsia="SimSun" w:hAnsi="Garamond" w:cs="Calibri Light"/>
          <w:kern w:val="2"/>
          <w:lang w:eastAsia="hi-IN" w:bidi="hi-IN"/>
        </w:rPr>
        <w:t>ań określonych Umowa</w:t>
      </w:r>
      <w:r w:rsidRPr="00E94412">
        <w:rPr>
          <w:rFonts w:ascii="Times New Roman" w:eastAsia="SimSun" w:hAnsi="Times New Roman" w:cs="Times New Roman"/>
          <w:kern w:val="2"/>
          <w:lang w:eastAsia="hi-IN" w:bidi="hi-IN"/>
        </w:rPr>
        <w:t>̨</w:t>
      </w:r>
      <w:r w:rsidRPr="00E94412">
        <w:rPr>
          <w:rFonts w:ascii="Garamond" w:eastAsia="SimSun" w:hAnsi="Garamond" w:cs="Calibri Light"/>
          <w:kern w:val="2"/>
          <w:lang w:eastAsia="hi-IN" w:bidi="hi-IN"/>
        </w:rPr>
        <w:t xml:space="preserve"> niezwłocznie, nie później jednak </w:t>
      </w:r>
      <w:r w:rsidR="00204F4A" w:rsidRPr="00E94412">
        <w:rPr>
          <w:rFonts w:ascii="Garamond" w:eastAsia="SimSun" w:hAnsi="Garamond" w:cs="Calibri Light"/>
          <w:kern w:val="2"/>
          <w:lang w:eastAsia="hi-IN" w:bidi="hi-IN"/>
        </w:rPr>
        <w:br/>
      </w:r>
      <w:r w:rsidRPr="00E94412">
        <w:rPr>
          <w:rFonts w:ascii="Garamond" w:eastAsia="SimSun" w:hAnsi="Garamond" w:cs="Calibri Light"/>
          <w:kern w:val="2"/>
          <w:lang w:eastAsia="hi-IN" w:bidi="hi-IN"/>
        </w:rPr>
        <w:t>niż w cią</w:t>
      </w:r>
      <w:r w:rsidRPr="00E94412">
        <w:rPr>
          <w:rFonts w:ascii="Garamond" w:eastAsia="SimSun" w:hAnsi="Garamond"/>
          <w:kern w:val="2"/>
          <w:lang w:eastAsia="hi-IN" w:bidi="hi-IN"/>
        </w:rPr>
        <w:t>g</w:t>
      </w:r>
      <w:r w:rsidRPr="00E94412">
        <w:rPr>
          <w:rFonts w:ascii="Garamond" w:eastAsia="SimSun" w:hAnsi="Garamond" w:cs="Calibri Light"/>
          <w:kern w:val="2"/>
          <w:lang w:eastAsia="hi-IN" w:bidi="hi-IN"/>
        </w:rPr>
        <w:t>u 2 dni kalendarzowych, powiadomi druga</w:t>
      </w:r>
      <w:r w:rsidRPr="00E94412">
        <w:rPr>
          <w:rFonts w:ascii="Times New Roman" w:eastAsia="SimSun" w:hAnsi="Times New Roman" w:cs="Times New Roman"/>
          <w:kern w:val="2"/>
          <w:lang w:eastAsia="hi-IN" w:bidi="hi-IN"/>
        </w:rPr>
        <w:t>̨</w:t>
      </w:r>
      <w:r w:rsidRPr="00E94412">
        <w:rPr>
          <w:rFonts w:ascii="Garamond" w:eastAsia="SimSun" w:hAnsi="Garamond" w:cs="Calibri Light"/>
          <w:kern w:val="2"/>
          <w:lang w:eastAsia="hi-IN" w:bidi="hi-IN"/>
        </w:rPr>
        <w:t xml:space="preserve"> Stronę o takich okolicznościach ich przyczynie </w:t>
      </w:r>
      <w:r w:rsidR="00204F4A" w:rsidRPr="00E94412">
        <w:rPr>
          <w:rFonts w:ascii="Garamond" w:eastAsia="SimSun" w:hAnsi="Garamond" w:cs="Calibri Light"/>
          <w:kern w:val="2"/>
          <w:lang w:eastAsia="hi-IN" w:bidi="hi-IN"/>
        </w:rPr>
        <w:br/>
      </w:r>
      <w:r w:rsidRPr="00E94412">
        <w:rPr>
          <w:rFonts w:ascii="Garamond" w:eastAsia="SimSun" w:hAnsi="Garamond" w:cs="Calibri Light"/>
          <w:kern w:val="2"/>
          <w:lang w:eastAsia="hi-IN" w:bidi="hi-IN"/>
        </w:rPr>
        <w:t>oraz wskaże wpływ Siły Wyższej na realizację Umowy. Okoliczności Siły Wyż</w:t>
      </w:r>
      <w:r w:rsidRPr="00E94412">
        <w:rPr>
          <w:rFonts w:ascii="Garamond" w:eastAsia="SimSun" w:hAnsi="Garamond"/>
          <w:kern w:val="2"/>
          <w:lang w:eastAsia="hi-IN" w:bidi="hi-IN"/>
        </w:rPr>
        <w:t>s</w:t>
      </w:r>
      <w:r w:rsidRPr="00E94412">
        <w:rPr>
          <w:rFonts w:ascii="Garamond" w:eastAsia="SimSun" w:hAnsi="Garamond" w:cs="Calibri Light"/>
          <w:kern w:val="2"/>
          <w:lang w:eastAsia="hi-IN" w:bidi="hi-IN"/>
        </w:rPr>
        <w:t xml:space="preserve">zej oraz jej wpływ </w:t>
      </w:r>
      <w:r w:rsidR="00204F4A" w:rsidRPr="00E94412">
        <w:rPr>
          <w:rFonts w:ascii="Garamond" w:eastAsia="SimSun" w:hAnsi="Garamond" w:cs="Calibri Light"/>
          <w:kern w:val="2"/>
          <w:lang w:eastAsia="hi-IN" w:bidi="hi-IN"/>
        </w:rPr>
        <w:br/>
      </w:r>
      <w:r w:rsidRPr="00E94412">
        <w:rPr>
          <w:rFonts w:ascii="Garamond" w:eastAsia="SimSun" w:hAnsi="Garamond" w:cs="Calibri Light"/>
          <w:kern w:val="2"/>
          <w:lang w:eastAsia="hi-IN" w:bidi="hi-IN"/>
        </w:rPr>
        <w:t xml:space="preserve">na realizację Umowy powinny zostać udokumentowane przez Stronę, która się na nie powołuje. </w:t>
      </w:r>
      <w:r w:rsidR="00204F4A" w:rsidRPr="00E94412">
        <w:rPr>
          <w:rFonts w:ascii="Garamond" w:eastAsia="SimSun" w:hAnsi="Garamond" w:cs="Calibri Light"/>
          <w:kern w:val="2"/>
          <w:lang w:eastAsia="hi-IN" w:bidi="hi-IN"/>
        </w:rPr>
        <w:br/>
      </w:r>
      <w:r w:rsidRPr="00E94412">
        <w:rPr>
          <w:rFonts w:ascii="Garamond" w:eastAsia="SimSun" w:hAnsi="Garamond" w:cs="Calibri Light"/>
          <w:kern w:val="2"/>
          <w:lang w:eastAsia="hi-IN" w:bidi="hi-IN"/>
        </w:rPr>
        <w:t>W przypadku stwierdzenia Siły Wyższej, Strony niezwłocznie ustalą alternatywny zakres i sposób realizacji Umowy.</w:t>
      </w:r>
    </w:p>
    <w:p w14:paraId="22EDC706" w14:textId="3F28C5F3" w:rsidR="007A20D9" w:rsidRPr="00E94412" w:rsidRDefault="007A20D9" w:rsidP="00E94412">
      <w:pPr>
        <w:widowControl w:val="0"/>
        <w:numPr>
          <w:ilvl w:val="0"/>
          <w:numId w:val="23"/>
        </w:numPr>
        <w:suppressAutoHyphens/>
        <w:spacing w:after="120" w:line="240" w:lineRule="auto"/>
        <w:ind w:left="284" w:hanging="284"/>
        <w:jc w:val="both"/>
        <w:rPr>
          <w:rFonts w:ascii="Garamond" w:eastAsia="SimSun" w:hAnsi="Garamond" w:cs="Calibri Light"/>
          <w:kern w:val="2"/>
          <w:lang w:eastAsia="hi-IN" w:bidi="hi-IN"/>
        </w:rPr>
      </w:pPr>
      <w:r w:rsidRPr="00E94412">
        <w:rPr>
          <w:rFonts w:ascii="Garamond" w:eastAsia="SimSun" w:hAnsi="Garamond" w:cs="Calibri Light"/>
          <w:kern w:val="2"/>
          <w:lang w:eastAsia="hi-IN" w:bidi="hi-IN"/>
        </w:rPr>
        <w:t xml:space="preserve">Strona zgłaszająca okoliczności musi kontynuować realizację swoich zobowiązań wynikających z Umowy w takim stopniu, w jakim jest to możliwe i musi szukać racjonalnych środków alternatywnych </w:t>
      </w:r>
      <w:r w:rsidR="00204F4A" w:rsidRPr="00E94412">
        <w:rPr>
          <w:rFonts w:ascii="Garamond" w:eastAsia="SimSun" w:hAnsi="Garamond" w:cs="Calibri Light"/>
          <w:kern w:val="2"/>
          <w:lang w:eastAsia="hi-IN" w:bidi="hi-IN"/>
        </w:rPr>
        <w:br/>
      </w:r>
      <w:r w:rsidRPr="00E94412">
        <w:rPr>
          <w:rFonts w:ascii="Garamond" w:eastAsia="SimSun" w:hAnsi="Garamond" w:cs="Calibri Light"/>
          <w:kern w:val="2"/>
          <w:lang w:eastAsia="hi-IN" w:bidi="hi-IN"/>
        </w:rPr>
        <w:t>dla realizowania zakresu, jaki nie podlega wpływowi Siły Wyższej.</w:t>
      </w:r>
    </w:p>
    <w:p w14:paraId="16F8FFB5" w14:textId="654B1C66" w:rsidR="007A20D9" w:rsidRPr="00E94412" w:rsidRDefault="007A20D9" w:rsidP="00E94412">
      <w:pPr>
        <w:spacing w:after="120" w:line="240" w:lineRule="auto"/>
        <w:jc w:val="center"/>
        <w:rPr>
          <w:rFonts w:ascii="Garamond" w:eastAsia="Times New Roman" w:hAnsi="Garamond" w:cs="Arial"/>
          <w:b/>
          <w:bCs/>
          <w:color w:val="000000" w:themeColor="text1"/>
          <w:lang w:eastAsia="ar-SA"/>
        </w:rPr>
      </w:pPr>
      <w:r w:rsidRPr="00E94412">
        <w:rPr>
          <w:rFonts w:ascii="Garamond" w:eastAsia="Times New Roman" w:hAnsi="Garamond" w:cs="Arial"/>
          <w:b/>
          <w:bCs/>
          <w:color w:val="000000" w:themeColor="text1"/>
          <w:lang w:eastAsia="ar-SA"/>
        </w:rPr>
        <w:t>§ 1</w:t>
      </w:r>
      <w:r w:rsidR="00D654A7" w:rsidRPr="00E94412">
        <w:rPr>
          <w:rFonts w:ascii="Garamond" w:eastAsia="Times New Roman" w:hAnsi="Garamond" w:cs="Arial"/>
          <w:b/>
          <w:bCs/>
          <w:color w:val="000000" w:themeColor="text1"/>
          <w:lang w:eastAsia="ar-SA"/>
        </w:rPr>
        <w:t>3</w:t>
      </w:r>
    </w:p>
    <w:p w14:paraId="69768404" w14:textId="77777777" w:rsidR="007A20D9" w:rsidRPr="00E94412" w:rsidRDefault="007A20D9" w:rsidP="00E94412">
      <w:pPr>
        <w:spacing w:after="120" w:line="240" w:lineRule="auto"/>
        <w:jc w:val="center"/>
        <w:rPr>
          <w:rFonts w:ascii="Garamond" w:eastAsia="Times New Roman" w:hAnsi="Garamond" w:cs="Arial"/>
          <w:b/>
          <w:bCs/>
          <w:color w:val="000000" w:themeColor="text1"/>
          <w:lang w:eastAsia="ar-SA"/>
        </w:rPr>
      </w:pPr>
      <w:r w:rsidRPr="00E94412">
        <w:rPr>
          <w:rFonts w:ascii="Garamond" w:eastAsia="Times New Roman" w:hAnsi="Garamond" w:cs="Arial"/>
          <w:b/>
          <w:bCs/>
          <w:color w:val="000000" w:themeColor="text1"/>
          <w:lang w:eastAsia="ar-SA"/>
        </w:rPr>
        <w:t>[Inne postanowienia Umowy]</w:t>
      </w:r>
    </w:p>
    <w:p w14:paraId="02B36F50" w14:textId="77777777" w:rsidR="007A20D9" w:rsidRPr="00E94412" w:rsidRDefault="007A20D9" w:rsidP="00E94412">
      <w:pPr>
        <w:widowControl w:val="0"/>
        <w:numPr>
          <w:ilvl w:val="0"/>
          <w:numId w:val="31"/>
        </w:numPr>
        <w:tabs>
          <w:tab w:val="num" w:pos="284"/>
        </w:tabs>
        <w:suppressAutoHyphens/>
        <w:spacing w:after="120" w:line="240" w:lineRule="auto"/>
        <w:ind w:left="284" w:hanging="284"/>
        <w:jc w:val="both"/>
        <w:rPr>
          <w:rFonts w:ascii="Garamond" w:eastAsia="SimSun" w:hAnsi="Garamond" w:cs="Calibri Light"/>
          <w:kern w:val="2"/>
          <w:lang w:eastAsia="hi-IN" w:bidi="hi-IN"/>
        </w:rPr>
      </w:pPr>
      <w:r w:rsidRPr="00E94412">
        <w:rPr>
          <w:rFonts w:ascii="Garamond" w:eastAsia="SimSun" w:hAnsi="Garamond" w:cs="Calibri Light"/>
          <w:kern w:val="2"/>
          <w:lang w:eastAsia="hi-IN" w:bidi="hi-IN"/>
        </w:rPr>
        <w:t>W przypadku, gdy poszczególne postanowienia Umowy okażą się bezskuteczne lub niewykonalne, pozostałe postanowienia Umowy pozostają w mocy. Strony zobowiązują się w wyżej opisanym przypadku zastąpić postanowienia bezskuteczne lub niewykonalne innymi w taki sposób, aby jak najpełniej wypełniały one cel gospodarczy postanowień zastąpionych.</w:t>
      </w:r>
    </w:p>
    <w:p w14:paraId="38C20C15" w14:textId="77777777" w:rsidR="007A20D9" w:rsidRPr="00E94412" w:rsidRDefault="007A20D9" w:rsidP="00E94412">
      <w:pPr>
        <w:widowControl w:val="0"/>
        <w:numPr>
          <w:ilvl w:val="0"/>
          <w:numId w:val="31"/>
        </w:numPr>
        <w:tabs>
          <w:tab w:val="num" w:pos="284"/>
        </w:tabs>
        <w:suppressAutoHyphens/>
        <w:spacing w:after="120" w:line="240" w:lineRule="auto"/>
        <w:ind w:left="284" w:hanging="284"/>
        <w:jc w:val="both"/>
        <w:rPr>
          <w:rFonts w:ascii="Garamond" w:eastAsia="SimSun" w:hAnsi="Garamond" w:cs="Calibri Light"/>
          <w:kern w:val="2"/>
          <w:lang w:eastAsia="hi-IN" w:bidi="hi-IN"/>
        </w:rPr>
      </w:pPr>
      <w:r w:rsidRPr="00E94412">
        <w:rPr>
          <w:rFonts w:ascii="Garamond" w:eastAsia="SimSun" w:hAnsi="Garamond" w:cs="Calibri Light"/>
          <w:kern w:val="2"/>
          <w:lang w:eastAsia="hi-IN" w:bidi="hi-IN"/>
        </w:rPr>
        <w:t>Dochodzenie jakiejkolwiek kary umownej zastrzeżonej w Umowie w żadnym wypadku nie wymaga wykazania wysokości poniesionej szkody. Niezależnie od powyższego, obok kar umownych przewidzianych w Umowie, Zamawiający jest uprawniony do dochodzenia odszkodowania na podstawie ogólnych przepisów prawa do wysokości rzeczywiście poniesionej szkody.</w:t>
      </w:r>
    </w:p>
    <w:p w14:paraId="1D2198F9" w14:textId="77777777" w:rsidR="00D35F12" w:rsidRPr="00E94412" w:rsidRDefault="007A20D9" w:rsidP="00E94412">
      <w:pPr>
        <w:widowControl w:val="0"/>
        <w:numPr>
          <w:ilvl w:val="0"/>
          <w:numId w:val="31"/>
        </w:numPr>
        <w:tabs>
          <w:tab w:val="num" w:pos="284"/>
        </w:tabs>
        <w:suppressAutoHyphens/>
        <w:spacing w:after="120" w:line="240" w:lineRule="auto"/>
        <w:ind w:left="284" w:hanging="284"/>
        <w:jc w:val="both"/>
        <w:rPr>
          <w:rFonts w:ascii="Garamond" w:eastAsia="SimSun" w:hAnsi="Garamond" w:cs="Calibri Light"/>
          <w:kern w:val="2"/>
          <w:lang w:eastAsia="hi-IN" w:bidi="hi-IN"/>
        </w:rPr>
      </w:pPr>
      <w:r w:rsidRPr="00E94412">
        <w:rPr>
          <w:rFonts w:ascii="Garamond" w:eastAsia="SimSun" w:hAnsi="Garamond" w:cs="Calibri Light"/>
          <w:kern w:val="2"/>
          <w:lang w:eastAsia="hi-IN" w:bidi="hi-IN"/>
        </w:rPr>
        <w:t>W sprawach nieuregulowanych Umową mają zastosowanie właściwe przepisy PZP oraz kodeksu cywilnego.</w:t>
      </w:r>
    </w:p>
    <w:p w14:paraId="4F3F1BA7" w14:textId="5F62ED7F" w:rsidR="00D35F12" w:rsidRPr="00E94412" w:rsidRDefault="00D35F12" w:rsidP="00E94412">
      <w:pPr>
        <w:widowControl w:val="0"/>
        <w:numPr>
          <w:ilvl w:val="0"/>
          <w:numId w:val="31"/>
        </w:numPr>
        <w:tabs>
          <w:tab w:val="num" w:pos="284"/>
        </w:tabs>
        <w:suppressAutoHyphens/>
        <w:spacing w:after="120" w:line="240" w:lineRule="auto"/>
        <w:ind w:left="284" w:hanging="284"/>
        <w:jc w:val="both"/>
        <w:rPr>
          <w:rFonts w:ascii="Garamond" w:eastAsia="SimSun" w:hAnsi="Garamond" w:cs="Calibri Light"/>
          <w:kern w:val="2"/>
          <w:lang w:eastAsia="hi-IN" w:bidi="hi-IN"/>
        </w:rPr>
      </w:pPr>
      <w:r w:rsidRPr="00E94412">
        <w:rPr>
          <w:rFonts w:ascii="Garamond" w:eastAsia="Times New Roman" w:hAnsi="Garamond" w:cs="Arial"/>
          <w:color w:val="000000" w:themeColor="text1"/>
          <w:lang w:eastAsia="ar-SA"/>
        </w:rPr>
        <w:t>Wszelkie dopuszczone umową zmiany i uzupełnienia winny zostać dokonane w formie pisemnego aneksu, pod rygorem nieważności.</w:t>
      </w:r>
    </w:p>
    <w:p w14:paraId="141774C4" w14:textId="419695A1" w:rsidR="007A20D9" w:rsidRPr="00E94412" w:rsidRDefault="007A20D9" w:rsidP="00E94412">
      <w:pPr>
        <w:widowControl w:val="0"/>
        <w:numPr>
          <w:ilvl w:val="0"/>
          <w:numId w:val="31"/>
        </w:numPr>
        <w:tabs>
          <w:tab w:val="num" w:pos="284"/>
        </w:tabs>
        <w:suppressAutoHyphens/>
        <w:spacing w:after="120" w:line="240" w:lineRule="auto"/>
        <w:ind w:left="284" w:hanging="284"/>
        <w:jc w:val="both"/>
        <w:rPr>
          <w:rFonts w:ascii="Garamond" w:eastAsia="SimSun" w:hAnsi="Garamond" w:cs="Calibri Light"/>
          <w:kern w:val="2"/>
          <w:lang w:eastAsia="hi-IN" w:bidi="hi-IN"/>
        </w:rPr>
      </w:pPr>
      <w:r w:rsidRPr="00E94412">
        <w:rPr>
          <w:rFonts w:ascii="Garamond" w:eastAsia="SimSun" w:hAnsi="Garamond" w:cs="Calibri Light"/>
          <w:kern w:val="2"/>
          <w:lang w:eastAsia="hi-IN" w:bidi="hi-IN"/>
        </w:rPr>
        <w:t xml:space="preserve">Poszczególne tytuły zastosowano w Umowie jedynie dla przejrzystości i nie mają one wpływu </w:t>
      </w:r>
      <w:r w:rsidR="00204F4A" w:rsidRPr="00E94412">
        <w:rPr>
          <w:rFonts w:ascii="Garamond" w:eastAsia="SimSun" w:hAnsi="Garamond" w:cs="Calibri Light"/>
          <w:kern w:val="2"/>
          <w:lang w:eastAsia="hi-IN" w:bidi="hi-IN"/>
        </w:rPr>
        <w:br/>
      </w:r>
      <w:r w:rsidRPr="00E94412">
        <w:rPr>
          <w:rFonts w:ascii="Garamond" w:eastAsia="SimSun" w:hAnsi="Garamond" w:cs="Calibri Light"/>
          <w:kern w:val="2"/>
          <w:lang w:eastAsia="hi-IN" w:bidi="hi-IN"/>
        </w:rPr>
        <w:t xml:space="preserve">na interpretację Umowy. </w:t>
      </w:r>
    </w:p>
    <w:p w14:paraId="62E74CB5" w14:textId="77777777" w:rsidR="007A20D9" w:rsidRPr="00E94412" w:rsidRDefault="007A20D9" w:rsidP="00E94412">
      <w:pPr>
        <w:widowControl w:val="0"/>
        <w:numPr>
          <w:ilvl w:val="0"/>
          <w:numId w:val="31"/>
        </w:numPr>
        <w:tabs>
          <w:tab w:val="num" w:pos="284"/>
        </w:tabs>
        <w:suppressAutoHyphens/>
        <w:spacing w:after="120" w:line="240" w:lineRule="auto"/>
        <w:ind w:left="284" w:hanging="284"/>
        <w:jc w:val="both"/>
        <w:rPr>
          <w:rFonts w:ascii="Garamond" w:eastAsia="SimSun" w:hAnsi="Garamond" w:cs="Calibri Light"/>
          <w:kern w:val="2"/>
          <w:lang w:eastAsia="hi-IN" w:bidi="hi-IN"/>
        </w:rPr>
      </w:pPr>
      <w:r w:rsidRPr="00E94412">
        <w:rPr>
          <w:rFonts w:ascii="Garamond" w:eastAsia="SimSun" w:hAnsi="Garamond" w:cs="Calibri Light"/>
          <w:kern w:val="2"/>
          <w:lang w:eastAsia="hi-IN" w:bidi="hi-IN"/>
        </w:rPr>
        <w:t>Strony Umowy dobrowolnie poddają wszelkie spory z niej wynikłe pod rozstrzygnięcie w drodze mediacji.</w:t>
      </w:r>
    </w:p>
    <w:p w14:paraId="6E7FD8C4" w14:textId="77777777" w:rsidR="00D35F12" w:rsidRPr="00E94412" w:rsidRDefault="007A20D9" w:rsidP="00E94412">
      <w:pPr>
        <w:widowControl w:val="0"/>
        <w:numPr>
          <w:ilvl w:val="0"/>
          <w:numId w:val="31"/>
        </w:numPr>
        <w:tabs>
          <w:tab w:val="num" w:pos="284"/>
        </w:tabs>
        <w:suppressAutoHyphens/>
        <w:spacing w:after="120" w:line="240" w:lineRule="auto"/>
        <w:ind w:left="284" w:hanging="284"/>
        <w:jc w:val="both"/>
        <w:rPr>
          <w:rFonts w:ascii="Garamond" w:eastAsia="SimSun" w:hAnsi="Garamond" w:cs="Calibri Light"/>
          <w:kern w:val="2"/>
          <w:lang w:eastAsia="hi-IN" w:bidi="hi-IN"/>
        </w:rPr>
      </w:pPr>
      <w:r w:rsidRPr="00E94412">
        <w:rPr>
          <w:rFonts w:ascii="Garamond" w:eastAsia="SimSun" w:hAnsi="Garamond" w:cs="Calibri Light"/>
          <w:kern w:val="2"/>
          <w:lang w:eastAsia="hi-IN" w:bidi="hi-IN"/>
        </w:rPr>
        <w:t>Strony zgodnie oświadczają, iż skierowanie roszczenia na drogę sądową, bez wyczerpania postępowania mediacyjnego, będzie traktowane jako przedwczesne wytoczenie powództwa.</w:t>
      </w:r>
    </w:p>
    <w:p w14:paraId="68B31013" w14:textId="37E57254" w:rsidR="00D35F12" w:rsidRPr="00E94412" w:rsidRDefault="00D35F12" w:rsidP="00E94412">
      <w:pPr>
        <w:widowControl w:val="0"/>
        <w:numPr>
          <w:ilvl w:val="0"/>
          <w:numId w:val="31"/>
        </w:numPr>
        <w:tabs>
          <w:tab w:val="num" w:pos="284"/>
        </w:tabs>
        <w:suppressAutoHyphens/>
        <w:spacing w:after="120" w:line="240" w:lineRule="auto"/>
        <w:ind w:left="284" w:hanging="284"/>
        <w:jc w:val="both"/>
        <w:rPr>
          <w:rFonts w:ascii="Garamond" w:eastAsia="SimSun" w:hAnsi="Garamond" w:cs="Calibri Light"/>
          <w:kern w:val="2"/>
          <w:lang w:eastAsia="hi-IN" w:bidi="hi-IN"/>
        </w:rPr>
      </w:pPr>
      <w:r w:rsidRPr="00E94412">
        <w:rPr>
          <w:rFonts w:ascii="Garamond" w:eastAsia="Times New Roman" w:hAnsi="Garamond" w:cs="Arial"/>
          <w:bCs/>
          <w:color w:val="000000" w:themeColor="text1"/>
          <w:lang w:eastAsia="ar-SA"/>
        </w:rPr>
        <w:t xml:space="preserve">Ewentualne sprawy sporne wynikłe na tle wykonywania Umowy po wyczerpaniu możliwości </w:t>
      </w:r>
      <w:r w:rsidRPr="00E94412">
        <w:rPr>
          <w:rFonts w:ascii="Garamond" w:eastAsia="Times New Roman" w:hAnsi="Garamond" w:cs="Arial"/>
          <w:bCs/>
          <w:color w:val="000000" w:themeColor="text1"/>
          <w:lang w:eastAsia="ar-SA"/>
        </w:rPr>
        <w:br/>
        <w:t>ich polubownego załatwienia podlegać będą rozstrzygnięciu przez sąd właściwy miejscowo, ze względu na siedzibę Zamawiającego.</w:t>
      </w:r>
    </w:p>
    <w:p w14:paraId="076C8D5A" w14:textId="77777777" w:rsidR="007A20D9" w:rsidRPr="00E94412" w:rsidRDefault="007A20D9" w:rsidP="00E94412">
      <w:pPr>
        <w:widowControl w:val="0"/>
        <w:numPr>
          <w:ilvl w:val="0"/>
          <w:numId w:val="31"/>
        </w:numPr>
        <w:tabs>
          <w:tab w:val="num" w:pos="284"/>
        </w:tabs>
        <w:suppressAutoHyphens/>
        <w:spacing w:after="120" w:line="240" w:lineRule="auto"/>
        <w:ind w:left="284" w:hanging="284"/>
        <w:jc w:val="both"/>
        <w:rPr>
          <w:rFonts w:ascii="Garamond" w:eastAsia="SimSun" w:hAnsi="Garamond" w:cs="Calibri Light"/>
          <w:kern w:val="2"/>
          <w:lang w:eastAsia="hi-IN" w:bidi="hi-IN"/>
        </w:rPr>
      </w:pPr>
      <w:r w:rsidRPr="00E94412">
        <w:rPr>
          <w:rFonts w:ascii="Garamond" w:eastAsia="SimSun" w:hAnsi="Garamond" w:cs="Calibri Light"/>
          <w:kern w:val="2"/>
          <w:lang w:eastAsia="hi-IN" w:bidi="hi-IN"/>
        </w:rPr>
        <w:t xml:space="preserve">W przypadku utraty ważności przez jakiekolwiek postanowienie Umowy w całości lub części, pozostałe jej postanowienia pozostaną ważne. Nieważne postanowienia zostaną zastąpione zgodnie z wolą Stron oraz celem Umowy, o ile okoliczności nie wskazują na to, że przy pominięciu nieważnych postanowień Umowa nie zostałaby zawarta. </w:t>
      </w:r>
    </w:p>
    <w:p w14:paraId="7F8F4B3C" w14:textId="5DB77B5F" w:rsidR="007A20D9" w:rsidRPr="00E94412" w:rsidRDefault="007A20D9" w:rsidP="00E94412">
      <w:pPr>
        <w:widowControl w:val="0"/>
        <w:numPr>
          <w:ilvl w:val="0"/>
          <w:numId w:val="31"/>
        </w:numPr>
        <w:tabs>
          <w:tab w:val="num" w:pos="284"/>
        </w:tabs>
        <w:suppressAutoHyphens/>
        <w:spacing w:after="120" w:line="240" w:lineRule="auto"/>
        <w:ind w:left="284" w:hanging="284"/>
        <w:jc w:val="both"/>
        <w:rPr>
          <w:rFonts w:ascii="Garamond" w:eastAsia="SimSun" w:hAnsi="Garamond" w:cs="Calibri Light"/>
          <w:kern w:val="2"/>
          <w:lang w:eastAsia="hi-IN" w:bidi="hi-IN"/>
        </w:rPr>
      </w:pPr>
      <w:r w:rsidRPr="00E94412">
        <w:rPr>
          <w:rFonts w:ascii="Garamond" w:eastAsia="SimSun" w:hAnsi="Garamond" w:cs="Calibri Light"/>
          <w:kern w:val="2"/>
          <w:lang w:eastAsia="hi-IN" w:bidi="hi-IN"/>
        </w:rPr>
        <w:t xml:space="preserve">Umowę sporządzono w dwóch (2) jednobrzmiących egzemplarzach, po jednym (1) egzemplarzu </w:t>
      </w:r>
      <w:r w:rsidR="00204F4A" w:rsidRPr="00E94412">
        <w:rPr>
          <w:rFonts w:ascii="Garamond" w:eastAsia="SimSun" w:hAnsi="Garamond" w:cs="Calibri Light"/>
          <w:kern w:val="2"/>
          <w:lang w:eastAsia="hi-IN" w:bidi="hi-IN"/>
        </w:rPr>
        <w:br/>
      </w:r>
      <w:r w:rsidRPr="00E94412">
        <w:rPr>
          <w:rFonts w:ascii="Garamond" w:eastAsia="SimSun" w:hAnsi="Garamond" w:cs="Calibri Light"/>
          <w:kern w:val="2"/>
          <w:lang w:eastAsia="hi-IN" w:bidi="hi-IN"/>
        </w:rPr>
        <w:t xml:space="preserve">dla każdej ze Stron. </w:t>
      </w:r>
    </w:p>
    <w:p w14:paraId="5E516774" w14:textId="61A2BE81" w:rsidR="00BD56A9" w:rsidRPr="002015E8" w:rsidRDefault="007A20D9" w:rsidP="00E94412">
      <w:pPr>
        <w:widowControl w:val="0"/>
        <w:numPr>
          <w:ilvl w:val="0"/>
          <w:numId w:val="31"/>
        </w:numPr>
        <w:tabs>
          <w:tab w:val="num" w:pos="284"/>
        </w:tabs>
        <w:suppressAutoHyphens/>
        <w:spacing w:after="120" w:line="240" w:lineRule="auto"/>
        <w:ind w:left="284" w:hanging="284"/>
        <w:jc w:val="both"/>
        <w:rPr>
          <w:rFonts w:ascii="Garamond" w:eastAsia="SimSun" w:hAnsi="Garamond" w:cs="Calibri Light"/>
          <w:kern w:val="2"/>
          <w:lang w:eastAsia="hi-IN" w:bidi="hi-IN"/>
        </w:rPr>
      </w:pPr>
      <w:r w:rsidRPr="00E94412">
        <w:rPr>
          <w:rFonts w:ascii="Garamond" w:eastAsia="SimSun" w:hAnsi="Garamond" w:cs="Calibri Light"/>
          <w:kern w:val="2"/>
          <w:lang w:eastAsia="hi-IN" w:bidi="hi-IN"/>
        </w:rPr>
        <w:t xml:space="preserve"> Załączniki stanowią integralną cześć Umowy.</w:t>
      </w:r>
      <w:r w:rsidRPr="002015E8">
        <w:rPr>
          <w:rFonts w:ascii="Garamond" w:eastAsia="Times New Roman" w:hAnsi="Garamond" w:cs="Arial"/>
          <w:b/>
          <w:bCs/>
          <w:color w:val="000000" w:themeColor="text1"/>
          <w:lang w:eastAsia="ar-SA"/>
        </w:rPr>
        <w:t xml:space="preserve">     </w:t>
      </w:r>
    </w:p>
    <w:p w14:paraId="7301AA1B" w14:textId="77777777" w:rsidR="00BD56A9" w:rsidRPr="00E94412" w:rsidRDefault="00BD56A9" w:rsidP="00E94412">
      <w:pPr>
        <w:spacing w:after="120" w:line="240" w:lineRule="auto"/>
        <w:jc w:val="both"/>
        <w:rPr>
          <w:rFonts w:ascii="Garamond" w:eastAsia="Times New Roman" w:hAnsi="Garamond" w:cs="Arial"/>
          <w:b/>
          <w:bCs/>
          <w:color w:val="000000" w:themeColor="text1"/>
          <w:lang w:eastAsia="ar-SA"/>
        </w:rPr>
      </w:pPr>
    </w:p>
    <w:p w14:paraId="6F3E5B99" w14:textId="66FBE97D" w:rsidR="007A20D9" w:rsidRPr="002015E8" w:rsidRDefault="007A20D9" w:rsidP="002015E8">
      <w:pPr>
        <w:spacing w:after="120" w:line="240" w:lineRule="auto"/>
        <w:jc w:val="both"/>
        <w:rPr>
          <w:rFonts w:ascii="Garamond" w:eastAsia="Times New Roman" w:hAnsi="Garamond" w:cs="Arial"/>
          <w:color w:val="000000" w:themeColor="text1"/>
          <w:lang w:eastAsia="ar-SA"/>
        </w:rPr>
      </w:pPr>
      <w:r w:rsidRPr="00E94412">
        <w:rPr>
          <w:rFonts w:ascii="Garamond" w:eastAsia="Times New Roman" w:hAnsi="Garamond" w:cs="Arial"/>
          <w:b/>
          <w:bCs/>
          <w:color w:val="000000" w:themeColor="text1"/>
          <w:lang w:eastAsia="ar-SA"/>
        </w:rPr>
        <w:lastRenderedPageBreak/>
        <w:t xml:space="preserve">     Wykonawca                                                                                  </w:t>
      </w:r>
      <w:r w:rsidR="00666A69" w:rsidRPr="00E94412">
        <w:rPr>
          <w:rFonts w:ascii="Garamond" w:eastAsia="Times New Roman" w:hAnsi="Garamond" w:cs="Arial"/>
          <w:b/>
          <w:bCs/>
          <w:color w:val="000000" w:themeColor="text1"/>
          <w:lang w:eastAsia="ar-SA"/>
        </w:rPr>
        <w:tab/>
      </w:r>
      <w:r w:rsidRPr="00E94412">
        <w:rPr>
          <w:rFonts w:ascii="Garamond" w:eastAsia="Times New Roman" w:hAnsi="Garamond" w:cs="Arial"/>
          <w:b/>
          <w:bCs/>
          <w:color w:val="000000" w:themeColor="text1"/>
          <w:lang w:eastAsia="ar-SA"/>
        </w:rPr>
        <w:t xml:space="preserve"> Zamawiający</w:t>
      </w:r>
    </w:p>
    <w:p w14:paraId="464CF777" w14:textId="77777777" w:rsidR="007A20D9" w:rsidRPr="00E94412" w:rsidRDefault="007A20D9" w:rsidP="00E94412">
      <w:pPr>
        <w:tabs>
          <w:tab w:val="left" w:pos="4402"/>
        </w:tabs>
        <w:spacing w:after="120" w:line="240" w:lineRule="auto"/>
        <w:rPr>
          <w:rFonts w:ascii="Garamond" w:eastAsia="Times New Roman" w:hAnsi="Garamond" w:cs="Arial"/>
          <w:i/>
          <w:color w:val="000000" w:themeColor="text1"/>
        </w:rPr>
      </w:pPr>
    </w:p>
    <w:p w14:paraId="2EC9E589" w14:textId="77777777" w:rsidR="007A20D9" w:rsidRPr="00E94412" w:rsidRDefault="007A20D9" w:rsidP="00E94412">
      <w:pPr>
        <w:spacing w:after="120" w:line="240" w:lineRule="auto"/>
        <w:rPr>
          <w:rFonts w:ascii="Garamond" w:eastAsia="Times New Roman" w:hAnsi="Garamond" w:cs="Arial"/>
          <w:color w:val="000000" w:themeColor="text1"/>
        </w:rPr>
      </w:pPr>
    </w:p>
    <w:sectPr w:rsidR="007A20D9" w:rsidRPr="00E94412" w:rsidSect="000F02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EA989" w14:textId="77777777" w:rsidR="00C66DDD" w:rsidRDefault="00C66DDD">
      <w:pPr>
        <w:spacing w:after="0" w:line="240" w:lineRule="auto"/>
      </w:pPr>
      <w:r>
        <w:separator/>
      </w:r>
    </w:p>
  </w:endnote>
  <w:endnote w:type="continuationSeparator" w:id="0">
    <w:p w14:paraId="0B16E12E" w14:textId="77777777" w:rsidR="00C66DDD" w:rsidRDefault="00C66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4309B" w14:textId="77777777" w:rsidR="004319D2" w:rsidRDefault="002213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78701" w14:textId="77777777" w:rsidR="004319D2" w:rsidRDefault="0022130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8B66F" w14:textId="77777777" w:rsidR="004319D2" w:rsidRDefault="002213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F6CD7" w14:textId="77777777" w:rsidR="00C66DDD" w:rsidRDefault="00C66DDD">
      <w:pPr>
        <w:spacing w:after="0" w:line="240" w:lineRule="auto"/>
      </w:pPr>
      <w:r>
        <w:separator/>
      </w:r>
    </w:p>
  </w:footnote>
  <w:footnote w:type="continuationSeparator" w:id="0">
    <w:p w14:paraId="377C2AC7" w14:textId="77777777" w:rsidR="00C66DDD" w:rsidRDefault="00C66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D4B0B" w14:textId="77777777" w:rsidR="004319D2" w:rsidRDefault="00221302">
    <w:pPr>
      <w:pStyle w:val="Nagwek"/>
    </w:pPr>
    <w:r>
      <w:rPr>
        <w:noProof/>
      </w:rPr>
      <w:pict w14:anchorId="76D951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1460476" o:spid="_x0000_s4099" type="#_x0000_t75" alt="" style="position:absolute;margin-left:0;margin-top:0;width:453.3pt;height:457.3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CC509" w14:textId="77777777" w:rsidR="00480B25" w:rsidRPr="004D5266" w:rsidRDefault="00221302" w:rsidP="009C3DAC">
    <w:pPr>
      <w:pStyle w:val="Nagwek"/>
      <w:jc w:val="right"/>
      <w:rPr>
        <w:b/>
        <w:sz w:val="18"/>
        <w:szCs w:val="18"/>
      </w:rPr>
    </w:pPr>
    <w:r>
      <w:rPr>
        <w:noProof/>
      </w:rPr>
      <w:pict w14:anchorId="387243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1460477" o:spid="_x0000_s4098" type="#_x0000_t75" alt="" style="position:absolute;left:0;text-align:left;margin-left:0;margin-top:0;width:453.3pt;height:457.3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" gain="19661f" blacklevel="22938f"/>
          <w10:wrap anchorx="margin" anchory="margin"/>
        </v:shape>
      </w:pict>
    </w:r>
    <w:r w:rsidR="007A20D9">
      <w:tab/>
    </w:r>
    <w:r w:rsidR="007A20D9">
      <w:tab/>
    </w:r>
    <w:r w:rsidR="007A20D9">
      <w:rPr>
        <w:b/>
        <w:sz w:val="18"/>
        <w:szCs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6C3F9" w14:textId="77777777" w:rsidR="004319D2" w:rsidRDefault="00221302">
    <w:pPr>
      <w:pStyle w:val="Nagwek"/>
    </w:pPr>
    <w:r>
      <w:rPr>
        <w:noProof/>
      </w:rPr>
      <w:pict w14:anchorId="0596D6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1460475" o:spid="_x0000_s4097" type="#_x0000_t75" alt="" style="position:absolute;margin-left:0;margin-top:0;width:453.3pt;height:457.3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4D66B54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2D"/>
    <w:multiLevelType w:val="multilevel"/>
    <w:tmpl w:val="E2B02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990"/>
        </w:tabs>
        <w:ind w:left="2500" w:hanging="340"/>
      </w:pPr>
      <w:rPr>
        <w:rFonts w:ascii="Calibri" w:hAnsi="Calibri"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49B5A08"/>
    <w:multiLevelType w:val="hybridMultilevel"/>
    <w:tmpl w:val="8D9AB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5368F"/>
    <w:multiLevelType w:val="hybridMultilevel"/>
    <w:tmpl w:val="A02C55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3560A3"/>
    <w:multiLevelType w:val="multilevel"/>
    <w:tmpl w:val="FD484E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224014"/>
    <w:multiLevelType w:val="singleLevel"/>
    <w:tmpl w:val="DAAEFA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2"/>
        <w:szCs w:val="21"/>
      </w:rPr>
    </w:lvl>
  </w:abstractNum>
  <w:abstractNum w:abstractNumId="7" w15:restartNumberingAfterBreak="0">
    <w:nsid w:val="0D1D30C7"/>
    <w:multiLevelType w:val="hybridMultilevel"/>
    <w:tmpl w:val="029A2E04"/>
    <w:lvl w:ilvl="0" w:tplc="00000009">
      <w:start w:val="1"/>
      <w:numFmt w:val="decimal"/>
      <w:lvlText w:val="%1."/>
      <w:lvlJc w:val="left"/>
      <w:pPr>
        <w:tabs>
          <w:tab w:val="num" w:pos="283"/>
        </w:tabs>
        <w:ind w:left="64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8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9477604"/>
    <w:multiLevelType w:val="hybridMultilevel"/>
    <w:tmpl w:val="6D8E4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B0111"/>
    <w:multiLevelType w:val="hybridMultilevel"/>
    <w:tmpl w:val="940E4DDC"/>
    <w:lvl w:ilvl="0" w:tplc="00000009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F3033D4"/>
    <w:multiLevelType w:val="hybridMultilevel"/>
    <w:tmpl w:val="261C4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F2472"/>
    <w:multiLevelType w:val="hybridMultilevel"/>
    <w:tmpl w:val="2EEA4B3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5A30967"/>
    <w:multiLevelType w:val="hybridMultilevel"/>
    <w:tmpl w:val="C02E29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D152EB6"/>
    <w:multiLevelType w:val="hybridMultilevel"/>
    <w:tmpl w:val="8D6CD530"/>
    <w:lvl w:ilvl="0" w:tplc="BB38F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F842B2"/>
    <w:multiLevelType w:val="hybridMultilevel"/>
    <w:tmpl w:val="6436085A"/>
    <w:lvl w:ilvl="0" w:tplc="FD38101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A50AF3"/>
    <w:multiLevelType w:val="hybridMultilevel"/>
    <w:tmpl w:val="8CFE66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CE1B8E"/>
    <w:multiLevelType w:val="hybridMultilevel"/>
    <w:tmpl w:val="507C145E"/>
    <w:lvl w:ilvl="0" w:tplc="00000009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B0E5A0D"/>
    <w:multiLevelType w:val="hybridMultilevel"/>
    <w:tmpl w:val="5C8E1BC8"/>
    <w:lvl w:ilvl="0" w:tplc="BB38F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5E05FE7"/>
    <w:multiLevelType w:val="hybridMultilevel"/>
    <w:tmpl w:val="EB42C72C"/>
    <w:lvl w:ilvl="0" w:tplc="B268CFB4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7F314A"/>
    <w:multiLevelType w:val="hybridMultilevel"/>
    <w:tmpl w:val="97F29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9A658F"/>
    <w:multiLevelType w:val="hybridMultilevel"/>
    <w:tmpl w:val="09AAFFE4"/>
    <w:lvl w:ilvl="0" w:tplc="785499CC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hint="default"/>
        <w:b w:val="0"/>
        <w:i w:val="0"/>
        <w:sz w:val="18"/>
      </w:rPr>
    </w:lvl>
    <w:lvl w:ilvl="1" w:tplc="FEC80070">
      <w:start w:val="1"/>
      <w:numFmt w:val="lowerLetter"/>
      <w:lvlText w:val="%2)"/>
      <w:lvlJc w:val="left"/>
      <w:pPr>
        <w:tabs>
          <w:tab w:val="num" w:pos="567"/>
        </w:tabs>
        <w:ind w:left="737" w:firstLine="343"/>
      </w:pPr>
      <w:rPr>
        <w:rFonts w:ascii="Tahoma" w:hAnsi="Tahoma" w:hint="default"/>
        <w:b w:val="0"/>
        <w:i w:val="0"/>
        <w:strike w:val="0"/>
        <w:dstrike w:val="0"/>
        <w:sz w:val="18"/>
        <w:vertAlign w:val="baseli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43"/>
        </w:tabs>
        <w:ind w:left="643" w:hanging="360"/>
      </w:pPr>
    </w:lvl>
    <w:lvl w:ilvl="4" w:tplc="1A34ACD6">
      <w:start w:val="1"/>
      <w:numFmt w:val="lowerLetter"/>
      <w:lvlText w:val="%5)"/>
      <w:lvlJc w:val="left"/>
      <w:pPr>
        <w:tabs>
          <w:tab w:val="num" w:pos="3600"/>
        </w:tabs>
        <w:ind w:left="3580" w:hanging="340"/>
      </w:pPr>
      <w:rPr>
        <w:rFonts w:ascii="Tahoma" w:hAnsi="Tahoma" w:hint="default"/>
        <w:b w:val="0"/>
        <w:i w:val="0"/>
        <w:strike w:val="0"/>
        <w:dstrike w:val="0"/>
        <w:sz w:val="18"/>
        <w:vertAlign w:val="baseline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3936B7"/>
    <w:multiLevelType w:val="hybridMultilevel"/>
    <w:tmpl w:val="F2C28764"/>
    <w:lvl w:ilvl="0" w:tplc="06F2DA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BCA4685"/>
    <w:multiLevelType w:val="singleLevel"/>
    <w:tmpl w:val="0194086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2"/>
        <w:szCs w:val="21"/>
      </w:rPr>
    </w:lvl>
  </w:abstractNum>
  <w:abstractNum w:abstractNumId="27" w15:restartNumberingAfterBreak="0">
    <w:nsid w:val="4DA91C7A"/>
    <w:multiLevelType w:val="hybridMultilevel"/>
    <w:tmpl w:val="587ADC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070ECF"/>
    <w:multiLevelType w:val="hybridMultilevel"/>
    <w:tmpl w:val="F992E728"/>
    <w:lvl w:ilvl="0" w:tplc="BB38F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0BA0319"/>
    <w:multiLevelType w:val="hybridMultilevel"/>
    <w:tmpl w:val="A02C55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67F5FCF"/>
    <w:multiLevelType w:val="hybridMultilevel"/>
    <w:tmpl w:val="A02C55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7CD638C"/>
    <w:multiLevelType w:val="hybridMultilevel"/>
    <w:tmpl w:val="97F29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1507A0"/>
    <w:multiLevelType w:val="hybridMultilevel"/>
    <w:tmpl w:val="587ADC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2686289"/>
    <w:multiLevelType w:val="hybridMultilevel"/>
    <w:tmpl w:val="92E0FF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0B0EF9"/>
    <w:multiLevelType w:val="hybridMultilevel"/>
    <w:tmpl w:val="2EEA4B3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 w15:restartNumberingAfterBreak="0">
    <w:nsid w:val="761E2FB0"/>
    <w:multiLevelType w:val="hybridMultilevel"/>
    <w:tmpl w:val="72746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B7323"/>
    <w:multiLevelType w:val="hybridMultilevel"/>
    <w:tmpl w:val="92E0FF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0"/>
  </w:num>
  <w:num w:numId="3">
    <w:abstractNumId w:val="17"/>
  </w:num>
  <w:num w:numId="4">
    <w:abstractNumId w:val="5"/>
  </w:num>
  <w:num w:numId="5">
    <w:abstractNumId w:val="21"/>
  </w:num>
  <w:num w:numId="6">
    <w:abstractNumId w:val="40"/>
  </w:num>
  <w:num w:numId="7">
    <w:abstractNumId w:val="31"/>
  </w:num>
  <w:num w:numId="8">
    <w:abstractNumId w:val="20"/>
  </w:num>
  <w:num w:numId="9">
    <w:abstractNumId w:val="35"/>
  </w:num>
  <w:num w:numId="10">
    <w:abstractNumId w:val="13"/>
  </w:num>
  <w:num w:numId="11">
    <w:abstractNumId w:val="29"/>
  </w:num>
  <w:num w:numId="12">
    <w:abstractNumId w:val="8"/>
  </w:num>
  <w:num w:numId="13">
    <w:abstractNumId w:val="11"/>
  </w:num>
  <w:num w:numId="14">
    <w:abstractNumId w:val="7"/>
  </w:num>
  <w:num w:numId="15">
    <w:abstractNumId w:val="0"/>
  </w:num>
  <w:num w:numId="16">
    <w:abstractNumId w:val="1"/>
  </w:num>
  <w:num w:numId="17">
    <w:abstractNumId w:val="22"/>
  </w:num>
  <w:num w:numId="18">
    <w:abstractNumId w:val="24"/>
  </w:num>
  <w:num w:numId="19">
    <w:abstractNumId w:val="28"/>
  </w:num>
  <w:num w:numId="20">
    <w:abstractNumId w:val="33"/>
  </w:num>
  <w:num w:numId="21">
    <w:abstractNumId w:val="16"/>
  </w:num>
  <w:num w:numId="22">
    <w:abstractNumId w:val="4"/>
  </w:num>
  <w:num w:numId="23">
    <w:abstractNumId w:val="6"/>
  </w:num>
  <w:num w:numId="24">
    <w:abstractNumId w:val="38"/>
  </w:num>
  <w:num w:numId="25">
    <w:abstractNumId w:val="18"/>
  </w:num>
  <w:num w:numId="26">
    <w:abstractNumId w:val="32"/>
  </w:num>
  <w:num w:numId="27">
    <w:abstractNumId w:val="30"/>
  </w:num>
  <w:num w:numId="28">
    <w:abstractNumId w:val="3"/>
  </w:num>
  <w:num w:numId="29">
    <w:abstractNumId w:val="39"/>
  </w:num>
  <w:num w:numId="30">
    <w:abstractNumId w:val="36"/>
  </w:num>
  <w:num w:numId="31">
    <w:abstractNumId w:val="26"/>
  </w:num>
  <w:num w:numId="32">
    <w:abstractNumId w:val="19"/>
  </w:num>
  <w:num w:numId="33">
    <w:abstractNumId w:val="23"/>
  </w:num>
  <w:num w:numId="34">
    <w:abstractNumId w:val="27"/>
  </w:num>
  <w:num w:numId="35">
    <w:abstractNumId w:val="34"/>
  </w:num>
  <w:num w:numId="36">
    <w:abstractNumId w:val="2"/>
  </w:num>
  <w:num w:numId="37">
    <w:abstractNumId w:val="9"/>
  </w:num>
  <w:num w:numId="38">
    <w:abstractNumId w:val="14"/>
  </w:num>
  <w:num w:numId="39">
    <w:abstractNumId w:val="37"/>
  </w:num>
  <w:num w:numId="40">
    <w:abstractNumId w:val="12"/>
  </w:num>
  <w:num w:numId="41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szek zielonka">
    <w15:presenceInfo w15:providerId="Windows Live" w15:userId="23d2d777717551b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0D9"/>
    <w:rsid w:val="0000498E"/>
    <w:rsid w:val="00082542"/>
    <w:rsid w:val="000E6CB7"/>
    <w:rsid w:val="0014147B"/>
    <w:rsid w:val="001E1C90"/>
    <w:rsid w:val="002015E8"/>
    <w:rsid w:val="00204F4A"/>
    <w:rsid w:val="00221302"/>
    <w:rsid w:val="0033573A"/>
    <w:rsid w:val="00340FF1"/>
    <w:rsid w:val="00346B78"/>
    <w:rsid w:val="00350545"/>
    <w:rsid w:val="003D15FB"/>
    <w:rsid w:val="003D1F21"/>
    <w:rsid w:val="00460F3C"/>
    <w:rsid w:val="00472DD7"/>
    <w:rsid w:val="004B5F4C"/>
    <w:rsid w:val="0052040A"/>
    <w:rsid w:val="00522618"/>
    <w:rsid w:val="006344C5"/>
    <w:rsid w:val="00643BEC"/>
    <w:rsid w:val="00666A69"/>
    <w:rsid w:val="006A5CF3"/>
    <w:rsid w:val="006F2597"/>
    <w:rsid w:val="00737C68"/>
    <w:rsid w:val="00743293"/>
    <w:rsid w:val="00762D47"/>
    <w:rsid w:val="00787C84"/>
    <w:rsid w:val="007A20D9"/>
    <w:rsid w:val="007B2AE1"/>
    <w:rsid w:val="007C5ACB"/>
    <w:rsid w:val="007D30E3"/>
    <w:rsid w:val="00881241"/>
    <w:rsid w:val="00886DAC"/>
    <w:rsid w:val="009048E9"/>
    <w:rsid w:val="009F7A3D"/>
    <w:rsid w:val="00A10FD2"/>
    <w:rsid w:val="00B12760"/>
    <w:rsid w:val="00BA2BA6"/>
    <w:rsid w:val="00BD56A9"/>
    <w:rsid w:val="00C66DDD"/>
    <w:rsid w:val="00CD44AF"/>
    <w:rsid w:val="00D35F12"/>
    <w:rsid w:val="00D57DA5"/>
    <w:rsid w:val="00D654A7"/>
    <w:rsid w:val="00E22B11"/>
    <w:rsid w:val="00E379E4"/>
    <w:rsid w:val="00E75E19"/>
    <w:rsid w:val="00E94412"/>
    <w:rsid w:val="00EE149D"/>
    <w:rsid w:val="00EF715E"/>
    <w:rsid w:val="00F21999"/>
    <w:rsid w:val="00F3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0983C60F"/>
  <w15:chartTrackingRefBased/>
  <w15:docId w15:val="{E98D2493-D92F-40C3-B525-172D3030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7A20D9"/>
  </w:style>
  <w:style w:type="paragraph" w:styleId="Tekstprzypisudolnego">
    <w:name w:val="footnote text"/>
    <w:basedOn w:val="Normalny"/>
    <w:link w:val="TekstprzypisudolnegoZnak"/>
    <w:semiHidden/>
    <w:rsid w:val="007A20D9"/>
    <w:pPr>
      <w:spacing w:after="0" w:line="240" w:lineRule="auto"/>
    </w:pPr>
    <w:rPr>
      <w:rFonts w:ascii="Tahoma" w:eastAsia="Calibri" w:hAnsi="Tahoma" w:cs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20D9"/>
    <w:rPr>
      <w:rFonts w:ascii="Tahoma" w:eastAsia="Calibri" w:hAnsi="Tahoma" w:cs="Tahoma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7A20D9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NagwekZnak">
    <w:name w:val="Nagłówek Znak"/>
    <w:basedOn w:val="Domylnaczcionkaakapitu"/>
    <w:link w:val="Nagwek"/>
    <w:rsid w:val="007A20D9"/>
    <w:rPr>
      <w:rFonts w:ascii="Calibri" w:eastAsia="Times New Roman" w:hAnsi="Calibri" w:cs="Calibri"/>
    </w:rPr>
  </w:style>
  <w:style w:type="paragraph" w:customStyle="1" w:styleId="PlainText1">
    <w:name w:val="Plain Text1"/>
    <w:basedOn w:val="Normalny"/>
    <w:rsid w:val="007A20D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Odwoanieprzypisudolnego">
    <w:name w:val="footnote reference"/>
    <w:semiHidden/>
    <w:rsid w:val="007A20D9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7A20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2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0D9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7A20D9"/>
  </w:style>
  <w:style w:type="paragraph" w:customStyle="1" w:styleId="Zwykytekst1">
    <w:name w:val="Zwykły tekst1"/>
    <w:basedOn w:val="Normalny"/>
    <w:rsid w:val="007A20D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A2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20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0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20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0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0D9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A2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4246</Words>
  <Characters>25479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Zaopatrzenie</dc:creator>
  <cp:keywords/>
  <dc:description/>
  <cp:lastModifiedBy>Wojciech Ślusarski</cp:lastModifiedBy>
  <cp:revision>3</cp:revision>
  <dcterms:created xsi:type="dcterms:W3CDTF">2021-07-14T12:32:00Z</dcterms:created>
  <dcterms:modified xsi:type="dcterms:W3CDTF">2021-07-21T11:04:00Z</dcterms:modified>
</cp:coreProperties>
</file>