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2E00" w14:textId="6B57D1AA" w:rsidR="00837288" w:rsidRDefault="00837288" w:rsidP="008372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>Załącznik nr 3 do SWZ</w:t>
      </w:r>
    </w:p>
    <w:p w14:paraId="3E79D443" w14:textId="78E7BF63" w:rsidR="00CD3A56" w:rsidRDefault="00CD3A56" w:rsidP="00CD3A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>UMOWA Nr …………….</w:t>
      </w:r>
    </w:p>
    <w:p w14:paraId="62D0D66B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14:paraId="3066C6E8" w14:textId="49342849" w:rsidR="00CD3A56" w:rsidRPr="002C0381" w:rsidRDefault="008A151E" w:rsidP="002C0381">
      <w:pPr>
        <w:ind w:firstLine="708"/>
        <w:jc w:val="both"/>
        <w:rPr>
          <w:rFonts w:asciiTheme="minorHAnsi" w:hAnsiTheme="minorHAnsi" w:cs="Arial"/>
          <w:b/>
          <w:i/>
          <w:lang w:eastAsia="zh-CN"/>
        </w:rPr>
      </w:pPr>
      <w:r w:rsidRPr="008A151E">
        <w:rPr>
          <w:rFonts w:cs="Calibri"/>
        </w:rPr>
        <w:t xml:space="preserve">W rezultacie wyboru oferty w wyniku rozstrzygnięcia postępowania przetargowego w trybie </w:t>
      </w:r>
      <w:r w:rsidRPr="008A151E">
        <w:rPr>
          <w:rFonts w:cs="Calibri"/>
          <w:bCs/>
        </w:rPr>
        <w:t>podstawowym bez negocjacji</w:t>
      </w:r>
      <w:r w:rsidRPr="008A151E">
        <w:rPr>
          <w:rFonts w:cs="Calibri"/>
        </w:rPr>
        <w:t xml:space="preserve">, o którym mowa w art. 275 pkt 1 ustawy Prawo zamówień publicznych z dnia 11 września 2019 r. </w:t>
      </w:r>
      <w:r w:rsidR="00402391">
        <w:rPr>
          <w:rFonts w:cs="Calibri"/>
        </w:rPr>
        <w:t>[</w:t>
      </w:r>
      <w:r w:rsidR="00402391" w:rsidRPr="00DB6545">
        <w:rPr>
          <w:rFonts w:cs="Calibri"/>
          <w:b/>
        </w:rPr>
        <w:t>Ustawa</w:t>
      </w:r>
      <w:r w:rsidR="00402391">
        <w:rPr>
          <w:rFonts w:cs="Calibri"/>
        </w:rPr>
        <w:t xml:space="preserve">] </w:t>
      </w:r>
      <w:r w:rsidRPr="008A151E">
        <w:rPr>
          <w:rFonts w:cs="Calibri"/>
        </w:rPr>
        <w:t xml:space="preserve">(Dz. U. z 2019r. poz. 2019) </w:t>
      </w:r>
      <w:r w:rsidR="00CD3A56">
        <w:rPr>
          <w:rFonts w:cs="Calibri"/>
        </w:rPr>
        <w:t xml:space="preserve"> zarejestrowanego pod sygnaturą </w:t>
      </w:r>
      <w:r w:rsidR="00CD3A56" w:rsidRPr="000E7446">
        <w:rPr>
          <w:rFonts w:cs="Calibri"/>
          <w:b/>
        </w:rPr>
        <w:t>CRZP/</w:t>
      </w:r>
      <w:r w:rsidR="00267D7D">
        <w:rPr>
          <w:rFonts w:cs="Calibri"/>
          <w:b/>
        </w:rPr>
        <w:t>8</w:t>
      </w:r>
      <w:r w:rsidR="00144029">
        <w:rPr>
          <w:rFonts w:cs="Calibri"/>
          <w:b/>
        </w:rPr>
        <w:t>9</w:t>
      </w:r>
      <w:bookmarkStart w:id="0" w:name="_GoBack"/>
      <w:bookmarkEnd w:id="0"/>
      <w:r w:rsidR="00CD3A56" w:rsidRPr="000E7446">
        <w:rPr>
          <w:rFonts w:cs="Calibri"/>
          <w:b/>
        </w:rPr>
        <w:t>/202</w:t>
      </w:r>
      <w:r>
        <w:rPr>
          <w:rFonts w:cs="Calibri"/>
          <w:b/>
        </w:rPr>
        <w:t>1</w:t>
      </w:r>
      <w:r w:rsidR="00CD3A56" w:rsidRPr="000E7446">
        <w:rPr>
          <w:rFonts w:cs="Calibri"/>
          <w:b/>
        </w:rPr>
        <w:t>/AZP</w:t>
      </w:r>
      <w:r w:rsidR="00DB6545">
        <w:rPr>
          <w:rFonts w:cs="Calibri"/>
          <w:b/>
        </w:rPr>
        <w:t xml:space="preserve"> </w:t>
      </w:r>
      <w:r w:rsidR="008C5A21" w:rsidRPr="008C5A21">
        <w:rPr>
          <w:rFonts w:asciiTheme="minorHAnsi" w:hAnsiTheme="minorHAnsi" w:cs="Arial"/>
          <w:b/>
          <w:i/>
          <w:lang w:eastAsia="zh-CN"/>
        </w:rPr>
        <w:t xml:space="preserve">Zastosowanie </w:t>
      </w:r>
      <w:proofErr w:type="spellStart"/>
      <w:r w:rsidR="008C5A21" w:rsidRPr="008C5A21">
        <w:rPr>
          <w:rFonts w:asciiTheme="minorHAnsi" w:hAnsiTheme="minorHAnsi" w:cs="Arial"/>
          <w:b/>
          <w:i/>
          <w:lang w:eastAsia="zh-CN"/>
        </w:rPr>
        <w:t>Ansys</w:t>
      </w:r>
      <w:proofErr w:type="spellEnd"/>
      <w:r w:rsidR="008C5A21" w:rsidRPr="008C5A21">
        <w:rPr>
          <w:rFonts w:asciiTheme="minorHAnsi" w:hAnsiTheme="minorHAnsi" w:cs="Arial"/>
          <w:b/>
          <w:i/>
          <w:lang w:eastAsia="zh-CN"/>
        </w:rPr>
        <w:t xml:space="preserve"> </w:t>
      </w:r>
      <w:proofErr w:type="spellStart"/>
      <w:r w:rsidR="008C5A21" w:rsidRPr="008C5A21">
        <w:rPr>
          <w:rFonts w:asciiTheme="minorHAnsi" w:hAnsiTheme="minorHAnsi" w:cs="Arial"/>
          <w:b/>
          <w:i/>
          <w:lang w:eastAsia="zh-CN"/>
        </w:rPr>
        <w:t>Simplorer'a</w:t>
      </w:r>
      <w:proofErr w:type="spellEnd"/>
      <w:r w:rsidR="008C5A21" w:rsidRPr="008C5A21">
        <w:rPr>
          <w:rFonts w:asciiTheme="minorHAnsi" w:hAnsiTheme="minorHAnsi" w:cs="Arial"/>
          <w:b/>
          <w:i/>
          <w:lang w:eastAsia="zh-CN"/>
        </w:rPr>
        <w:t xml:space="preserve"> i </w:t>
      </w:r>
      <w:proofErr w:type="spellStart"/>
      <w:r w:rsidR="008C5A21" w:rsidRPr="008C5A21">
        <w:rPr>
          <w:rFonts w:asciiTheme="minorHAnsi" w:hAnsiTheme="minorHAnsi" w:cs="Arial"/>
          <w:b/>
          <w:i/>
          <w:lang w:eastAsia="zh-CN"/>
        </w:rPr>
        <w:t>solverów</w:t>
      </w:r>
      <w:proofErr w:type="spellEnd"/>
      <w:r w:rsidR="008C5A21" w:rsidRPr="008C5A21">
        <w:rPr>
          <w:rFonts w:asciiTheme="minorHAnsi" w:hAnsiTheme="minorHAnsi" w:cs="Arial"/>
          <w:b/>
          <w:i/>
          <w:lang w:eastAsia="zh-CN"/>
        </w:rPr>
        <w:t xml:space="preserve"> z grupy: </w:t>
      </w:r>
      <w:proofErr w:type="spellStart"/>
      <w:r w:rsidR="008C5A21" w:rsidRPr="008C5A21">
        <w:rPr>
          <w:rFonts w:asciiTheme="minorHAnsi" w:hAnsiTheme="minorHAnsi" w:cs="Arial"/>
          <w:b/>
          <w:i/>
          <w:lang w:eastAsia="zh-CN"/>
        </w:rPr>
        <w:t>Magnetic</w:t>
      </w:r>
      <w:proofErr w:type="spellEnd"/>
      <w:r w:rsidR="008C5A21" w:rsidRPr="008C5A21">
        <w:rPr>
          <w:rFonts w:asciiTheme="minorHAnsi" w:hAnsiTheme="minorHAnsi" w:cs="Arial"/>
          <w:b/>
          <w:i/>
          <w:lang w:eastAsia="zh-CN"/>
        </w:rPr>
        <w:t xml:space="preserve">, </w:t>
      </w:r>
      <w:proofErr w:type="spellStart"/>
      <w:r w:rsidR="008C5A21" w:rsidRPr="008C5A21">
        <w:rPr>
          <w:rFonts w:asciiTheme="minorHAnsi" w:hAnsiTheme="minorHAnsi" w:cs="Arial"/>
          <w:b/>
          <w:i/>
          <w:lang w:eastAsia="zh-CN"/>
        </w:rPr>
        <w:t>Electrostatic</w:t>
      </w:r>
      <w:proofErr w:type="spellEnd"/>
      <w:r w:rsidR="008C5A21" w:rsidRPr="008C5A21">
        <w:rPr>
          <w:rFonts w:asciiTheme="minorHAnsi" w:hAnsiTheme="minorHAnsi" w:cs="Arial"/>
          <w:b/>
          <w:i/>
          <w:lang w:eastAsia="zh-CN"/>
        </w:rPr>
        <w:t xml:space="preserve">, DC </w:t>
      </w:r>
      <w:proofErr w:type="spellStart"/>
      <w:r w:rsidR="008C5A21" w:rsidRPr="008C5A21">
        <w:rPr>
          <w:rFonts w:asciiTheme="minorHAnsi" w:hAnsiTheme="minorHAnsi" w:cs="Arial"/>
          <w:b/>
          <w:i/>
          <w:lang w:eastAsia="zh-CN"/>
        </w:rPr>
        <w:t>Conduction</w:t>
      </w:r>
      <w:proofErr w:type="spellEnd"/>
      <w:r w:rsidR="008C5A21" w:rsidRPr="008C5A21">
        <w:rPr>
          <w:rFonts w:asciiTheme="minorHAnsi" w:hAnsiTheme="minorHAnsi" w:cs="Arial"/>
          <w:b/>
          <w:i/>
          <w:lang w:eastAsia="zh-CN"/>
        </w:rPr>
        <w:t xml:space="preserve"> do modelowania zjawisk elektromagnetycznych oraz termicznych w programie </w:t>
      </w:r>
      <w:proofErr w:type="spellStart"/>
      <w:r w:rsidR="008C5A21" w:rsidRPr="008C5A21">
        <w:rPr>
          <w:rFonts w:asciiTheme="minorHAnsi" w:hAnsiTheme="minorHAnsi" w:cs="Arial"/>
          <w:b/>
          <w:i/>
          <w:lang w:eastAsia="zh-CN"/>
        </w:rPr>
        <w:t>Ansys</w:t>
      </w:r>
      <w:proofErr w:type="spellEnd"/>
      <w:r w:rsidR="008C5A21" w:rsidRPr="008C5A21">
        <w:rPr>
          <w:rFonts w:asciiTheme="minorHAnsi" w:hAnsiTheme="minorHAnsi" w:cs="Arial"/>
          <w:b/>
          <w:i/>
          <w:lang w:eastAsia="zh-CN"/>
        </w:rPr>
        <w:t xml:space="preserve"> Maxwell 2D/3D</w:t>
      </w:r>
      <w:r w:rsidR="00267D7D">
        <w:rPr>
          <w:rFonts w:asciiTheme="minorHAnsi" w:hAnsiTheme="minorHAnsi" w:cs="Arial"/>
          <w:b/>
          <w:i/>
          <w:lang w:eastAsia="zh-CN"/>
        </w:rPr>
        <w:t xml:space="preserve"> - </w:t>
      </w:r>
      <w:r w:rsidR="00144029">
        <w:rPr>
          <w:rFonts w:asciiTheme="minorHAnsi" w:hAnsiTheme="minorHAnsi" w:cs="Arial"/>
          <w:b/>
          <w:i/>
          <w:lang w:eastAsia="zh-CN"/>
        </w:rPr>
        <w:t>3</w:t>
      </w:r>
    </w:p>
    <w:p w14:paraId="71E97471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pomiędzy:</w:t>
      </w:r>
    </w:p>
    <w:p w14:paraId="2425074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3B95FAF3" w14:textId="77777777" w:rsidR="00CD3A56" w:rsidRDefault="00CD3A56" w:rsidP="00CD3A56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 w Gdyni</w:t>
      </w:r>
    </w:p>
    <w:p w14:paraId="03C91E4A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ul. Morska 81-87 </w:t>
      </w:r>
    </w:p>
    <w:p w14:paraId="559BA079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>81-225 Gdynia</w:t>
      </w:r>
    </w:p>
    <w:p w14:paraId="4E682683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NIP: </w:t>
      </w:r>
      <w:r>
        <w:rPr>
          <w:rFonts w:cs="Calibri"/>
          <w:b/>
        </w:rPr>
        <w:t>586-001-28-73</w:t>
      </w:r>
    </w:p>
    <w:p w14:paraId="0C9A404B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14A1226A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Zamawiającym, reprezentowanym przez:</w:t>
      </w:r>
    </w:p>
    <w:p w14:paraId="04B1F396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39DA6203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09EEE07D" w14:textId="77777777" w:rsidR="00CD3A56" w:rsidRPr="00B8408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2C26D542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</w:p>
    <w:p w14:paraId="68D00124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</w:t>
      </w:r>
    </w:p>
    <w:p w14:paraId="0EC8BCD0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46003F45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12880D64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08766835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 </w:t>
      </w:r>
      <w:r>
        <w:rPr>
          <w:rFonts w:cs="Calibri"/>
          <w:b/>
        </w:rPr>
        <w:t>...........................................................................</w:t>
      </w:r>
    </w:p>
    <w:p w14:paraId="4188798B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14:paraId="2BAB9D7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71C5B600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Wykonawcą, reprezentowanym przez:</w:t>
      </w:r>
    </w:p>
    <w:p w14:paraId="48E405ED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6EC42C89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76ED82FF" w14:textId="77777777" w:rsidR="00CD3A5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10C75AF7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4AF95F9D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5BD5F87A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dniu </w:t>
      </w:r>
      <w:r>
        <w:rPr>
          <w:rFonts w:cs="Calibri"/>
          <w:b/>
        </w:rPr>
        <w:t>..........................</w:t>
      </w:r>
      <w:r>
        <w:rPr>
          <w:rFonts w:cs="Calibri"/>
        </w:rPr>
        <w:t xml:space="preserve"> w Gdyni została zawarta umowa następującej treści:</w:t>
      </w:r>
    </w:p>
    <w:p w14:paraId="3AAA567C" w14:textId="77777777" w:rsidR="00CD3A56" w:rsidRDefault="00CD3A56" w:rsidP="00CD3A56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33C497AF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</w:t>
      </w:r>
    </w:p>
    <w:p w14:paraId="17FBD6B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PRZEDMIOT UMOWY</w:t>
      </w:r>
    </w:p>
    <w:p w14:paraId="3369D30C" w14:textId="28E2F1D5" w:rsidR="00CD3A56" w:rsidRDefault="00CD3A56" w:rsidP="00CD3A56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Przedmiotem umowy jest wykonanie usługi edukacyjnej polegającej na </w:t>
      </w:r>
      <w:r w:rsidRPr="000E7446">
        <w:rPr>
          <w:rFonts w:asciiTheme="minorHAnsi" w:hAnsiTheme="minorHAnsi" w:cs="Arial"/>
          <w:lang w:eastAsia="zh-CN"/>
        </w:rPr>
        <w:t>przeprowadzeni</w:t>
      </w:r>
      <w:r>
        <w:rPr>
          <w:rFonts w:asciiTheme="minorHAnsi" w:hAnsiTheme="minorHAnsi" w:cs="Arial"/>
          <w:lang w:eastAsia="zh-CN"/>
        </w:rPr>
        <w:t>u</w:t>
      </w:r>
      <w:r w:rsidRPr="000E7446">
        <w:rPr>
          <w:rFonts w:asciiTheme="minorHAnsi" w:hAnsiTheme="minorHAnsi" w:cs="Arial"/>
          <w:lang w:eastAsia="zh-CN"/>
        </w:rPr>
        <w:t xml:space="preserve"> </w:t>
      </w:r>
      <w:r w:rsidR="008C5A21">
        <w:rPr>
          <w:rFonts w:asciiTheme="minorHAnsi" w:hAnsiTheme="minorHAnsi" w:cs="Arial"/>
          <w:lang w:eastAsia="zh-CN"/>
        </w:rPr>
        <w:t>szkolenia z z</w:t>
      </w:r>
      <w:r w:rsidR="008C5A21" w:rsidRPr="008C5A21">
        <w:rPr>
          <w:rFonts w:asciiTheme="minorHAnsi" w:hAnsiTheme="minorHAnsi" w:cs="Arial"/>
          <w:lang w:eastAsia="zh-CN"/>
        </w:rPr>
        <w:t>astosowani</w:t>
      </w:r>
      <w:r w:rsidR="008C5A21">
        <w:rPr>
          <w:rFonts w:asciiTheme="minorHAnsi" w:hAnsiTheme="minorHAnsi" w:cs="Arial"/>
          <w:lang w:eastAsia="zh-CN"/>
        </w:rPr>
        <w:t>a</w:t>
      </w:r>
      <w:r w:rsidR="008C5A21" w:rsidRPr="008C5A21">
        <w:rPr>
          <w:rFonts w:asciiTheme="minorHAnsi" w:hAnsiTheme="minorHAnsi" w:cs="Arial"/>
          <w:lang w:eastAsia="zh-CN"/>
        </w:rPr>
        <w:t xml:space="preserve"> </w:t>
      </w:r>
      <w:proofErr w:type="spellStart"/>
      <w:r w:rsidR="008C5A21" w:rsidRPr="008C5A21">
        <w:rPr>
          <w:rFonts w:asciiTheme="minorHAnsi" w:hAnsiTheme="minorHAnsi" w:cs="Arial"/>
          <w:lang w:eastAsia="zh-CN"/>
        </w:rPr>
        <w:t>Ansys</w:t>
      </w:r>
      <w:proofErr w:type="spellEnd"/>
      <w:r w:rsidR="008C5A21" w:rsidRPr="008C5A21">
        <w:rPr>
          <w:rFonts w:asciiTheme="minorHAnsi" w:hAnsiTheme="minorHAnsi" w:cs="Arial"/>
          <w:lang w:eastAsia="zh-CN"/>
        </w:rPr>
        <w:t xml:space="preserve"> </w:t>
      </w:r>
      <w:proofErr w:type="spellStart"/>
      <w:r w:rsidR="008C5A21" w:rsidRPr="008C5A21">
        <w:rPr>
          <w:rFonts w:asciiTheme="minorHAnsi" w:hAnsiTheme="minorHAnsi" w:cs="Arial"/>
          <w:lang w:eastAsia="zh-CN"/>
        </w:rPr>
        <w:t>Simplorer'a</w:t>
      </w:r>
      <w:proofErr w:type="spellEnd"/>
      <w:r w:rsidR="008C5A21" w:rsidRPr="008C5A21">
        <w:rPr>
          <w:rFonts w:asciiTheme="minorHAnsi" w:hAnsiTheme="minorHAnsi" w:cs="Arial"/>
          <w:lang w:eastAsia="zh-CN"/>
        </w:rPr>
        <w:t xml:space="preserve"> i </w:t>
      </w:r>
      <w:proofErr w:type="spellStart"/>
      <w:r w:rsidR="008C5A21" w:rsidRPr="008C5A21">
        <w:rPr>
          <w:rFonts w:asciiTheme="minorHAnsi" w:hAnsiTheme="minorHAnsi" w:cs="Arial"/>
          <w:lang w:eastAsia="zh-CN"/>
        </w:rPr>
        <w:t>solverów</w:t>
      </w:r>
      <w:proofErr w:type="spellEnd"/>
      <w:r w:rsidR="008C5A21" w:rsidRPr="008C5A21">
        <w:rPr>
          <w:rFonts w:asciiTheme="minorHAnsi" w:hAnsiTheme="minorHAnsi" w:cs="Arial"/>
          <w:lang w:eastAsia="zh-CN"/>
        </w:rPr>
        <w:t xml:space="preserve"> z grupy: </w:t>
      </w:r>
      <w:proofErr w:type="spellStart"/>
      <w:r w:rsidR="008C5A21" w:rsidRPr="008C5A21">
        <w:rPr>
          <w:rFonts w:asciiTheme="minorHAnsi" w:hAnsiTheme="minorHAnsi" w:cs="Arial"/>
          <w:lang w:eastAsia="zh-CN"/>
        </w:rPr>
        <w:t>Magnetic</w:t>
      </w:r>
      <w:proofErr w:type="spellEnd"/>
      <w:r w:rsidR="008C5A21" w:rsidRPr="008C5A21">
        <w:rPr>
          <w:rFonts w:asciiTheme="minorHAnsi" w:hAnsiTheme="minorHAnsi" w:cs="Arial"/>
          <w:lang w:eastAsia="zh-CN"/>
        </w:rPr>
        <w:t xml:space="preserve">, </w:t>
      </w:r>
      <w:proofErr w:type="spellStart"/>
      <w:r w:rsidR="008C5A21" w:rsidRPr="008C5A21">
        <w:rPr>
          <w:rFonts w:asciiTheme="minorHAnsi" w:hAnsiTheme="minorHAnsi" w:cs="Arial"/>
          <w:lang w:eastAsia="zh-CN"/>
        </w:rPr>
        <w:t>Electrostatic</w:t>
      </w:r>
      <w:proofErr w:type="spellEnd"/>
      <w:r w:rsidR="008C5A21" w:rsidRPr="008C5A21">
        <w:rPr>
          <w:rFonts w:asciiTheme="minorHAnsi" w:hAnsiTheme="minorHAnsi" w:cs="Arial"/>
          <w:lang w:eastAsia="zh-CN"/>
        </w:rPr>
        <w:t xml:space="preserve">, DC </w:t>
      </w:r>
      <w:proofErr w:type="spellStart"/>
      <w:r w:rsidR="008C5A21" w:rsidRPr="008C5A21">
        <w:rPr>
          <w:rFonts w:asciiTheme="minorHAnsi" w:hAnsiTheme="minorHAnsi" w:cs="Arial"/>
          <w:lang w:eastAsia="zh-CN"/>
        </w:rPr>
        <w:t>Conduction</w:t>
      </w:r>
      <w:proofErr w:type="spellEnd"/>
      <w:r w:rsidR="008C5A21" w:rsidRPr="008C5A21">
        <w:rPr>
          <w:rFonts w:asciiTheme="minorHAnsi" w:hAnsiTheme="minorHAnsi" w:cs="Arial"/>
          <w:lang w:eastAsia="zh-CN"/>
        </w:rPr>
        <w:t xml:space="preserve"> do modelowania zjawisk elektromagnetycznych oraz termicznych w programie </w:t>
      </w:r>
      <w:proofErr w:type="spellStart"/>
      <w:r w:rsidR="008C5A21" w:rsidRPr="008C5A21">
        <w:rPr>
          <w:rFonts w:asciiTheme="minorHAnsi" w:hAnsiTheme="minorHAnsi" w:cs="Arial"/>
          <w:lang w:eastAsia="zh-CN"/>
        </w:rPr>
        <w:t>Ansys</w:t>
      </w:r>
      <w:proofErr w:type="spellEnd"/>
      <w:r w:rsidR="008C5A21" w:rsidRPr="008C5A21">
        <w:rPr>
          <w:rFonts w:asciiTheme="minorHAnsi" w:hAnsiTheme="minorHAnsi" w:cs="Arial"/>
          <w:lang w:eastAsia="zh-CN"/>
        </w:rPr>
        <w:t xml:space="preserve"> Maxwell 2D/3D</w:t>
      </w:r>
      <w:r w:rsidR="009F0BF0">
        <w:rPr>
          <w:rFonts w:asciiTheme="minorHAnsi" w:hAnsiTheme="minorHAnsi" w:cs="Arial"/>
          <w:lang w:eastAsia="zh-CN"/>
        </w:rPr>
        <w:t xml:space="preserve">, </w:t>
      </w:r>
      <w:r>
        <w:rPr>
          <w:rFonts w:cs="Calibri"/>
          <w:lang w:eastAsia="ar-SA"/>
        </w:rPr>
        <w:t xml:space="preserve">zgodnie z </w:t>
      </w:r>
      <w:r>
        <w:rPr>
          <w:rFonts w:cs="Calibri"/>
          <w:bCs/>
          <w:lang w:eastAsia="ar-SA"/>
        </w:rPr>
        <w:t>ofertą z dnia ……….. złożoną przez Wykonawcę, stanowiącą załącznik nr 1 do niniejszej umowy i będącą jej integralną częścią.</w:t>
      </w:r>
    </w:p>
    <w:p w14:paraId="7DD24AA6" w14:textId="77777777" w:rsidR="00CD3A56" w:rsidRDefault="00CD3A56" w:rsidP="00CD3A56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14:paraId="0786B39A" w14:textId="7683FCFE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>Szczegółowy opis przedmiotu zamówienia znajduje się w ogłoszeniu o zamówieniu stanowiąc</w:t>
      </w:r>
      <w:r w:rsidR="00934E1D">
        <w:rPr>
          <w:rFonts w:cs="Calibri"/>
          <w:lang w:eastAsia="ar-SA"/>
        </w:rPr>
        <w:t>ym</w:t>
      </w:r>
      <w:r>
        <w:rPr>
          <w:rFonts w:cs="Calibri"/>
          <w:lang w:eastAsia="ar-SA"/>
        </w:rPr>
        <w:t xml:space="preserve"> załącznik nr 2 do niniejszej umowy.</w:t>
      </w:r>
    </w:p>
    <w:p w14:paraId="55A4C0A2" w14:textId="77777777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14:paraId="2C7EEEB4" w14:textId="65850F1A" w:rsidR="00CD3A56" w:rsidRPr="008C5A21" w:rsidRDefault="00121AFC" w:rsidP="008C5A21">
      <w:pPr>
        <w:numPr>
          <w:ilvl w:val="0"/>
          <w:numId w:val="30"/>
        </w:numPr>
        <w:suppressAutoHyphens/>
        <w:spacing w:after="120"/>
        <w:ind w:left="284" w:hanging="284"/>
        <w:jc w:val="both"/>
        <w:rPr>
          <w:rFonts w:cs="Calibri"/>
          <w:iCs/>
          <w:lang w:eastAsia="ar-SA"/>
        </w:rPr>
      </w:pPr>
      <w:r w:rsidRPr="00121AFC">
        <w:rPr>
          <w:rFonts w:cs="Calibri"/>
          <w:lang w:eastAsia="ar-SA"/>
        </w:rPr>
        <w:t xml:space="preserve">Zakłada się, że </w:t>
      </w:r>
      <w:r w:rsidR="008C5A21" w:rsidRPr="008C5A21">
        <w:rPr>
          <w:rFonts w:cs="Calibri"/>
          <w:iCs/>
          <w:lang w:eastAsia="ar-SA"/>
        </w:rPr>
        <w:t xml:space="preserve">Przewidziany czas trwania szkolenia </w:t>
      </w:r>
      <w:r w:rsidR="008C5A21">
        <w:rPr>
          <w:rFonts w:cs="Calibri"/>
          <w:iCs/>
          <w:lang w:eastAsia="ar-SA"/>
        </w:rPr>
        <w:t>to</w:t>
      </w:r>
      <w:r w:rsidR="008C5A21" w:rsidRPr="008C5A21">
        <w:rPr>
          <w:rFonts w:cs="Calibri"/>
          <w:iCs/>
          <w:lang w:eastAsia="ar-SA"/>
        </w:rPr>
        <w:t xml:space="preserve"> 5 dni (preferowane: poniedziałek-piątek), przy czym nie dłużej niż 5h/ dzień bez wliczania przerw w trakcie szkolenia.</w:t>
      </w:r>
    </w:p>
    <w:p w14:paraId="39ACC5B8" w14:textId="77777777" w:rsidR="004D55EB" w:rsidRDefault="00CD3A56" w:rsidP="004D55EB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asciiTheme="minorHAnsi" w:hAnsiTheme="minorHAnsi" w:cstheme="minorHAnsi"/>
          <w:lang w:eastAsia="zh-CN"/>
        </w:rPr>
        <w:t>Miejsce świadczenia</w:t>
      </w:r>
      <w:r w:rsidR="001B1BCA">
        <w:rPr>
          <w:rFonts w:asciiTheme="minorHAnsi" w:hAnsiTheme="minorHAnsi" w:cstheme="minorHAnsi"/>
          <w:lang w:eastAsia="zh-CN"/>
        </w:rPr>
        <w:t>:</w:t>
      </w:r>
      <w:r w:rsidRPr="008D632E">
        <w:rPr>
          <w:rFonts w:asciiTheme="minorHAnsi" w:hAnsiTheme="minorHAnsi" w:cstheme="minorHAnsi"/>
          <w:lang w:eastAsia="zh-CN"/>
        </w:rPr>
        <w:t xml:space="preserve"> Uniwersytet Morski w Gdyni,</w:t>
      </w:r>
      <w:r w:rsidR="009F0BF0">
        <w:rPr>
          <w:rFonts w:asciiTheme="minorHAnsi" w:hAnsiTheme="minorHAnsi" w:cstheme="minorHAnsi"/>
          <w:lang w:eastAsia="zh-CN"/>
        </w:rPr>
        <w:t xml:space="preserve"> ul. Morska 81-87</w:t>
      </w:r>
      <w:r w:rsidRPr="008D632E">
        <w:rPr>
          <w:rFonts w:asciiTheme="minorHAnsi" w:hAnsiTheme="minorHAnsi" w:cstheme="minorHAnsi"/>
          <w:lang w:eastAsia="zh-CN"/>
        </w:rPr>
        <w:t>, 81-</w:t>
      </w:r>
      <w:r w:rsidR="009F0BF0">
        <w:rPr>
          <w:rFonts w:asciiTheme="minorHAnsi" w:hAnsiTheme="minorHAnsi" w:cstheme="minorHAnsi"/>
          <w:lang w:eastAsia="zh-CN"/>
        </w:rPr>
        <w:t>225</w:t>
      </w:r>
      <w:r w:rsidRPr="008D632E">
        <w:rPr>
          <w:rFonts w:asciiTheme="minorHAnsi" w:hAnsiTheme="minorHAnsi" w:cstheme="minorHAnsi"/>
          <w:lang w:eastAsia="zh-CN"/>
        </w:rPr>
        <w:t xml:space="preserve"> Gdynia (salę zapewnia Zamawiający)</w:t>
      </w:r>
      <w:r w:rsidR="008C5A21">
        <w:rPr>
          <w:rFonts w:asciiTheme="minorHAnsi" w:hAnsiTheme="minorHAnsi" w:cstheme="minorHAnsi"/>
          <w:lang w:eastAsia="zh-CN"/>
        </w:rPr>
        <w:t>.</w:t>
      </w:r>
    </w:p>
    <w:p w14:paraId="3AD37C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2</w:t>
      </w:r>
    </w:p>
    <w:p w14:paraId="5E6E4834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OBOWIĄZKI WYKONAWCY</w:t>
      </w:r>
    </w:p>
    <w:p w14:paraId="47D4D45F" w14:textId="5EE89BE6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Wykonawca jest zobowiązany do </w:t>
      </w:r>
      <w:r w:rsidR="001B1BCA">
        <w:rPr>
          <w:rFonts w:cs="Calibri"/>
          <w:lang w:eastAsia="ar-SA"/>
        </w:rPr>
        <w:t>realizacji</w:t>
      </w:r>
      <w:r>
        <w:rPr>
          <w:rFonts w:cs="Calibri"/>
          <w:lang w:eastAsia="ar-SA"/>
        </w:rPr>
        <w:t xml:space="preserve"> zamówienia z największą starannością.</w:t>
      </w:r>
    </w:p>
    <w:p w14:paraId="4AE4266A" w14:textId="5BF6ABD0" w:rsidR="00CD3A56" w:rsidRPr="000E744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0E7446">
        <w:rPr>
          <w:rFonts w:cs="Calibri"/>
          <w:lang w:eastAsia="ar-SA"/>
        </w:rPr>
        <w:t>Wykonawca ponosi pełną odpowiedzialność za</w:t>
      </w:r>
      <w:ins w:id="1" w:author="AZP Aneta" w:date="2021-02-04T09:04:00Z">
        <w:r w:rsidR="00DB6545">
          <w:rPr>
            <w:rFonts w:cs="Calibri"/>
            <w:lang w:eastAsia="ar-SA"/>
          </w:rPr>
          <w:t xml:space="preserve"> </w:t>
        </w:r>
      </w:ins>
      <w:r w:rsidRPr="000E7446">
        <w:rPr>
          <w:rFonts w:cs="Calibri"/>
          <w:lang w:eastAsia="ar-SA"/>
        </w:rPr>
        <w:t>jakość i terminowość prowadzonych zajęć</w:t>
      </w:r>
      <w:r w:rsidR="001B1BCA">
        <w:rPr>
          <w:rFonts w:cs="Calibri"/>
          <w:lang w:eastAsia="ar-SA"/>
        </w:rPr>
        <w:t>.</w:t>
      </w:r>
    </w:p>
    <w:p w14:paraId="2DA28B8C" w14:textId="28CA3650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 xml:space="preserve">Przed rozpoczęciem </w:t>
      </w:r>
      <w:r w:rsidR="00B6185D">
        <w:rPr>
          <w:rFonts w:cs="Calibri"/>
          <w:lang w:eastAsia="ar-SA"/>
        </w:rPr>
        <w:t>szkolenia</w:t>
      </w:r>
      <w:r w:rsidRPr="008D632E">
        <w:rPr>
          <w:rFonts w:cs="Calibri"/>
          <w:lang w:eastAsia="ar-SA"/>
        </w:rPr>
        <w:t xml:space="preserve"> Wykonawca jest zobowiązany do uzgodnienia </w:t>
      </w:r>
      <w:r w:rsidRPr="008D632E">
        <w:rPr>
          <w:rFonts w:cs="Calibri"/>
          <w:lang w:eastAsia="ar-SA"/>
        </w:rPr>
        <w:br/>
        <w:t>z Zamawiającym programu i harmonogramu wykładów</w:t>
      </w:r>
      <w:r w:rsidR="001B1BCA">
        <w:rPr>
          <w:rFonts w:cs="Calibri"/>
          <w:lang w:eastAsia="ar-SA"/>
        </w:rPr>
        <w:t>.</w:t>
      </w:r>
    </w:p>
    <w:p w14:paraId="70925368" w14:textId="6BA3D3F7" w:rsidR="003D678E" w:rsidRDefault="003D678E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Wykonawca zapewni na czas trwania kursu Uczestnikom komputery (np. laptopy czy komputery stacjonarne) wraz z oprogramowaniem, na którym odbędzie się kurs. </w:t>
      </w:r>
    </w:p>
    <w:p w14:paraId="64B543EB" w14:textId="77777777" w:rsidR="00047197" w:rsidRPr="00047197" w:rsidRDefault="00047197" w:rsidP="00047197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047197">
        <w:rPr>
          <w:rFonts w:cs="Calibri"/>
          <w:lang w:eastAsia="ar-SA"/>
        </w:rPr>
        <w:t xml:space="preserve">Ponadto Wykonawca zapewni materiały szkoleniowe, w których wszystkie przykłady zostaną przedstawione w postaci ekranów </w:t>
      </w:r>
      <w:proofErr w:type="spellStart"/>
      <w:r w:rsidRPr="00047197">
        <w:rPr>
          <w:rFonts w:cs="Calibri"/>
          <w:lang w:eastAsia="ar-SA"/>
        </w:rPr>
        <w:t>tutorialowych</w:t>
      </w:r>
      <w:proofErr w:type="spellEnd"/>
      <w:r w:rsidRPr="00047197">
        <w:rPr>
          <w:rFonts w:cs="Calibri"/>
          <w:lang w:eastAsia="ar-SA"/>
        </w:rPr>
        <w:t xml:space="preserve"> dla prezentowanych przykładów, które w nie więcej niż 50% będą opisane w języku angielskim, w szczególności te, które przedstawiają przykłady sprzężenia modelu w środowisku w Maxwell </w:t>
      </w:r>
      <w:proofErr w:type="spellStart"/>
      <w:r w:rsidRPr="00047197">
        <w:rPr>
          <w:rFonts w:cs="Calibri"/>
          <w:lang w:eastAsia="ar-SA"/>
        </w:rPr>
        <w:t>Ansys</w:t>
      </w:r>
      <w:proofErr w:type="spellEnd"/>
      <w:r w:rsidRPr="00047197">
        <w:rPr>
          <w:rFonts w:cs="Calibri"/>
          <w:lang w:eastAsia="ar-SA"/>
        </w:rPr>
        <w:t xml:space="preserve"> z </w:t>
      </w:r>
      <w:proofErr w:type="spellStart"/>
      <w:r w:rsidRPr="00047197">
        <w:rPr>
          <w:rFonts w:cs="Calibri"/>
          <w:lang w:eastAsia="ar-SA"/>
        </w:rPr>
        <w:t>solverami</w:t>
      </w:r>
      <w:proofErr w:type="spellEnd"/>
      <w:r w:rsidRPr="00047197">
        <w:rPr>
          <w:rFonts w:cs="Calibri"/>
          <w:lang w:eastAsia="ar-SA"/>
        </w:rPr>
        <w:t xml:space="preserve">  </w:t>
      </w:r>
      <w:proofErr w:type="spellStart"/>
      <w:r w:rsidRPr="00047197">
        <w:rPr>
          <w:rFonts w:cs="Calibri"/>
          <w:lang w:eastAsia="ar-SA"/>
        </w:rPr>
        <w:t>Transient</w:t>
      </w:r>
      <w:proofErr w:type="spellEnd"/>
      <w:r w:rsidRPr="00047197">
        <w:rPr>
          <w:rFonts w:cs="Calibri"/>
          <w:lang w:eastAsia="ar-SA"/>
        </w:rPr>
        <w:t xml:space="preserve"> </w:t>
      </w:r>
      <w:proofErr w:type="spellStart"/>
      <w:r w:rsidRPr="00047197">
        <w:rPr>
          <w:rFonts w:cs="Calibri"/>
          <w:lang w:eastAsia="ar-SA"/>
        </w:rPr>
        <w:t>Thermal</w:t>
      </w:r>
      <w:proofErr w:type="spellEnd"/>
      <w:r w:rsidRPr="00047197">
        <w:rPr>
          <w:rFonts w:cs="Calibri"/>
          <w:lang w:eastAsia="ar-SA"/>
        </w:rPr>
        <w:t xml:space="preserve"> i </w:t>
      </w:r>
      <w:proofErr w:type="spellStart"/>
      <w:r w:rsidRPr="00047197">
        <w:rPr>
          <w:rFonts w:cs="Calibri"/>
          <w:lang w:eastAsia="ar-SA"/>
        </w:rPr>
        <w:t>Fluent</w:t>
      </w:r>
      <w:proofErr w:type="spellEnd"/>
      <w:r w:rsidRPr="00047197">
        <w:rPr>
          <w:rFonts w:cs="Calibri"/>
          <w:lang w:eastAsia="ar-SA"/>
        </w:rPr>
        <w:t xml:space="preserve"> obliczającymi </w:t>
      </w:r>
      <w:proofErr w:type="spellStart"/>
      <w:r w:rsidRPr="00047197">
        <w:rPr>
          <w:rFonts w:cs="Calibri"/>
          <w:lang w:eastAsia="ar-SA"/>
        </w:rPr>
        <w:t>terminę</w:t>
      </w:r>
      <w:proofErr w:type="spellEnd"/>
      <w:r w:rsidRPr="00047197">
        <w:rPr>
          <w:rFonts w:cs="Calibri"/>
          <w:lang w:eastAsia="ar-SA"/>
        </w:rPr>
        <w:t>,</w:t>
      </w:r>
    </w:p>
    <w:p w14:paraId="015E8644" w14:textId="764688D6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 xml:space="preserve">W gestii </w:t>
      </w:r>
      <w:r w:rsidR="00AC517F">
        <w:rPr>
          <w:rFonts w:cs="Calibri"/>
          <w:lang w:eastAsia="ar-SA"/>
        </w:rPr>
        <w:t>W</w:t>
      </w:r>
      <w:r w:rsidRPr="008D632E">
        <w:rPr>
          <w:rFonts w:cs="Calibri"/>
          <w:lang w:eastAsia="ar-SA"/>
        </w:rPr>
        <w:t>ykonawcy pozostają ewentualne koszty dojazdu i noclegów osoby wskazanej do realizacji zamówienia ze strony Wykonawcy</w:t>
      </w:r>
      <w:r w:rsidR="00AC517F">
        <w:rPr>
          <w:rFonts w:cs="Calibri"/>
          <w:lang w:eastAsia="ar-SA"/>
        </w:rPr>
        <w:t>,</w:t>
      </w:r>
      <w:r w:rsidRPr="008D632E">
        <w:rPr>
          <w:rFonts w:cs="Calibri"/>
          <w:lang w:eastAsia="ar-SA"/>
        </w:rPr>
        <w:t xml:space="preserve"> zwanej dalej Trenerem</w:t>
      </w:r>
      <w:r w:rsidR="00087E01">
        <w:rPr>
          <w:rFonts w:cs="Calibri"/>
          <w:lang w:eastAsia="ar-SA"/>
        </w:rPr>
        <w:t>.</w:t>
      </w:r>
    </w:p>
    <w:p w14:paraId="225193E8" w14:textId="019560E4" w:rsidR="00CD3A56" w:rsidRPr="002C0381" w:rsidRDefault="00047197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t>Wykonawca, z którym zostanie zawarta umowa na realizację zamówienia zobowiązany jest do przestrzegania postanowień umowy o dofinansowanie projektu pt.: „Rozwój bazy badawczej i dorobku naukowego pracowników Wydziału Elektrycznego Uniwersytetu Morskiego w Gdyni” finansowanego przez Ministerstwo Nauki i Szkolnictwa Wyższego, w ramach programu „Regionalna Inicjatywa Doskonałości”.</w:t>
      </w:r>
    </w:p>
    <w:p w14:paraId="2EA3DD6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3</w:t>
      </w:r>
    </w:p>
    <w:p w14:paraId="5F71D7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WYNAGRODZENIE WYKONAWCY</w:t>
      </w:r>
    </w:p>
    <w:p w14:paraId="2D777750" w14:textId="59D3333F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Strony ustalają, że za prawidłową i terminową realizację przedmiotu umowy Zamawiający zapłaci wynagrodzenie</w:t>
      </w:r>
      <w:r w:rsidR="0075158A">
        <w:rPr>
          <w:rFonts w:cs="Calibri"/>
          <w:bCs/>
          <w:lang w:eastAsia="ar-SA"/>
        </w:rPr>
        <w:t xml:space="preserve">, </w:t>
      </w:r>
      <w:r>
        <w:rPr>
          <w:rFonts w:cs="Calibri"/>
          <w:bCs/>
          <w:lang w:eastAsia="ar-SA"/>
        </w:rPr>
        <w:t xml:space="preserve"> wg stawek określonych w załączniku nr 1 do umowy (oferta)</w:t>
      </w:r>
      <w:r w:rsidR="0075158A">
        <w:rPr>
          <w:rFonts w:cs="Calibri"/>
          <w:bCs/>
          <w:lang w:eastAsia="ar-SA"/>
        </w:rPr>
        <w:t xml:space="preserve">, </w:t>
      </w:r>
      <w:r>
        <w:rPr>
          <w:rFonts w:cs="Calibri"/>
          <w:bCs/>
          <w:lang w:eastAsia="ar-SA"/>
        </w:rPr>
        <w:t xml:space="preserve"> w w</w:t>
      </w:r>
      <w:r w:rsidR="0075158A">
        <w:rPr>
          <w:rFonts w:cs="Calibri"/>
          <w:bCs/>
          <w:lang w:eastAsia="ar-SA"/>
        </w:rPr>
        <w:t>ys</w:t>
      </w:r>
      <w:r>
        <w:rPr>
          <w:rFonts w:cs="Calibri"/>
          <w:bCs/>
          <w:lang w:eastAsia="ar-SA"/>
        </w:rPr>
        <w:t>okości brutto:</w:t>
      </w:r>
    </w:p>
    <w:p w14:paraId="5B28FFFE" w14:textId="77777777" w:rsidR="00CD3A56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>
        <w:rPr>
          <w:rFonts w:cs="Calibri"/>
          <w:b/>
          <w:bCs/>
          <w:lang w:eastAsia="ar-SA"/>
        </w:rPr>
        <w:t>..........................................</w:t>
      </w:r>
      <w:r>
        <w:rPr>
          <w:rFonts w:cs="Calibri"/>
          <w:bCs/>
          <w:lang w:eastAsia="ar-SA"/>
        </w:rPr>
        <w:t xml:space="preserve"> (słownie:</w:t>
      </w:r>
      <w:r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>
        <w:rPr>
          <w:rFonts w:cs="Calibri"/>
          <w:bCs/>
          <w:lang w:eastAsia="ar-SA"/>
        </w:rPr>
        <w:t xml:space="preserve"> …./100)</w:t>
      </w:r>
      <w:r>
        <w:t xml:space="preserve"> złotych</w:t>
      </w:r>
    </w:p>
    <w:p w14:paraId="4EF19B80" w14:textId="77777777" w:rsidR="00CD3A56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14:paraId="351D2CA7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</w:t>
      </w:r>
    </w:p>
    <w:p w14:paraId="3B46CC1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oświadcza, że jest/ nie jest * płatnikiem VAT i posiada/nie posiada* NIP</w:t>
      </w:r>
      <w:r>
        <w:rPr>
          <w:rFonts w:cs="Calibri"/>
          <w:b/>
          <w:lang w:eastAsia="ar-SA"/>
        </w:rPr>
        <w:t>.</w:t>
      </w:r>
    </w:p>
    <w:p w14:paraId="2610B53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Zamawiający oświadcza, że posiada NIP </w:t>
      </w:r>
      <w:r>
        <w:rPr>
          <w:rFonts w:cs="Calibri"/>
          <w:b/>
          <w:lang w:eastAsia="ar-SA"/>
        </w:rPr>
        <w:t>586-001-28-73</w:t>
      </w:r>
      <w:r>
        <w:rPr>
          <w:rFonts w:cs="Calibri"/>
          <w:color w:val="000000"/>
          <w:lang w:eastAsia="ar-SA"/>
        </w:rPr>
        <w:t>.</w:t>
      </w:r>
    </w:p>
    <w:p w14:paraId="6A0512E3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bCs/>
          <w:lang w:eastAsia="ar-SA"/>
        </w:rPr>
        <w:t xml:space="preserve">Zamawiający upoważnia Wykonawcę do wystawiania faktur VAT bez konieczności </w:t>
      </w:r>
      <w:r>
        <w:rPr>
          <w:rFonts w:cs="Calibri"/>
          <w:color w:val="000000"/>
          <w:lang w:eastAsia="ar-SA"/>
        </w:rPr>
        <w:t>uzyskiwania</w:t>
      </w:r>
      <w:r>
        <w:rPr>
          <w:rFonts w:cs="Calibri"/>
          <w:bCs/>
          <w:lang w:eastAsia="ar-SA"/>
        </w:rPr>
        <w:t xml:space="preserve"> podpisu.</w:t>
      </w:r>
    </w:p>
    <w:p w14:paraId="5FB27DBB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4</w:t>
      </w:r>
    </w:p>
    <w:p w14:paraId="5D8E6505" w14:textId="77777777" w:rsidR="00CD3A56" w:rsidRDefault="00CD3A56" w:rsidP="00CD3A56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OSOBY DO KONTAKTU </w:t>
      </w:r>
    </w:p>
    <w:p w14:paraId="3AC654D9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Wykonawcą ze strony Zamawiającego upoważnia się: </w:t>
      </w:r>
    </w:p>
    <w:p w14:paraId="65B1CF1D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716373E8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lastRenderedPageBreak/>
        <w:t xml:space="preserve">Do kontaktu z Zamawiającym ze strony Wykonawcy upoważnia się: </w:t>
      </w:r>
    </w:p>
    <w:p w14:paraId="0F628C76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14:paraId="52B34409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4245FDD0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§ 5</w:t>
      </w:r>
    </w:p>
    <w:p w14:paraId="1226E7A9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ODSTĄPIENIE OD UMOWY</w:t>
      </w:r>
    </w:p>
    <w:p w14:paraId="799202BA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717F8C95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Zamawiającemu przysługuje prawo do odstąpienia od umowy  :</w:t>
      </w:r>
    </w:p>
    <w:p w14:paraId="45412970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cs="Calibri"/>
        </w:rPr>
        <w:t>gdy Wykonawca bez należytego usprawiedliwienia dwukrotnie opóźnił się z wykonaniem przedmiotu umowy lub odwołał albo zmienił termin wykonania przedmiotu umowy</w:t>
      </w:r>
      <w:r w:rsidRPr="00B73591">
        <w:rPr>
          <w:rFonts w:asciiTheme="minorHAnsi" w:hAnsiTheme="minorHAnsi" w:cstheme="minorHAnsi"/>
        </w:rPr>
        <w:t>,</w:t>
      </w:r>
    </w:p>
    <w:p w14:paraId="6FDF8A85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zgodnie z Ustawą </w:t>
      </w:r>
      <w:r w:rsidRPr="00B73591">
        <w:rPr>
          <w:rFonts w:asciiTheme="minorHAnsi" w:hAnsiTheme="minorHAnsi" w:cstheme="minorHAnsi"/>
          <w:shd w:val="clear" w:color="auto" w:fill="FFFFFF"/>
        </w:rPr>
        <w:t>w terminie 30 dni od dnia powzi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ę</w:t>
      </w:r>
      <w:r w:rsidRPr="00B73591">
        <w:rPr>
          <w:rFonts w:asciiTheme="minorHAnsi" w:hAnsiTheme="minorHAnsi" w:cstheme="minorHAnsi"/>
          <w:shd w:val="clear" w:color="auto" w:fill="FFFFFF"/>
        </w:rPr>
        <w:t>cia wiadomo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o zaistnieniu istotnej zmiany okoliczno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powoduj</w:t>
      </w:r>
      <w:r w:rsidRPr="00B73591">
        <w:rPr>
          <w:rFonts w:asciiTheme="minorHAnsi" w:hAnsiTheme="minorHAnsi" w:cstheme="minorHAnsi" w:hint="eastAsia"/>
          <w:shd w:val="clear" w:color="auto" w:fill="FFFFFF"/>
        </w:rPr>
        <w:t>ą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cej, 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wykonanie umowy nie le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y w interesie publicznym, czego nie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na by</w:t>
      </w:r>
      <w:r w:rsidRPr="00B73591">
        <w:rPr>
          <w:rFonts w:asciiTheme="minorHAnsi" w:hAnsiTheme="minorHAnsi" w:cstheme="minorHAnsi" w:hint="eastAsia"/>
          <w:shd w:val="clear" w:color="auto" w:fill="FFFFFF"/>
        </w:rPr>
        <w:t>ł</w:t>
      </w:r>
      <w:r w:rsidRPr="00B73591">
        <w:rPr>
          <w:rFonts w:asciiTheme="minorHAnsi" w:hAnsiTheme="minorHAnsi" w:cstheme="minorHAnsi"/>
          <w:shd w:val="clear" w:color="auto" w:fill="FFFFFF"/>
        </w:rPr>
        <w:t>o przewidzie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w chwili zawarcia umowy, lub dalsze wykonywanie umowy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zagrozi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podstawowemu interesowi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pa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lub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stwu publicznemu</w:t>
      </w:r>
      <w:r w:rsidRPr="00B73591">
        <w:rPr>
          <w:rFonts w:asciiTheme="minorHAnsi" w:hAnsiTheme="minorHAnsi" w:cstheme="minorHAnsi"/>
        </w:rPr>
        <w:t>, p</w:t>
      </w:r>
      <w:r w:rsidRPr="004019FB">
        <w:rPr>
          <w:rFonts w:cs="Calibri"/>
        </w:rPr>
        <w:t>rzy czym w wypadku w takim przypadku Wykonawca może żądać jedynie wynagrodzenia należnego mu z tytułu wykonania części umowy.</w:t>
      </w:r>
    </w:p>
    <w:p w14:paraId="6DD2128A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Odstąpienie od umowy wymaga formy pisemnej pod rygorem nieważności.</w:t>
      </w:r>
    </w:p>
    <w:p w14:paraId="2F1E2CA6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33A3A12A" w14:textId="7160709F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402391">
        <w:rPr>
          <w:rFonts w:cs="Calibri"/>
          <w:b/>
          <w:bCs/>
          <w:lang w:eastAsia="ar-SA"/>
        </w:rPr>
        <w:t>6</w:t>
      </w:r>
    </w:p>
    <w:p w14:paraId="276A9F54" w14:textId="77777777" w:rsidR="00CD3A56" w:rsidRDefault="00CD3A56" w:rsidP="00CD3A56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>
        <w:rPr>
          <w:rFonts w:eastAsia="Calibri" w:cs="Calibri"/>
          <w:b/>
          <w:bCs/>
          <w:lang w:eastAsia="ar-SA"/>
        </w:rPr>
        <w:t>KARY UMOWNE</w:t>
      </w:r>
    </w:p>
    <w:p w14:paraId="406F0F8A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14:paraId="7FB3F98B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zapłaci Zamawiającemu kary umowne:</w:t>
      </w:r>
    </w:p>
    <w:p w14:paraId="36795696" w14:textId="77777777" w:rsidR="00CD3A56" w:rsidRDefault="00CD3A56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 odstąpienie od umowy przez którąkolwiek ze stron z przyczyn leżących po stronie Wykonawcy w wysokości 20% wynagrodzenia brutto opisanego w § 3 ust. 1 umowy,</w:t>
      </w:r>
    </w:p>
    <w:p w14:paraId="67FB9387" w14:textId="58595858" w:rsidR="00CD3A56" w:rsidRDefault="00993C4E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 stwierdzony przez Zamawiającego przypadek </w:t>
      </w:r>
      <w:r w:rsidR="00CD3A56">
        <w:rPr>
          <w:rFonts w:eastAsia="Calibri" w:cs="Calibri"/>
          <w:lang w:eastAsia="en-US"/>
        </w:rPr>
        <w:t>niewykonania bądź nienależytego wykonania umowy w</w:t>
      </w:r>
      <w:r w:rsidR="00AC517F">
        <w:rPr>
          <w:rFonts w:eastAsia="Calibri" w:cs="Calibri"/>
          <w:lang w:eastAsia="en-US"/>
        </w:rPr>
        <w:t xml:space="preserve"> wysokości </w:t>
      </w:r>
      <w:r>
        <w:rPr>
          <w:rFonts w:eastAsia="Calibri" w:cs="Calibri"/>
          <w:lang w:eastAsia="en-US"/>
        </w:rPr>
        <w:t xml:space="preserve">5 </w:t>
      </w:r>
      <w:r w:rsidR="00CD3A56">
        <w:rPr>
          <w:rFonts w:eastAsia="Calibri" w:cs="Calibri"/>
          <w:lang w:eastAsia="en-US"/>
        </w:rPr>
        <w:t>% wynagrodzenia brutto opisanego w § 3 ust. 1.</w:t>
      </w:r>
    </w:p>
    <w:p w14:paraId="3957967B" w14:textId="77777777" w:rsidR="00993C4E" w:rsidRDefault="00993C4E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Łączna maksymalna wysokość kar umownych nie może przekroczyć 40 wynagrodzenia brutto opisanego w § 3 ust. 1. </w:t>
      </w:r>
    </w:p>
    <w:p w14:paraId="7034D0DC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14:paraId="353D8281" w14:textId="77777777" w:rsidR="001622C2" w:rsidRPr="00087E01" w:rsidRDefault="00CD3A56" w:rsidP="00087E01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13C46F00" w14:textId="77777777" w:rsidR="00EF74AE" w:rsidRDefault="00EF74AE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71E30832" w14:textId="769F0075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7</w:t>
      </w:r>
    </w:p>
    <w:p w14:paraId="2DBE650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TERMIN WYKONANIA PRZEDMIOTU UMOWY</w:t>
      </w:r>
    </w:p>
    <w:p w14:paraId="7C363838" w14:textId="6295A599" w:rsidR="00CD3A56" w:rsidRPr="0086362B" w:rsidRDefault="00CD3A56" w:rsidP="00CD3A56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>
        <w:rPr>
          <w:rFonts w:cs="Calibri"/>
          <w:bCs/>
          <w:lang w:eastAsia="ar-SA"/>
        </w:rPr>
        <w:t xml:space="preserve">Przedmiot umowy będzie realizowany </w:t>
      </w:r>
      <w:r w:rsidRPr="0086362B">
        <w:rPr>
          <w:rFonts w:cs="Calibri"/>
          <w:b/>
          <w:bCs/>
          <w:lang w:eastAsia="ar-SA"/>
        </w:rPr>
        <w:t xml:space="preserve">od </w:t>
      </w:r>
      <w:r w:rsidR="0086362B" w:rsidRPr="0086362B">
        <w:rPr>
          <w:rFonts w:cs="Calibri"/>
          <w:b/>
          <w:bCs/>
          <w:lang w:eastAsia="ar-SA"/>
        </w:rPr>
        <w:t xml:space="preserve">15.09.2021 r. </w:t>
      </w:r>
      <w:r w:rsidRPr="0086362B">
        <w:rPr>
          <w:rFonts w:cs="Calibri"/>
          <w:b/>
          <w:bCs/>
          <w:lang w:eastAsia="ar-SA"/>
        </w:rPr>
        <w:t xml:space="preserve">do </w:t>
      </w:r>
      <w:r w:rsidR="0086362B" w:rsidRPr="0086362B">
        <w:rPr>
          <w:rFonts w:cs="Calibri"/>
          <w:b/>
          <w:bCs/>
          <w:lang w:eastAsia="ar-SA"/>
        </w:rPr>
        <w:t>30</w:t>
      </w:r>
      <w:r w:rsidRPr="0086362B">
        <w:rPr>
          <w:rFonts w:cs="Calibri"/>
          <w:b/>
          <w:bCs/>
          <w:lang w:eastAsia="ar-SA"/>
        </w:rPr>
        <w:t>.</w:t>
      </w:r>
      <w:r w:rsidR="0086362B" w:rsidRPr="0086362B">
        <w:rPr>
          <w:rFonts w:cs="Calibri"/>
          <w:b/>
          <w:bCs/>
          <w:lang w:eastAsia="ar-SA"/>
        </w:rPr>
        <w:t>09</w:t>
      </w:r>
      <w:r w:rsidRPr="0086362B">
        <w:rPr>
          <w:rFonts w:cs="Calibri"/>
          <w:b/>
          <w:bCs/>
          <w:lang w:eastAsia="ar-SA"/>
        </w:rPr>
        <w:t>.2021</w:t>
      </w:r>
      <w:r w:rsidR="00047197" w:rsidRPr="0086362B">
        <w:rPr>
          <w:rFonts w:cs="Calibri"/>
          <w:b/>
          <w:bCs/>
          <w:lang w:eastAsia="ar-SA"/>
        </w:rPr>
        <w:t xml:space="preserve"> r. </w:t>
      </w:r>
    </w:p>
    <w:p w14:paraId="4717C084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14:paraId="754171AD" w14:textId="4CE17633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8</w:t>
      </w:r>
    </w:p>
    <w:p w14:paraId="6AB2DF0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PRAWA AUTORSKIE</w:t>
      </w:r>
    </w:p>
    <w:p w14:paraId="6B21E53B" w14:textId="1661E12A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</w:t>
      </w:r>
      <w:r>
        <w:rPr>
          <w:rFonts w:cs="Calibri"/>
          <w:bCs/>
          <w:lang w:eastAsia="ar-SA"/>
        </w:rPr>
        <w:lastRenderedPageBreak/>
        <w:t>w przypadku zaistnienia naruszenia przyjmuje na siebie odpowiedzialność za to, iż osoby te nie będą dochodziły od Zamawiającego jakichkolwiek roszczeń z tego tytułu, a w przypadku zgłoszenia jakichkolwiek roszczeń przez te osoby zobowiązuje się zwolnić z nich Zamawiającego.</w:t>
      </w:r>
    </w:p>
    <w:p w14:paraId="4407C39A" w14:textId="77777777" w:rsidR="00837288" w:rsidRDefault="00837288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14:paraId="281F2856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9</w:t>
      </w:r>
    </w:p>
    <w:p w14:paraId="4E5B320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ZMIANY W UMOWIE</w:t>
      </w:r>
    </w:p>
    <w:p w14:paraId="1B9BE927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Zmiana postanowień niniejszej umowy dopuszczalna jest w przypadkach przewidzianych w Ustawie lub zgodnie z warunkami przewidzianymi w ogłoszeniu o zamówieniu publicznym lub Specyfikacji Istotnych Warunków Zamówienia.</w:t>
      </w:r>
    </w:p>
    <w:p w14:paraId="474C3B22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Zmiana postanowień niniejszej umowy wymaga formy pisemnej pod rygorem nieważności.</w:t>
      </w:r>
    </w:p>
    <w:p w14:paraId="6265F335" w14:textId="77777777" w:rsidR="00CD3A56" w:rsidRDefault="00CD3A56" w:rsidP="00CD3A56">
      <w:pPr>
        <w:spacing w:after="0" w:line="240" w:lineRule="auto"/>
        <w:outlineLvl w:val="0"/>
        <w:rPr>
          <w:rFonts w:cs="Calibri"/>
          <w:b/>
        </w:rPr>
      </w:pPr>
    </w:p>
    <w:p w14:paraId="7C30301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10</w:t>
      </w:r>
    </w:p>
    <w:p w14:paraId="5FB0C0A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PRAWO I SĄD</w:t>
      </w:r>
    </w:p>
    <w:p w14:paraId="1ADBEE23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14:paraId="024B66E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21B813A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14:paraId="2DD78036" w14:textId="453C2331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sprawach nieuregulowanych niniejszą umową mają zastosowanie przepisy Kodeksu Cywilnego i  ustawy z dnia </w:t>
      </w:r>
      <w:r w:rsidR="00AC517F">
        <w:rPr>
          <w:rFonts w:cs="Calibri"/>
        </w:rPr>
        <w:t>11 września 2019</w:t>
      </w:r>
      <w:r>
        <w:rPr>
          <w:rFonts w:cs="Calibri"/>
        </w:rPr>
        <w:t xml:space="preserve"> r</w:t>
      </w:r>
      <w:r w:rsidR="00AC517F">
        <w:rPr>
          <w:rFonts w:cs="Calibri"/>
        </w:rPr>
        <w:t>.</w:t>
      </w:r>
      <w:r>
        <w:rPr>
          <w:rFonts w:cs="Calibri"/>
        </w:rPr>
        <w:t xml:space="preserve"> – Prawo zamówień publicznych </w:t>
      </w:r>
      <w:r w:rsidR="00AC517F" w:rsidRPr="008A151E">
        <w:rPr>
          <w:rFonts w:cs="Calibri"/>
        </w:rPr>
        <w:t xml:space="preserve">(Dz. U. z 2019r. poz. 2019) </w:t>
      </w:r>
      <w:r w:rsidR="00AC517F">
        <w:rPr>
          <w:rFonts w:cs="Calibri"/>
        </w:rPr>
        <w:t xml:space="preserve">. </w:t>
      </w:r>
    </w:p>
    <w:p w14:paraId="3F5E501D" w14:textId="1733DDF9" w:rsidR="00CD3A56" w:rsidRPr="00087E01" w:rsidRDefault="00CD3A56" w:rsidP="00087E01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Spory mogące wyniknąć w związku z zawarciem lub wykonywaniem niniejszej umowy strony poddają rozstrzygnięciu sądowi powszechnemu rzeczowo właściwemu ze względu na siedzibę Zamawiającego.</w:t>
      </w:r>
    </w:p>
    <w:p w14:paraId="203440BA" w14:textId="77777777" w:rsidR="00AC517F" w:rsidRDefault="00AC517F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0FA3F16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11</w:t>
      </w:r>
    </w:p>
    <w:p w14:paraId="1F7070A8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POSTANOWIENIA KOŃCOWE</w:t>
      </w:r>
    </w:p>
    <w:p w14:paraId="379EA30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14:paraId="5BE09CF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Integralną część umowy stanowią następujące załączniki:</w:t>
      </w:r>
    </w:p>
    <w:p w14:paraId="52F227F0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1 – Formularz ofertowy</w:t>
      </w:r>
    </w:p>
    <w:p w14:paraId="2EF3003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2 – Ogłoszenie o zamówieniu</w:t>
      </w:r>
    </w:p>
    <w:p w14:paraId="3B5C62F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</w:p>
    <w:p w14:paraId="624DC33F" w14:textId="77777777" w:rsidR="008E162B" w:rsidRDefault="008E162B" w:rsidP="00CD3A56">
      <w:pPr>
        <w:suppressAutoHyphens/>
        <w:spacing w:after="120" w:line="240" w:lineRule="auto"/>
        <w:outlineLvl w:val="0"/>
        <w:rPr>
          <w:rFonts w:cs="Calibri"/>
          <w:bCs/>
          <w:lang w:eastAsia="ar-SA"/>
        </w:rPr>
      </w:pPr>
    </w:p>
    <w:p w14:paraId="5C482B17" w14:textId="77777777" w:rsidR="00CD3A56" w:rsidRPr="00291FE5" w:rsidRDefault="00CD3A56" w:rsidP="00CD3A56">
      <w:pPr>
        <w:suppressAutoHyphens/>
        <w:spacing w:after="120" w:line="240" w:lineRule="auto"/>
        <w:outlineLvl w:val="0"/>
        <w:rPr>
          <w:rFonts w:ascii="Arial" w:hAnsi="Arial" w:cs="Arial"/>
          <w:highlight w:val="yellow"/>
        </w:rPr>
      </w:pPr>
      <w:r>
        <w:rPr>
          <w:rFonts w:cs="Calibri"/>
          <w:bCs/>
          <w:lang w:eastAsia="ar-SA"/>
        </w:rPr>
        <w:t>ZAMAWIAJĄCY: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            WYKONAWCA:</w:t>
      </w:r>
    </w:p>
    <w:p w14:paraId="57A9FE13" w14:textId="77777777" w:rsidR="00765DF2" w:rsidRPr="009F156A" w:rsidRDefault="00765DF2" w:rsidP="009634CD">
      <w:pPr>
        <w:jc w:val="center"/>
        <w:rPr>
          <w:rFonts w:ascii="Arial" w:hAnsi="Arial" w:cs="Arial"/>
          <w:b/>
          <w:lang w:eastAsia="ar-SA"/>
        </w:rPr>
      </w:pPr>
    </w:p>
    <w:sectPr w:rsidR="00765DF2" w:rsidRPr="009F156A" w:rsidSect="005A4B24">
      <w:footerReference w:type="default" r:id="rId8"/>
      <w:headerReference w:type="first" r:id="rId9"/>
      <w:footerReference w:type="first" r:id="rId10"/>
      <w:pgSz w:w="11906" w:h="16838"/>
      <w:pgMar w:top="1418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A24BF" w14:textId="77777777" w:rsidR="00220C9E" w:rsidRDefault="00220C9E">
      <w:pPr>
        <w:spacing w:after="0" w:line="240" w:lineRule="auto"/>
      </w:pPr>
      <w:r>
        <w:separator/>
      </w:r>
    </w:p>
  </w:endnote>
  <w:endnote w:type="continuationSeparator" w:id="0">
    <w:p w14:paraId="1D2E2689" w14:textId="77777777" w:rsidR="00220C9E" w:rsidRDefault="0022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6424" w14:textId="77777777" w:rsidR="002C0381" w:rsidRPr="00BA792B" w:rsidRDefault="002C0381" w:rsidP="002C038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BA792B">
      <w:rPr>
        <w:sz w:val="20"/>
        <w:szCs w:val="20"/>
      </w:rPr>
      <w:t>W ramach projektu pt.: „Rozwój bazy badawczej i dorobku naukowego pracowników Wydziału Elektrycznego Uniwersytetu Morskiego w Gdyni” finansowanego przez Ministerstwo Nauki i Szkolnictwa Wyższego</w:t>
    </w:r>
  </w:p>
  <w:p w14:paraId="1102962F" w14:textId="78ED3F87" w:rsidR="00121AFC" w:rsidRPr="002C0381" w:rsidRDefault="002C0381" w:rsidP="002C038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BA792B">
      <w:rPr>
        <w:sz w:val="20"/>
        <w:szCs w:val="20"/>
      </w:rPr>
      <w:t>w ramach programu „Regionalna Inicjatywa Doskonałości”.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40C8" w14:textId="77777777" w:rsidR="002C0381" w:rsidRPr="00BA792B" w:rsidRDefault="002C0381" w:rsidP="002C038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BA792B">
      <w:rPr>
        <w:sz w:val="20"/>
        <w:szCs w:val="20"/>
      </w:rPr>
      <w:t>W ramach projektu pt.: „Rozwój bazy badawczej i dorobku naukowego pracowników Wydziału Elektrycznego Uniwersytetu Morskiego w Gdyni” finansowanego przez Ministerstwo Nauki i Szkolnictwa Wyższego</w:t>
    </w:r>
  </w:p>
  <w:p w14:paraId="0B4BF7AF" w14:textId="0DA4FA2B" w:rsidR="00121AFC" w:rsidRPr="002C0381" w:rsidRDefault="002C0381" w:rsidP="002C038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BA792B">
      <w:rPr>
        <w:sz w:val="20"/>
        <w:szCs w:val="20"/>
      </w:rPr>
      <w:t>w ramach programu „Regionalna Inicjatywa Doskonałości”.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8724" w14:textId="77777777" w:rsidR="00220C9E" w:rsidRDefault="00220C9E">
      <w:pPr>
        <w:spacing w:after="0" w:line="240" w:lineRule="auto"/>
      </w:pPr>
      <w:r>
        <w:separator/>
      </w:r>
    </w:p>
  </w:footnote>
  <w:footnote w:type="continuationSeparator" w:id="0">
    <w:p w14:paraId="1FB9A2BD" w14:textId="77777777" w:rsidR="00220C9E" w:rsidRDefault="0022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E127" w14:textId="5EE2168A" w:rsidR="00121AFC" w:rsidRDefault="00121AFC">
    <w:pPr>
      <w:pStyle w:val="Nagwek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Arial" w:hint="default"/>
        <w:sz w:val="22"/>
        <w:szCs w:val="22"/>
      </w:rPr>
    </w:lvl>
  </w:abstractNum>
  <w:abstractNum w:abstractNumId="3" w15:restartNumberingAfterBreak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4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5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6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3C1F21"/>
    <w:multiLevelType w:val="hybridMultilevel"/>
    <w:tmpl w:val="8CBEBE22"/>
    <w:lvl w:ilvl="0" w:tplc="A77A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A5974"/>
    <w:multiLevelType w:val="hybridMultilevel"/>
    <w:tmpl w:val="8FD2E018"/>
    <w:lvl w:ilvl="0" w:tplc="C9068D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6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82F26"/>
    <w:multiLevelType w:val="hybridMultilevel"/>
    <w:tmpl w:val="05EED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41" w15:restartNumberingAfterBreak="0">
    <w:nsid w:val="7630576B"/>
    <w:multiLevelType w:val="hybridMultilevel"/>
    <w:tmpl w:val="1E18E9EA"/>
    <w:lvl w:ilvl="0" w:tplc="AE0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3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30"/>
  </w:num>
  <w:num w:numId="4">
    <w:abstractNumId w:val="8"/>
  </w:num>
  <w:num w:numId="5">
    <w:abstractNumId w:val="12"/>
  </w:num>
  <w:num w:numId="6">
    <w:abstractNumId w:val="31"/>
  </w:num>
  <w:num w:numId="7">
    <w:abstractNumId w:val="6"/>
  </w:num>
  <w:num w:numId="8">
    <w:abstractNumId w:val="45"/>
  </w:num>
  <w:num w:numId="9">
    <w:abstractNumId w:val="24"/>
  </w:num>
  <w:num w:numId="10">
    <w:abstractNumId w:val="2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1"/>
  </w:num>
  <w:num w:numId="14">
    <w:abstractNumId w:val="14"/>
  </w:num>
  <w:num w:numId="15">
    <w:abstractNumId w:val="3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6"/>
  </w:num>
  <w:num w:numId="19">
    <w:abstractNumId w:val="13"/>
  </w:num>
  <w:num w:numId="20">
    <w:abstractNumId w:val="21"/>
  </w:num>
  <w:num w:numId="21">
    <w:abstractNumId w:val="40"/>
  </w:num>
  <w:num w:numId="22">
    <w:abstractNumId w:val="0"/>
  </w:num>
  <w:num w:numId="23">
    <w:abstractNumId w:val="1"/>
  </w:num>
  <w:num w:numId="24">
    <w:abstractNumId w:val="2"/>
  </w:num>
  <w:num w:numId="25">
    <w:abstractNumId w:val="41"/>
  </w:num>
  <w:num w:numId="26">
    <w:abstractNumId w:val="20"/>
  </w:num>
  <w:num w:numId="27">
    <w:abstractNumId w:val="10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ZP Aneta">
    <w15:presenceInfo w15:providerId="None" w15:userId="AZP 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tzAxMza3NDAzsTRR0lEKTi0uzszPAykwrAUAGOWMfiwAAAA="/>
  </w:docVars>
  <w:rsids>
    <w:rsidRoot w:val="00311BB6"/>
    <w:rsid w:val="00001685"/>
    <w:rsid w:val="00001D8E"/>
    <w:rsid w:val="000020EB"/>
    <w:rsid w:val="0001614E"/>
    <w:rsid w:val="000177AC"/>
    <w:rsid w:val="00020E37"/>
    <w:rsid w:val="0002608C"/>
    <w:rsid w:val="0003198D"/>
    <w:rsid w:val="00031C7B"/>
    <w:rsid w:val="00034DD4"/>
    <w:rsid w:val="0004014A"/>
    <w:rsid w:val="00040863"/>
    <w:rsid w:val="00041744"/>
    <w:rsid w:val="000455D4"/>
    <w:rsid w:val="00047197"/>
    <w:rsid w:val="00050C66"/>
    <w:rsid w:val="000511A1"/>
    <w:rsid w:val="00056CBD"/>
    <w:rsid w:val="00057857"/>
    <w:rsid w:val="00057EAB"/>
    <w:rsid w:val="00062DDB"/>
    <w:rsid w:val="00064EFE"/>
    <w:rsid w:val="00065DC7"/>
    <w:rsid w:val="00076472"/>
    <w:rsid w:val="00076A28"/>
    <w:rsid w:val="00084E9A"/>
    <w:rsid w:val="00085B09"/>
    <w:rsid w:val="000863B4"/>
    <w:rsid w:val="00087A87"/>
    <w:rsid w:val="00087E01"/>
    <w:rsid w:val="00090217"/>
    <w:rsid w:val="00093E1F"/>
    <w:rsid w:val="0009424F"/>
    <w:rsid w:val="000A2F5A"/>
    <w:rsid w:val="000A37D6"/>
    <w:rsid w:val="000A47AD"/>
    <w:rsid w:val="000A5D9E"/>
    <w:rsid w:val="000B2E29"/>
    <w:rsid w:val="000B2E2D"/>
    <w:rsid w:val="000C4565"/>
    <w:rsid w:val="000D0357"/>
    <w:rsid w:val="000D5121"/>
    <w:rsid w:val="000D7AB6"/>
    <w:rsid w:val="000D7F95"/>
    <w:rsid w:val="000E0C0F"/>
    <w:rsid w:val="000E1577"/>
    <w:rsid w:val="000E5AC7"/>
    <w:rsid w:val="000E7520"/>
    <w:rsid w:val="000E7CBD"/>
    <w:rsid w:val="000F092F"/>
    <w:rsid w:val="000F51E9"/>
    <w:rsid w:val="000F59A5"/>
    <w:rsid w:val="00106A28"/>
    <w:rsid w:val="001111A0"/>
    <w:rsid w:val="00121AFC"/>
    <w:rsid w:val="00121D19"/>
    <w:rsid w:val="001235F8"/>
    <w:rsid w:val="0012387A"/>
    <w:rsid w:val="00125DD1"/>
    <w:rsid w:val="00130154"/>
    <w:rsid w:val="00131476"/>
    <w:rsid w:val="00132F2E"/>
    <w:rsid w:val="00133E2F"/>
    <w:rsid w:val="001348B6"/>
    <w:rsid w:val="001425F0"/>
    <w:rsid w:val="00142C12"/>
    <w:rsid w:val="00144029"/>
    <w:rsid w:val="00144700"/>
    <w:rsid w:val="0015069B"/>
    <w:rsid w:val="00152F6D"/>
    <w:rsid w:val="001536E4"/>
    <w:rsid w:val="001565CF"/>
    <w:rsid w:val="001622C2"/>
    <w:rsid w:val="0016245D"/>
    <w:rsid w:val="00167DE9"/>
    <w:rsid w:val="00172F47"/>
    <w:rsid w:val="00191793"/>
    <w:rsid w:val="00192629"/>
    <w:rsid w:val="001970E7"/>
    <w:rsid w:val="001A7B45"/>
    <w:rsid w:val="001B1BCA"/>
    <w:rsid w:val="001C218D"/>
    <w:rsid w:val="001C5A1F"/>
    <w:rsid w:val="001C77D7"/>
    <w:rsid w:val="001C7DBF"/>
    <w:rsid w:val="001D29B8"/>
    <w:rsid w:val="001D4F5B"/>
    <w:rsid w:val="001D53A3"/>
    <w:rsid w:val="001E665D"/>
    <w:rsid w:val="001F05C9"/>
    <w:rsid w:val="001F0B37"/>
    <w:rsid w:val="001F244A"/>
    <w:rsid w:val="001F3803"/>
    <w:rsid w:val="001F6959"/>
    <w:rsid w:val="00206129"/>
    <w:rsid w:val="00206448"/>
    <w:rsid w:val="00207948"/>
    <w:rsid w:val="0021042A"/>
    <w:rsid w:val="00211DD0"/>
    <w:rsid w:val="0021614F"/>
    <w:rsid w:val="00220C9E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D7D"/>
    <w:rsid w:val="00267F9E"/>
    <w:rsid w:val="00274C5F"/>
    <w:rsid w:val="00274ECE"/>
    <w:rsid w:val="00284FD1"/>
    <w:rsid w:val="002856F2"/>
    <w:rsid w:val="00295EF3"/>
    <w:rsid w:val="00297FB8"/>
    <w:rsid w:val="002A067E"/>
    <w:rsid w:val="002A2AC1"/>
    <w:rsid w:val="002A48A2"/>
    <w:rsid w:val="002B7CC1"/>
    <w:rsid w:val="002C0381"/>
    <w:rsid w:val="002C0504"/>
    <w:rsid w:val="002C2489"/>
    <w:rsid w:val="002D507B"/>
    <w:rsid w:val="002D5C1F"/>
    <w:rsid w:val="002D6C31"/>
    <w:rsid w:val="002D755D"/>
    <w:rsid w:val="002F070B"/>
    <w:rsid w:val="002F3E3D"/>
    <w:rsid w:val="002F6AB2"/>
    <w:rsid w:val="002F7C48"/>
    <w:rsid w:val="0030089B"/>
    <w:rsid w:val="0030359A"/>
    <w:rsid w:val="00304A5B"/>
    <w:rsid w:val="0031010C"/>
    <w:rsid w:val="00311BB6"/>
    <w:rsid w:val="00312D23"/>
    <w:rsid w:val="00314871"/>
    <w:rsid w:val="00315C7B"/>
    <w:rsid w:val="003160D8"/>
    <w:rsid w:val="00317775"/>
    <w:rsid w:val="00317B35"/>
    <w:rsid w:val="003205E5"/>
    <w:rsid w:val="00322462"/>
    <w:rsid w:val="00322A41"/>
    <w:rsid w:val="00322B0A"/>
    <w:rsid w:val="00326E49"/>
    <w:rsid w:val="00331F27"/>
    <w:rsid w:val="00332FA5"/>
    <w:rsid w:val="00334134"/>
    <w:rsid w:val="00335A87"/>
    <w:rsid w:val="00336256"/>
    <w:rsid w:val="003474E4"/>
    <w:rsid w:val="00376415"/>
    <w:rsid w:val="00380C97"/>
    <w:rsid w:val="0038757B"/>
    <w:rsid w:val="0039235E"/>
    <w:rsid w:val="003962E0"/>
    <w:rsid w:val="0039775D"/>
    <w:rsid w:val="003979F1"/>
    <w:rsid w:val="003A4347"/>
    <w:rsid w:val="003A4D39"/>
    <w:rsid w:val="003A613E"/>
    <w:rsid w:val="003B04AE"/>
    <w:rsid w:val="003B0E4C"/>
    <w:rsid w:val="003B3795"/>
    <w:rsid w:val="003C29F4"/>
    <w:rsid w:val="003D05FE"/>
    <w:rsid w:val="003D3091"/>
    <w:rsid w:val="003D50E3"/>
    <w:rsid w:val="003D678E"/>
    <w:rsid w:val="003D6CCD"/>
    <w:rsid w:val="003E3710"/>
    <w:rsid w:val="003E4D96"/>
    <w:rsid w:val="003E623D"/>
    <w:rsid w:val="003E7AA5"/>
    <w:rsid w:val="003E7D50"/>
    <w:rsid w:val="003F2B20"/>
    <w:rsid w:val="003F626B"/>
    <w:rsid w:val="003F7118"/>
    <w:rsid w:val="003F79B9"/>
    <w:rsid w:val="00402391"/>
    <w:rsid w:val="00402BFB"/>
    <w:rsid w:val="0040530E"/>
    <w:rsid w:val="00405B25"/>
    <w:rsid w:val="00407285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1EA2"/>
    <w:rsid w:val="004879A7"/>
    <w:rsid w:val="00495460"/>
    <w:rsid w:val="004972E0"/>
    <w:rsid w:val="004A1A52"/>
    <w:rsid w:val="004A48BA"/>
    <w:rsid w:val="004A789D"/>
    <w:rsid w:val="004B2B62"/>
    <w:rsid w:val="004B4A6D"/>
    <w:rsid w:val="004C1A1C"/>
    <w:rsid w:val="004C1F44"/>
    <w:rsid w:val="004C4B32"/>
    <w:rsid w:val="004D0FDF"/>
    <w:rsid w:val="004D26C7"/>
    <w:rsid w:val="004D458E"/>
    <w:rsid w:val="004D55EB"/>
    <w:rsid w:val="004E5D8F"/>
    <w:rsid w:val="004F60A9"/>
    <w:rsid w:val="004F64D8"/>
    <w:rsid w:val="005049C8"/>
    <w:rsid w:val="00504AFF"/>
    <w:rsid w:val="00510C76"/>
    <w:rsid w:val="005122B1"/>
    <w:rsid w:val="00516713"/>
    <w:rsid w:val="005240A0"/>
    <w:rsid w:val="00533157"/>
    <w:rsid w:val="00533482"/>
    <w:rsid w:val="00541AA1"/>
    <w:rsid w:val="00542DC5"/>
    <w:rsid w:val="00546010"/>
    <w:rsid w:val="005553BA"/>
    <w:rsid w:val="00572EC4"/>
    <w:rsid w:val="00577536"/>
    <w:rsid w:val="005837BD"/>
    <w:rsid w:val="00595DED"/>
    <w:rsid w:val="00597536"/>
    <w:rsid w:val="005A4B1F"/>
    <w:rsid w:val="005A4B24"/>
    <w:rsid w:val="005A63A9"/>
    <w:rsid w:val="005B0AE4"/>
    <w:rsid w:val="005B10AE"/>
    <w:rsid w:val="005B2DE2"/>
    <w:rsid w:val="005B5F5F"/>
    <w:rsid w:val="005B63A2"/>
    <w:rsid w:val="005C16F2"/>
    <w:rsid w:val="005C752E"/>
    <w:rsid w:val="005D0D79"/>
    <w:rsid w:val="005D2405"/>
    <w:rsid w:val="005D6D20"/>
    <w:rsid w:val="005E39C5"/>
    <w:rsid w:val="005E71B0"/>
    <w:rsid w:val="005F12ED"/>
    <w:rsid w:val="005F2E62"/>
    <w:rsid w:val="00600E4A"/>
    <w:rsid w:val="00604707"/>
    <w:rsid w:val="0060515B"/>
    <w:rsid w:val="006109A0"/>
    <w:rsid w:val="00611374"/>
    <w:rsid w:val="006114A8"/>
    <w:rsid w:val="0061163F"/>
    <w:rsid w:val="006136A2"/>
    <w:rsid w:val="00625BFC"/>
    <w:rsid w:val="00625C6F"/>
    <w:rsid w:val="0063114E"/>
    <w:rsid w:val="00641A46"/>
    <w:rsid w:val="00646D22"/>
    <w:rsid w:val="006558DA"/>
    <w:rsid w:val="00656BD6"/>
    <w:rsid w:val="00667BA7"/>
    <w:rsid w:val="00673598"/>
    <w:rsid w:val="00676A39"/>
    <w:rsid w:val="00680C50"/>
    <w:rsid w:val="00682D9F"/>
    <w:rsid w:val="0068312F"/>
    <w:rsid w:val="006904AE"/>
    <w:rsid w:val="00695332"/>
    <w:rsid w:val="00695650"/>
    <w:rsid w:val="006A1193"/>
    <w:rsid w:val="006A41FF"/>
    <w:rsid w:val="006A4B81"/>
    <w:rsid w:val="006A62AC"/>
    <w:rsid w:val="006B0007"/>
    <w:rsid w:val="006B0B58"/>
    <w:rsid w:val="006B52C9"/>
    <w:rsid w:val="006B5461"/>
    <w:rsid w:val="006C156C"/>
    <w:rsid w:val="006C172C"/>
    <w:rsid w:val="006C6F2C"/>
    <w:rsid w:val="006C7654"/>
    <w:rsid w:val="006D7A65"/>
    <w:rsid w:val="006F16BA"/>
    <w:rsid w:val="006F21E2"/>
    <w:rsid w:val="006F3850"/>
    <w:rsid w:val="006F6691"/>
    <w:rsid w:val="006F755D"/>
    <w:rsid w:val="00703314"/>
    <w:rsid w:val="0071394D"/>
    <w:rsid w:val="0071593B"/>
    <w:rsid w:val="00716FDD"/>
    <w:rsid w:val="007171DD"/>
    <w:rsid w:val="007204C1"/>
    <w:rsid w:val="0072060B"/>
    <w:rsid w:val="007218F2"/>
    <w:rsid w:val="00725543"/>
    <w:rsid w:val="007311FD"/>
    <w:rsid w:val="007322ED"/>
    <w:rsid w:val="0075158A"/>
    <w:rsid w:val="00752190"/>
    <w:rsid w:val="00753C88"/>
    <w:rsid w:val="0075567F"/>
    <w:rsid w:val="007556D0"/>
    <w:rsid w:val="00765B01"/>
    <w:rsid w:val="00765DF2"/>
    <w:rsid w:val="00770485"/>
    <w:rsid w:val="007748F8"/>
    <w:rsid w:val="00780FC9"/>
    <w:rsid w:val="00783B33"/>
    <w:rsid w:val="007941AD"/>
    <w:rsid w:val="00794D4C"/>
    <w:rsid w:val="007A33C3"/>
    <w:rsid w:val="007B2918"/>
    <w:rsid w:val="007B432D"/>
    <w:rsid w:val="007C608C"/>
    <w:rsid w:val="007D0733"/>
    <w:rsid w:val="007D4E4F"/>
    <w:rsid w:val="007D66BE"/>
    <w:rsid w:val="007E2919"/>
    <w:rsid w:val="007E3F0E"/>
    <w:rsid w:val="007E4915"/>
    <w:rsid w:val="007E57D2"/>
    <w:rsid w:val="007E5B23"/>
    <w:rsid w:val="007F1153"/>
    <w:rsid w:val="007F5DA5"/>
    <w:rsid w:val="00802BF9"/>
    <w:rsid w:val="008047F1"/>
    <w:rsid w:val="00804F83"/>
    <w:rsid w:val="0081183B"/>
    <w:rsid w:val="008132DF"/>
    <w:rsid w:val="00813688"/>
    <w:rsid w:val="008155D0"/>
    <w:rsid w:val="008249BB"/>
    <w:rsid w:val="00832EED"/>
    <w:rsid w:val="00837288"/>
    <w:rsid w:val="008463B6"/>
    <w:rsid w:val="0084656A"/>
    <w:rsid w:val="008527E0"/>
    <w:rsid w:val="0085363D"/>
    <w:rsid w:val="00854F38"/>
    <w:rsid w:val="008556EE"/>
    <w:rsid w:val="0086362B"/>
    <w:rsid w:val="008723DC"/>
    <w:rsid w:val="00874624"/>
    <w:rsid w:val="008823B0"/>
    <w:rsid w:val="0088335A"/>
    <w:rsid w:val="0089663B"/>
    <w:rsid w:val="008976DE"/>
    <w:rsid w:val="008A151E"/>
    <w:rsid w:val="008A1CD9"/>
    <w:rsid w:val="008A4550"/>
    <w:rsid w:val="008C3F4B"/>
    <w:rsid w:val="008C5A21"/>
    <w:rsid w:val="008D50F9"/>
    <w:rsid w:val="008E0A4E"/>
    <w:rsid w:val="008E162B"/>
    <w:rsid w:val="008E2AC3"/>
    <w:rsid w:val="008E2E84"/>
    <w:rsid w:val="008E46A4"/>
    <w:rsid w:val="008F6AC5"/>
    <w:rsid w:val="009002F3"/>
    <w:rsid w:val="0090445D"/>
    <w:rsid w:val="00915FFE"/>
    <w:rsid w:val="00917BC1"/>
    <w:rsid w:val="009217BB"/>
    <w:rsid w:val="0092525E"/>
    <w:rsid w:val="00933361"/>
    <w:rsid w:val="0093415D"/>
    <w:rsid w:val="00934E1D"/>
    <w:rsid w:val="00935C02"/>
    <w:rsid w:val="00935EE8"/>
    <w:rsid w:val="0094601B"/>
    <w:rsid w:val="00947F49"/>
    <w:rsid w:val="0095067C"/>
    <w:rsid w:val="00954DCE"/>
    <w:rsid w:val="0095772B"/>
    <w:rsid w:val="009603FB"/>
    <w:rsid w:val="00961BF0"/>
    <w:rsid w:val="009634CD"/>
    <w:rsid w:val="00963AFE"/>
    <w:rsid w:val="00966434"/>
    <w:rsid w:val="00967921"/>
    <w:rsid w:val="0097068A"/>
    <w:rsid w:val="00970744"/>
    <w:rsid w:val="009735F6"/>
    <w:rsid w:val="00973EB6"/>
    <w:rsid w:val="009743D7"/>
    <w:rsid w:val="009815CD"/>
    <w:rsid w:val="00991A59"/>
    <w:rsid w:val="00993C4E"/>
    <w:rsid w:val="00994FE3"/>
    <w:rsid w:val="009A52E2"/>
    <w:rsid w:val="009A68A1"/>
    <w:rsid w:val="009A7F0D"/>
    <w:rsid w:val="009B083B"/>
    <w:rsid w:val="009C02AF"/>
    <w:rsid w:val="009C34C1"/>
    <w:rsid w:val="009D0356"/>
    <w:rsid w:val="009D5428"/>
    <w:rsid w:val="009E6EA3"/>
    <w:rsid w:val="009F0BF0"/>
    <w:rsid w:val="009F156A"/>
    <w:rsid w:val="009F2F46"/>
    <w:rsid w:val="009F799C"/>
    <w:rsid w:val="00A04CA7"/>
    <w:rsid w:val="00A050AB"/>
    <w:rsid w:val="00A0794E"/>
    <w:rsid w:val="00A10924"/>
    <w:rsid w:val="00A1521A"/>
    <w:rsid w:val="00A24B12"/>
    <w:rsid w:val="00A25369"/>
    <w:rsid w:val="00A25835"/>
    <w:rsid w:val="00A264E2"/>
    <w:rsid w:val="00A32832"/>
    <w:rsid w:val="00A34373"/>
    <w:rsid w:val="00A4021F"/>
    <w:rsid w:val="00A439F8"/>
    <w:rsid w:val="00A47165"/>
    <w:rsid w:val="00A47CD8"/>
    <w:rsid w:val="00A51D26"/>
    <w:rsid w:val="00A569BB"/>
    <w:rsid w:val="00A60FF1"/>
    <w:rsid w:val="00A61DA6"/>
    <w:rsid w:val="00A67B9D"/>
    <w:rsid w:val="00A72555"/>
    <w:rsid w:val="00A77F93"/>
    <w:rsid w:val="00A80047"/>
    <w:rsid w:val="00A967AD"/>
    <w:rsid w:val="00AA25A1"/>
    <w:rsid w:val="00AA3635"/>
    <w:rsid w:val="00AA590E"/>
    <w:rsid w:val="00AA5987"/>
    <w:rsid w:val="00AA6CB2"/>
    <w:rsid w:val="00AB0B78"/>
    <w:rsid w:val="00AB297B"/>
    <w:rsid w:val="00AB301F"/>
    <w:rsid w:val="00AB3EED"/>
    <w:rsid w:val="00AC124D"/>
    <w:rsid w:val="00AC517F"/>
    <w:rsid w:val="00AD07A6"/>
    <w:rsid w:val="00AD2896"/>
    <w:rsid w:val="00AE0751"/>
    <w:rsid w:val="00AE0A7D"/>
    <w:rsid w:val="00AE554D"/>
    <w:rsid w:val="00AF1A64"/>
    <w:rsid w:val="00AF1FB2"/>
    <w:rsid w:val="00B02D52"/>
    <w:rsid w:val="00B04406"/>
    <w:rsid w:val="00B15048"/>
    <w:rsid w:val="00B23581"/>
    <w:rsid w:val="00B23BF1"/>
    <w:rsid w:val="00B3054F"/>
    <w:rsid w:val="00B341B0"/>
    <w:rsid w:val="00B46B50"/>
    <w:rsid w:val="00B508BB"/>
    <w:rsid w:val="00B52992"/>
    <w:rsid w:val="00B53975"/>
    <w:rsid w:val="00B54D0B"/>
    <w:rsid w:val="00B61411"/>
    <w:rsid w:val="00B6185D"/>
    <w:rsid w:val="00B63F97"/>
    <w:rsid w:val="00B64341"/>
    <w:rsid w:val="00B65DF7"/>
    <w:rsid w:val="00B67581"/>
    <w:rsid w:val="00B7194E"/>
    <w:rsid w:val="00B87FC5"/>
    <w:rsid w:val="00B910F3"/>
    <w:rsid w:val="00B97D7C"/>
    <w:rsid w:val="00BA47D0"/>
    <w:rsid w:val="00BA5396"/>
    <w:rsid w:val="00BB3F6C"/>
    <w:rsid w:val="00BC17B3"/>
    <w:rsid w:val="00BC1D10"/>
    <w:rsid w:val="00BC59C7"/>
    <w:rsid w:val="00BC5F52"/>
    <w:rsid w:val="00BD0984"/>
    <w:rsid w:val="00BD1DE6"/>
    <w:rsid w:val="00BD7173"/>
    <w:rsid w:val="00BE1366"/>
    <w:rsid w:val="00BE5F6F"/>
    <w:rsid w:val="00BE7089"/>
    <w:rsid w:val="00BE7436"/>
    <w:rsid w:val="00BE7C3D"/>
    <w:rsid w:val="00BE7E76"/>
    <w:rsid w:val="00BF016A"/>
    <w:rsid w:val="00BF0F4D"/>
    <w:rsid w:val="00BF43A3"/>
    <w:rsid w:val="00C0427D"/>
    <w:rsid w:val="00C0471E"/>
    <w:rsid w:val="00C31ADB"/>
    <w:rsid w:val="00C70C6D"/>
    <w:rsid w:val="00C70CDF"/>
    <w:rsid w:val="00C75936"/>
    <w:rsid w:val="00C8087C"/>
    <w:rsid w:val="00C80A94"/>
    <w:rsid w:val="00C94D42"/>
    <w:rsid w:val="00C94EE6"/>
    <w:rsid w:val="00CA7983"/>
    <w:rsid w:val="00CB2071"/>
    <w:rsid w:val="00CB3837"/>
    <w:rsid w:val="00CB7D2C"/>
    <w:rsid w:val="00CB7E45"/>
    <w:rsid w:val="00CD332D"/>
    <w:rsid w:val="00CD3A56"/>
    <w:rsid w:val="00CD3C56"/>
    <w:rsid w:val="00CD3DD4"/>
    <w:rsid w:val="00CD638C"/>
    <w:rsid w:val="00CD6F9B"/>
    <w:rsid w:val="00CE043D"/>
    <w:rsid w:val="00CE552E"/>
    <w:rsid w:val="00CF1EC3"/>
    <w:rsid w:val="00CF1FAA"/>
    <w:rsid w:val="00CF369B"/>
    <w:rsid w:val="00CF737A"/>
    <w:rsid w:val="00CF7712"/>
    <w:rsid w:val="00D016B0"/>
    <w:rsid w:val="00D029D6"/>
    <w:rsid w:val="00D14E86"/>
    <w:rsid w:val="00D15E16"/>
    <w:rsid w:val="00D21E77"/>
    <w:rsid w:val="00D25D1A"/>
    <w:rsid w:val="00D331E4"/>
    <w:rsid w:val="00D33523"/>
    <w:rsid w:val="00D3374C"/>
    <w:rsid w:val="00D35117"/>
    <w:rsid w:val="00D4067B"/>
    <w:rsid w:val="00D43539"/>
    <w:rsid w:val="00D50438"/>
    <w:rsid w:val="00D512C6"/>
    <w:rsid w:val="00D55DC4"/>
    <w:rsid w:val="00D5601F"/>
    <w:rsid w:val="00D6126F"/>
    <w:rsid w:val="00D628A2"/>
    <w:rsid w:val="00D66626"/>
    <w:rsid w:val="00D675D8"/>
    <w:rsid w:val="00D70783"/>
    <w:rsid w:val="00D71494"/>
    <w:rsid w:val="00D72D7B"/>
    <w:rsid w:val="00D73150"/>
    <w:rsid w:val="00D73A5D"/>
    <w:rsid w:val="00D752DE"/>
    <w:rsid w:val="00D81B8E"/>
    <w:rsid w:val="00D81DE0"/>
    <w:rsid w:val="00D85346"/>
    <w:rsid w:val="00D85732"/>
    <w:rsid w:val="00DA060B"/>
    <w:rsid w:val="00DA2AA9"/>
    <w:rsid w:val="00DA59E9"/>
    <w:rsid w:val="00DB29E2"/>
    <w:rsid w:val="00DB2D5C"/>
    <w:rsid w:val="00DB4BE2"/>
    <w:rsid w:val="00DB6545"/>
    <w:rsid w:val="00DD58CE"/>
    <w:rsid w:val="00DD74A8"/>
    <w:rsid w:val="00DE1622"/>
    <w:rsid w:val="00DE344C"/>
    <w:rsid w:val="00DE76D6"/>
    <w:rsid w:val="00E01626"/>
    <w:rsid w:val="00E02F92"/>
    <w:rsid w:val="00E06A01"/>
    <w:rsid w:val="00E11357"/>
    <w:rsid w:val="00E15BB9"/>
    <w:rsid w:val="00E175BC"/>
    <w:rsid w:val="00E17ED9"/>
    <w:rsid w:val="00E20724"/>
    <w:rsid w:val="00E2528E"/>
    <w:rsid w:val="00E25384"/>
    <w:rsid w:val="00E323F2"/>
    <w:rsid w:val="00E37AAD"/>
    <w:rsid w:val="00E4186E"/>
    <w:rsid w:val="00E443CD"/>
    <w:rsid w:val="00E449AD"/>
    <w:rsid w:val="00E54ED3"/>
    <w:rsid w:val="00E55F59"/>
    <w:rsid w:val="00E6737A"/>
    <w:rsid w:val="00E71AC9"/>
    <w:rsid w:val="00E75552"/>
    <w:rsid w:val="00E802D2"/>
    <w:rsid w:val="00E91778"/>
    <w:rsid w:val="00E932B8"/>
    <w:rsid w:val="00E93B0E"/>
    <w:rsid w:val="00E96205"/>
    <w:rsid w:val="00EA6B6E"/>
    <w:rsid w:val="00EB7038"/>
    <w:rsid w:val="00EB7DF3"/>
    <w:rsid w:val="00EC2BDE"/>
    <w:rsid w:val="00EC4757"/>
    <w:rsid w:val="00EC7D0E"/>
    <w:rsid w:val="00ED0E14"/>
    <w:rsid w:val="00ED4354"/>
    <w:rsid w:val="00ED5919"/>
    <w:rsid w:val="00ED7CF7"/>
    <w:rsid w:val="00EE17DD"/>
    <w:rsid w:val="00EF0E6E"/>
    <w:rsid w:val="00EF1E7E"/>
    <w:rsid w:val="00EF74AE"/>
    <w:rsid w:val="00F0130B"/>
    <w:rsid w:val="00F05215"/>
    <w:rsid w:val="00F05D13"/>
    <w:rsid w:val="00F06F05"/>
    <w:rsid w:val="00F122B4"/>
    <w:rsid w:val="00F1400D"/>
    <w:rsid w:val="00F150AF"/>
    <w:rsid w:val="00F211B6"/>
    <w:rsid w:val="00F25036"/>
    <w:rsid w:val="00F321BE"/>
    <w:rsid w:val="00F32453"/>
    <w:rsid w:val="00F50834"/>
    <w:rsid w:val="00F52AB6"/>
    <w:rsid w:val="00F53C4A"/>
    <w:rsid w:val="00F63E69"/>
    <w:rsid w:val="00F64983"/>
    <w:rsid w:val="00F64B0B"/>
    <w:rsid w:val="00F66603"/>
    <w:rsid w:val="00F70AA7"/>
    <w:rsid w:val="00F71A9D"/>
    <w:rsid w:val="00F73FD8"/>
    <w:rsid w:val="00F7654D"/>
    <w:rsid w:val="00F83074"/>
    <w:rsid w:val="00F91DF4"/>
    <w:rsid w:val="00F96621"/>
    <w:rsid w:val="00FA0ADD"/>
    <w:rsid w:val="00FA3179"/>
    <w:rsid w:val="00FB1499"/>
    <w:rsid w:val="00FB7AB0"/>
    <w:rsid w:val="00FC2A2B"/>
    <w:rsid w:val="00FC3286"/>
    <w:rsid w:val="00FC4D7F"/>
    <w:rsid w:val="00FD29A8"/>
    <w:rsid w:val="00FD61FA"/>
    <w:rsid w:val="00FD78D8"/>
    <w:rsid w:val="00FE7CA1"/>
    <w:rsid w:val="00FF098E"/>
    <w:rsid w:val="00FF3EC6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731B05"/>
  <w15:docId w15:val="{BDAEE6CA-03D8-478F-960C-B65DC32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765DF2"/>
    <w:pPr>
      <w:keepNext/>
      <w:numPr>
        <w:numId w:val="22"/>
      </w:numPr>
      <w:spacing w:after="0" w:line="240" w:lineRule="auto"/>
      <w:jc w:val="both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765DF2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2F6AB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5DF2"/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65DF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B0A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8077-AE71-4E87-AC28-AC548A1B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WN/02/2018</vt:lpstr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WN/02/2018</dc:title>
  <dc:creator>admin</dc:creator>
  <cp:lastModifiedBy>AZP Aneta</cp:lastModifiedBy>
  <cp:revision>2</cp:revision>
  <cp:lastPrinted>2021-07-20T08:39:00Z</cp:lastPrinted>
  <dcterms:created xsi:type="dcterms:W3CDTF">2021-07-20T08:39:00Z</dcterms:created>
  <dcterms:modified xsi:type="dcterms:W3CDTF">2021-07-20T08:39:00Z</dcterms:modified>
</cp:coreProperties>
</file>