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254C" w14:textId="73F6A707" w:rsidR="003024EA" w:rsidRPr="00977A13" w:rsidRDefault="003024EA" w:rsidP="003024EA">
      <w:pPr>
        <w:suppressAutoHyphens/>
        <w:spacing w:after="0" w:line="240" w:lineRule="auto"/>
        <w:jc w:val="right"/>
        <w:rPr>
          <w:rFonts w:ascii="Times New Roman" w:eastAsia="Times New Roman" w:hAnsi="Times New Roman" w:cs="Times New Roman"/>
          <w:b/>
          <w:sz w:val="24"/>
          <w:szCs w:val="24"/>
          <w:lang w:eastAsia="ar-SA"/>
        </w:rPr>
      </w:pPr>
      <w:bookmarkStart w:id="0" w:name="_GoBack"/>
      <w:bookmarkEnd w:id="0"/>
      <w:r w:rsidRPr="00977A13">
        <w:rPr>
          <w:rFonts w:ascii="Times New Roman" w:eastAsia="Times New Roman" w:hAnsi="Times New Roman" w:cs="Times New Roman"/>
          <w:b/>
          <w:sz w:val="24"/>
          <w:szCs w:val="24"/>
          <w:lang w:eastAsia="ar-SA"/>
        </w:rPr>
        <w:tab/>
        <w:t>Załącznik</w:t>
      </w:r>
      <w:r w:rsidR="0059207F" w:rsidRPr="00977A13">
        <w:rPr>
          <w:rFonts w:ascii="Times New Roman" w:eastAsia="Times New Roman" w:hAnsi="Times New Roman" w:cs="Times New Roman"/>
          <w:b/>
          <w:sz w:val="24"/>
          <w:szCs w:val="24"/>
          <w:lang w:eastAsia="ar-SA"/>
        </w:rPr>
        <w:t xml:space="preserve"> nr </w:t>
      </w:r>
      <w:r w:rsidR="002867A7">
        <w:rPr>
          <w:rFonts w:ascii="Times New Roman" w:eastAsia="Times New Roman" w:hAnsi="Times New Roman" w:cs="Times New Roman"/>
          <w:b/>
          <w:sz w:val="24"/>
          <w:szCs w:val="24"/>
          <w:lang w:eastAsia="ar-SA"/>
        </w:rPr>
        <w:t>…</w:t>
      </w:r>
      <w:r w:rsidR="005428FA" w:rsidRPr="00977A13">
        <w:rPr>
          <w:rFonts w:ascii="Times New Roman" w:eastAsia="Times New Roman" w:hAnsi="Times New Roman" w:cs="Times New Roman"/>
          <w:b/>
          <w:sz w:val="24"/>
          <w:szCs w:val="24"/>
          <w:lang w:eastAsia="ar-SA"/>
        </w:rPr>
        <w:t xml:space="preserve"> </w:t>
      </w:r>
      <w:r w:rsidRPr="00977A13">
        <w:rPr>
          <w:rFonts w:ascii="Times New Roman" w:eastAsia="Times New Roman" w:hAnsi="Times New Roman" w:cs="Times New Roman"/>
          <w:b/>
          <w:sz w:val="24"/>
          <w:szCs w:val="24"/>
          <w:lang w:eastAsia="ar-SA"/>
        </w:rPr>
        <w:t xml:space="preserve">do </w:t>
      </w:r>
      <w:r w:rsidRPr="00977A13">
        <w:rPr>
          <w:rFonts w:ascii="Times New Roman" w:eastAsia="Times New Roman" w:hAnsi="Times New Roman" w:cs="Times New Roman"/>
          <w:b/>
          <w:caps/>
          <w:sz w:val="24"/>
          <w:szCs w:val="24"/>
          <w:lang w:eastAsia="ar-SA"/>
        </w:rPr>
        <w:t>swz</w:t>
      </w:r>
    </w:p>
    <w:p w14:paraId="2A1499D8" w14:textId="77777777" w:rsidR="003024EA" w:rsidRPr="00977A13" w:rsidRDefault="003024EA" w:rsidP="003024EA">
      <w:pPr>
        <w:tabs>
          <w:tab w:val="left" w:pos="6360"/>
        </w:tabs>
        <w:suppressAutoHyphens/>
        <w:spacing w:after="0" w:line="240" w:lineRule="auto"/>
        <w:rPr>
          <w:rFonts w:ascii="Times New Roman" w:eastAsia="Times New Roman" w:hAnsi="Times New Roman" w:cs="Times New Roman"/>
          <w:b/>
          <w:sz w:val="24"/>
          <w:szCs w:val="24"/>
          <w:lang w:eastAsia="ar-SA"/>
        </w:rPr>
      </w:pPr>
    </w:p>
    <w:p w14:paraId="735EC703"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1605AC3D" w14:textId="2F937B81" w:rsidR="003024EA" w:rsidRPr="00977A13" w:rsidRDefault="00530296" w:rsidP="003024E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Projektowane</w:t>
      </w:r>
      <w:r w:rsidR="003024EA" w:rsidRPr="00977A13">
        <w:rPr>
          <w:rFonts w:ascii="Times New Roman" w:eastAsia="Times New Roman" w:hAnsi="Times New Roman" w:cs="Times New Roman"/>
          <w:b/>
          <w:sz w:val="24"/>
          <w:szCs w:val="24"/>
          <w:lang w:eastAsia="ar-SA"/>
        </w:rPr>
        <w:t xml:space="preserve"> postanowienia umowy</w:t>
      </w:r>
    </w:p>
    <w:p w14:paraId="72AD543C"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7E8564D9" w14:textId="7332AFBB"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b/>
          <w:sz w:val="24"/>
          <w:szCs w:val="24"/>
          <w:lang w:eastAsia="ar-SA"/>
        </w:rPr>
        <w:t>(postanowienia mają charakter uniwersalny – zapisy przyszłej umowy będą zgodne z opisami zadań zamieszczonymi w SWZ)</w:t>
      </w:r>
    </w:p>
    <w:p w14:paraId="5E7ADE21"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2AA87739"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p>
    <w:p w14:paraId="1BF29A61" w14:textId="5D56EE96" w:rsidR="003024EA" w:rsidRPr="00977A13" w:rsidRDefault="003024EA" w:rsidP="003024EA">
      <w:pPr>
        <w:spacing w:after="120" w:line="240" w:lineRule="auto"/>
        <w:jc w:val="both"/>
        <w:rPr>
          <w:rFonts w:ascii="Times New Roman" w:eastAsia="Times New Roman" w:hAnsi="Times New Roman" w:cs="Times New Roman"/>
          <w:bCs/>
          <w:sz w:val="24"/>
          <w:szCs w:val="24"/>
          <w:lang w:eastAsia="pl-PL"/>
        </w:rPr>
      </w:pPr>
      <w:r w:rsidRPr="00977A13">
        <w:rPr>
          <w:rFonts w:ascii="Times New Roman" w:eastAsia="Times New Roman" w:hAnsi="Times New Roman" w:cs="Times New Roman"/>
          <w:sz w:val="24"/>
          <w:szCs w:val="24"/>
          <w:lang w:eastAsia="pl-PL"/>
        </w:rPr>
        <w:t xml:space="preserve">Zawarta w dniu ………………… r. pomiędzy </w:t>
      </w:r>
      <w:r w:rsidRPr="00977A13">
        <w:rPr>
          <w:rFonts w:ascii="Times New Roman" w:eastAsia="Times New Roman" w:hAnsi="Times New Roman" w:cs="Times New Roman"/>
          <w:b/>
          <w:bCs/>
          <w:sz w:val="24"/>
          <w:szCs w:val="24"/>
          <w:lang w:eastAsia="pl-PL"/>
        </w:rPr>
        <w:t>Uniwersytetem  im. A</w:t>
      </w:r>
      <w:r w:rsidR="0059207F" w:rsidRPr="00977A13">
        <w:rPr>
          <w:rFonts w:ascii="Times New Roman" w:eastAsia="Times New Roman" w:hAnsi="Times New Roman" w:cs="Times New Roman"/>
          <w:b/>
          <w:bCs/>
          <w:sz w:val="24"/>
          <w:szCs w:val="24"/>
          <w:lang w:eastAsia="pl-PL"/>
        </w:rPr>
        <w:t>dama</w:t>
      </w:r>
      <w:r w:rsidRPr="00977A13">
        <w:rPr>
          <w:rFonts w:ascii="Times New Roman" w:eastAsia="Times New Roman" w:hAnsi="Times New Roman" w:cs="Times New Roman"/>
          <w:b/>
          <w:bCs/>
          <w:sz w:val="24"/>
          <w:szCs w:val="24"/>
          <w:lang w:eastAsia="pl-PL"/>
        </w:rPr>
        <w:t xml:space="preserve"> Mickiewicza w Poznaniu, ul. H. Wieniawskiego 1</w:t>
      </w:r>
      <w:r w:rsidRPr="00977A13">
        <w:rPr>
          <w:rFonts w:ascii="Times New Roman" w:eastAsia="Times New Roman" w:hAnsi="Times New Roman" w:cs="Times New Roman"/>
          <w:bCs/>
          <w:sz w:val="24"/>
          <w:szCs w:val="24"/>
          <w:lang w:eastAsia="pl-PL"/>
        </w:rPr>
        <w:t xml:space="preserve"> </w:t>
      </w:r>
      <w:r w:rsidRPr="00977A13">
        <w:rPr>
          <w:rFonts w:ascii="Times New Roman" w:eastAsia="Times New Roman" w:hAnsi="Times New Roman" w:cs="Times New Roman"/>
          <w:sz w:val="24"/>
          <w:szCs w:val="24"/>
          <w:lang w:eastAsia="pl-PL"/>
        </w:rPr>
        <w:t>posiadającym NIP 777-00-06-350, REGON 000001293,  reprezentowanym przez:</w:t>
      </w:r>
    </w:p>
    <w:p w14:paraId="45193874" w14:textId="77777777" w:rsidR="003024EA" w:rsidRPr="00977A13" w:rsidRDefault="003024EA" w:rsidP="003024EA">
      <w:pPr>
        <w:spacing w:after="120" w:line="240" w:lineRule="auto"/>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w:t>
      </w:r>
    </w:p>
    <w:p w14:paraId="7397A356" w14:textId="77777777" w:rsidR="003024EA" w:rsidRPr="00977A13" w:rsidRDefault="003024EA" w:rsidP="003024EA">
      <w:pPr>
        <w:spacing w:after="120" w:line="240" w:lineRule="auto"/>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w:t>
      </w:r>
    </w:p>
    <w:p w14:paraId="1B621B59"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zwanym dalej „Zamawiającym”</w:t>
      </w:r>
    </w:p>
    <w:p w14:paraId="1DBFD79D"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a</w:t>
      </w:r>
    </w:p>
    <w:p w14:paraId="63BF50F0" w14:textId="77777777" w:rsidR="003024EA" w:rsidRPr="00977A13" w:rsidRDefault="003024EA" w:rsidP="003024EA">
      <w:pPr>
        <w:spacing w:after="120" w:line="240" w:lineRule="auto"/>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w:t>
      </w:r>
    </w:p>
    <w:p w14:paraId="3D90FC27" w14:textId="77777777" w:rsidR="003024EA" w:rsidRPr="00977A13" w:rsidRDefault="003024EA" w:rsidP="003024EA">
      <w:pPr>
        <w:spacing w:after="120" w:line="240" w:lineRule="auto"/>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w:t>
      </w:r>
    </w:p>
    <w:p w14:paraId="7E262C65" w14:textId="39015B15" w:rsidR="003024EA" w:rsidRPr="00977A13" w:rsidRDefault="0059207F" w:rsidP="003024EA">
      <w:pPr>
        <w:suppressAutoHyphens/>
        <w:spacing w:after="0" w:line="360" w:lineRule="auto"/>
        <w:jc w:val="both"/>
        <w:rPr>
          <w:rFonts w:ascii="Times New Roman" w:eastAsia="Times New Roman" w:hAnsi="Times New Roman" w:cs="Times New Roman"/>
          <w:bCs/>
          <w:sz w:val="24"/>
          <w:szCs w:val="24"/>
          <w:lang w:eastAsia="ar-SA"/>
        </w:rPr>
      </w:pPr>
      <w:r w:rsidRPr="00977A13">
        <w:rPr>
          <w:rFonts w:ascii="Times New Roman" w:eastAsia="Times New Roman" w:hAnsi="Times New Roman" w:cs="Times New Roman"/>
          <w:sz w:val="24"/>
          <w:szCs w:val="24"/>
          <w:shd w:val="clear" w:color="auto" w:fill="FFFFFF"/>
          <w:lang w:eastAsia="ar-SA"/>
        </w:rPr>
        <w:t>zwanym</w:t>
      </w:r>
      <w:r w:rsidR="003024EA" w:rsidRPr="00977A13">
        <w:rPr>
          <w:rFonts w:ascii="Times New Roman" w:eastAsia="Times New Roman" w:hAnsi="Times New Roman" w:cs="Times New Roman"/>
          <w:sz w:val="24"/>
          <w:szCs w:val="24"/>
          <w:shd w:val="clear" w:color="auto" w:fill="FFFFFF"/>
          <w:lang w:eastAsia="ar-SA"/>
        </w:rPr>
        <w:t xml:space="preserve"> dalej „Wykonawcą”</w:t>
      </w:r>
    </w:p>
    <w:p w14:paraId="198222CB"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p>
    <w:p w14:paraId="307D8237" w14:textId="109E3613" w:rsidR="003024EA" w:rsidRPr="00977A13" w:rsidRDefault="003024EA" w:rsidP="003024EA">
      <w:pPr>
        <w:spacing w:after="120" w:line="240" w:lineRule="auto"/>
        <w:jc w:val="both"/>
        <w:rPr>
          <w:rFonts w:ascii="Times New Roman" w:eastAsia="Times New Roman" w:hAnsi="Times New Roman" w:cs="Times New Roman"/>
          <w:bCs/>
          <w:color w:val="000000"/>
          <w:sz w:val="24"/>
          <w:szCs w:val="24"/>
          <w:lang w:eastAsia="pl-PL"/>
        </w:rPr>
      </w:pPr>
      <w:r w:rsidRPr="00977A13">
        <w:rPr>
          <w:rFonts w:ascii="Times New Roman" w:eastAsia="Times New Roman" w:hAnsi="Times New Roman" w:cs="Times New Roman"/>
          <w:sz w:val="24"/>
          <w:szCs w:val="24"/>
          <w:lang w:eastAsia="pl-PL"/>
        </w:rPr>
        <w:t>W wyniku postępowania o udzielenie zamówienia publicznego w trybie prze</w:t>
      </w:r>
      <w:r w:rsidR="0059207F" w:rsidRPr="00977A13">
        <w:rPr>
          <w:rFonts w:ascii="Times New Roman" w:eastAsia="Times New Roman" w:hAnsi="Times New Roman" w:cs="Times New Roman"/>
          <w:sz w:val="24"/>
          <w:szCs w:val="24"/>
          <w:lang w:eastAsia="pl-PL"/>
        </w:rPr>
        <w:t>targu nieograniczonego – art. 132</w:t>
      </w:r>
      <w:r w:rsidRPr="00977A13">
        <w:rPr>
          <w:rFonts w:ascii="Times New Roman" w:eastAsia="Times New Roman" w:hAnsi="Times New Roman" w:cs="Times New Roman"/>
          <w:sz w:val="24"/>
          <w:szCs w:val="24"/>
          <w:lang w:eastAsia="pl-PL"/>
        </w:rPr>
        <w:t xml:space="preserve"> ustawy Prawo zamówień publicznych </w:t>
      </w:r>
      <w:r w:rsidRPr="00977A13">
        <w:rPr>
          <w:rFonts w:ascii="Times New Roman" w:eastAsia="Times New Roman" w:hAnsi="Times New Roman" w:cs="Times New Roman"/>
          <w:bCs/>
          <w:color w:val="000000"/>
          <w:sz w:val="24"/>
          <w:szCs w:val="24"/>
          <w:lang w:eastAsia="pl-PL"/>
        </w:rPr>
        <w:t xml:space="preserve">(Dz. U. 2019, poz. </w:t>
      </w:r>
      <w:r w:rsidR="0059207F" w:rsidRPr="00977A13">
        <w:rPr>
          <w:rFonts w:ascii="Times New Roman" w:eastAsia="Times New Roman" w:hAnsi="Times New Roman" w:cs="Times New Roman"/>
          <w:bCs/>
          <w:color w:val="000000"/>
          <w:sz w:val="24"/>
          <w:szCs w:val="24"/>
          <w:lang w:eastAsia="pl-PL"/>
        </w:rPr>
        <w:t>2019 z poźn. zm.</w:t>
      </w:r>
      <w:r w:rsidR="00621296">
        <w:rPr>
          <w:rFonts w:ascii="Times New Roman" w:eastAsia="Times New Roman" w:hAnsi="Times New Roman" w:cs="Times New Roman"/>
          <w:bCs/>
          <w:color w:val="000000"/>
          <w:sz w:val="24"/>
          <w:szCs w:val="24"/>
          <w:lang w:eastAsia="pl-PL"/>
        </w:rPr>
        <w:t>, dalej: p.z.p.</w:t>
      </w:r>
      <w:r w:rsidR="0059207F" w:rsidRPr="00977A13">
        <w:rPr>
          <w:rFonts w:ascii="Times New Roman" w:eastAsia="Times New Roman" w:hAnsi="Times New Roman" w:cs="Times New Roman"/>
          <w:bCs/>
          <w:color w:val="000000"/>
          <w:sz w:val="24"/>
          <w:szCs w:val="24"/>
          <w:lang w:eastAsia="pl-PL"/>
        </w:rPr>
        <w:t>)</w:t>
      </w:r>
      <w:r w:rsidRPr="00977A13">
        <w:rPr>
          <w:rFonts w:ascii="Times New Roman" w:eastAsia="Times New Roman" w:hAnsi="Times New Roman" w:cs="Times New Roman"/>
          <w:sz w:val="24"/>
          <w:szCs w:val="24"/>
          <w:lang w:eastAsia="pl-PL"/>
        </w:rPr>
        <w:t xml:space="preserve"> została zawarta umowa następującej treści:</w:t>
      </w:r>
    </w:p>
    <w:p w14:paraId="4A607282" w14:textId="790BF045" w:rsidR="003024EA" w:rsidRPr="00977A13" w:rsidRDefault="003024EA" w:rsidP="0059207F">
      <w:pPr>
        <w:spacing w:after="120" w:line="240" w:lineRule="auto"/>
        <w:rPr>
          <w:rFonts w:ascii="Times New Roman" w:eastAsia="Times New Roman" w:hAnsi="Times New Roman" w:cs="Times New Roman"/>
          <w:b/>
          <w:sz w:val="24"/>
          <w:szCs w:val="24"/>
          <w:lang w:eastAsia="pl-PL"/>
        </w:rPr>
      </w:pPr>
    </w:p>
    <w:p w14:paraId="7115BA0B"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w:t>
      </w:r>
    </w:p>
    <w:p w14:paraId="698F2983" w14:textId="7E82B94B" w:rsidR="003024EA" w:rsidRPr="00977A13" w:rsidRDefault="003024EA" w:rsidP="003024EA">
      <w:pPr>
        <w:numPr>
          <w:ilvl w:val="0"/>
          <w:numId w:val="1"/>
        </w:numPr>
        <w:suppressAutoHyphens/>
        <w:spacing w:after="0" w:line="240" w:lineRule="auto"/>
        <w:jc w:val="both"/>
        <w:rPr>
          <w:rFonts w:ascii="Times New Roman" w:eastAsia="Times New Roman" w:hAnsi="Times New Roman" w:cs="Times New Roman"/>
          <w:b/>
          <w:bCs/>
          <w:sz w:val="24"/>
          <w:szCs w:val="24"/>
          <w:lang w:eastAsia="ar-SA"/>
        </w:rPr>
      </w:pPr>
      <w:r w:rsidRPr="00977A13">
        <w:rPr>
          <w:rFonts w:ascii="Times New Roman" w:eastAsia="Times New Roman" w:hAnsi="Times New Roman" w:cs="Times New Roman"/>
          <w:sz w:val="24"/>
          <w:szCs w:val="24"/>
          <w:lang w:eastAsia="ar-SA"/>
        </w:rPr>
        <w:t xml:space="preserve">Przedmiotem umowy jest </w:t>
      </w:r>
      <w:r w:rsidRPr="00977A13">
        <w:rPr>
          <w:rFonts w:ascii="Times New Roman" w:eastAsia="Times New Roman" w:hAnsi="Times New Roman" w:cs="Times New Roman"/>
          <w:b/>
          <w:bCs/>
          <w:sz w:val="24"/>
          <w:szCs w:val="24"/>
          <w:lang w:eastAsia="ar-SA"/>
        </w:rPr>
        <w:t xml:space="preserve">usługa sprzątania </w:t>
      </w:r>
      <w:r w:rsidR="00081623">
        <w:rPr>
          <w:rFonts w:ascii="Times New Roman" w:eastAsia="Times New Roman" w:hAnsi="Times New Roman" w:cs="Times New Roman"/>
          <w:b/>
          <w:bCs/>
          <w:sz w:val="24"/>
          <w:szCs w:val="24"/>
          <w:lang w:eastAsia="ar-SA"/>
        </w:rPr>
        <w:t>w budynku …………………</w:t>
      </w:r>
      <w:r w:rsidRPr="00977A13">
        <w:rPr>
          <w:rFonts w:ascii="Times New Roman" w:eastAsia="Times New Roman" w:hAnsi="Times New Roman" w:cs="Times New Roman"/>
          <w:b/>
          <w:bCs/>
          <w:sz w:val="24"/>
          <w:szCs w:val="24"/>
          <w:lang w:eastAsia="ar-SA"/>
        </w:rPr>
        <w:t xml:space="preserve"> </w:t>
      </w:r>
      <w:r w:rsidRPr="00977A13">
        <w:rPr>
          <w:rFonts w:ascii="Times New Roman" w:eastAsia="Times New Roman" w:hAnsi="Times New Roman" w:cs="Times New Roman"/>
          <w:sz w:val="24"/>
          <w:szCs w:val="24"/>
          <w:lang w:eastAsia="ar-SA"/>
        </w:rPr>
        <w:t>zgodnie z opisem przedmiotu umowy zawartym w załączniku nr …….. do niniejszej umowy.</w:t>
      </w:r>
    </w:p>
    <w:p w14:paraId="3438679F" w14:textId="7A8C923D" w:rsidR="003024EA" w:rsidRPr="00977A13" w:rsidRDefault="003024EA" w:rsidP="003024EA">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Wykonawca zapewnia wykonanie przedmiotu umowy zgodnie ze swoją ofertą (załącznik nr 1 do umowy), opisem przedmiotu zamówienia (załącznik nr … do umowy) oraz wymogami Specyfikacji Warunków Zamówienia.</w:t>
      </w:r>
    </w:p>
    <w:p w14:paraId="035C24B3" w14:textId="7FC6BD4E" w:rsidR="0052124C" w:rsidRPr="00977A13" w:rsidRDefault="003024EA" w:rsidP="003024EA">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bCs/>
          <w:sz w:val="24"/>
          <w:szCs w:val="24"/>
          <w:lang w:eastAsia="ar-SA"/>
        </w:rPr>
        <w:t>Wykonawca wykona przedmiot umowy własnymi siłami, bez udziału podwykonawców/ Wykonawca może powierzyć wykonanie części przedmiotu umowy, wymienione w załączniku nr 1 do umowy, podwykonawcom</w:t>
      </w:r>
      <w:r w:rsidR="0052124C" w:rsidRPr="00977A13">
        <w:rPr>
          <w:rFonts w:ascii="Times New Roman" w:eastAsia="Times New Roman" w:hAnsi="Times New Roman" w:cs="Times New Roman"/>
          <w:bCs/>
          <w:sz w:val="24"/>
          <w:szCs w:val="24"/>
          <w:lang w:eastAsia="ar-SA"/>
        </w:rPr>
        <w:t>: …………………………………</w:t>
      </w:r>
      <w:r w:rsidR="00C66E2C" w:rsidRPr="00977A13">
        <w:rPr>
          <w:rFonts w:ascii="Times New Roman" w:eastAsia="Times New Roman" w:hAnsi="Times New Roman" w:cs="Times New Roman"/>
          <w:bCs/>
          <w:sz w:val="24"/>
          <w:szCs w:val="24"/>
          <w:lang w:eastAsia="ar-SA"/>
        </w:rPr>
        <w:t xml:space="preserve"> </w:t>
      </w:r>
      <w:r w:rsidR="00057CE3" w:rsidRPr="00977A13">
        <w:rPr>
          <w:rFonts w:ascii="Times New Roman" w:eastAsia="Times New Roman" w:hAnsi="Times New Roman" w:cs="Times New Roman"/>
          <w:bCs/>
          <w:sz w:val="24"/>
          <w:szCs w:val="24"/>
          <w:lang w:eastAsia="ar-SA"/>
        </w:rPr>
        <w:t xml:space="preserve"> </w:t>
      </w:r>
    </w:p>
    <w:p w14:paraId="72EC2137" w14:textId="00F89736" w:rsidR="003024EA" w:rsidRPr="00977A13" w:rsidRDefault="00023B04"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bCs/>
          <w:color w:val="000000" w:themeColor="text1"/>
          <w:sz w:val="24"/>
          <w:szCs w:val="24"/>
          <w:lang w:eastAsia="ar-SA"/>
        </w:rPr>
        <w:t>Wykonawca zobowiązuje się do zawierania umów z podwykonawcami na takich warunkach (w szczególności poprzez umieszczenie w nich analogicznych zapisów niniejszej umowy</w:t>
      </w:r>
      <w:r w:rsidR="00130447" w:rsidRPr="00977A13">
        <w:rPr>
          <w:rFonts w:ascii="Times New Roman" w:eastAsia="Times New Roman" w:hAnsi="Times New Roman" w:cs="Times New Roman"/>
          <w:bCs/>
          <w:color w:val="000000" w:themeColor="text1"/>
          <w:sz w:val="24"/>
          <w:szCs w:val="24"/>
          <w:lang w:eastAsia="ar-SA"/>
        </w:rPr>
        <w:t>, w tym o wymaganym ubezpieczeniu OC</w:t>
      </w:r>
      <w:r w:rsidRPr="00977A13">
        <w:rPr>
          <w:rFonts w:ascii="Times New Roman" w:eastAsia="Times New Roman" w:hAnsi="Times New Roman" w:cs="Times New Roman"/>
          <w:bCs/>
          <w:color w:val="000000" w:themeColor="text1"/>
          <w:sz w:val="24"/>
          <w:szCs w:val="24"/>
          <w:lang w:eastAsia="ar-SA"/>
        </w:rPr>
        <w:t>), by u</w:t>
      </w:r>
      <w:r w:rsidR="00B61855" w:rsidRPr="00977A13">
        <w:rPr>
          <w:rFonts w:ascii="Times New Roman" w:eastAsia="Times New Roman" w:hAnsi="Times New Roman" w:cs="Times New Roman"/>
          <w:bCs/>
          <w:color w:val="000000" w:themeColor="text1"/>
          <w:sz w:val="24"/>
          <w:szCs w:val="24"/>
          <w:lang w:eastAsia="ar-SA"/>
        </w:rPr>
        <w:t xml:space="preserve">mowa Wykonawcy z podwykonawcą </w:t>
      </w:r>
      <w:r w:rsidRPr="00977A13">
        <w:rPr>
          <w:rFonts w:ascii="Times New Roman" w:eastAsia="Times New Roman" w:hAnsi="Times New Roman" w:cs="Times New Roman"/>
          <w:bCs/>
          <w:color w:val="000000" w:themeColor="text1"/>
          <w:sz w:val="24"/>
          <w:szCs w:val="24"/>
          <w:lang w:eastAsia="ar-SA"/>
        </w:rPr>
        <w:t xml:space="preserve">zapewniała należytą realizację przedmiotu zamówienia zgodnie z postanowieniami niniejszej umowy. </w:t>
      </w:r>
      <w:r w:rsidR="00B61855" w:rsidRPr="00977A13">
        <w:rPr>
          <w:rFonts w:ascii="Times New Roman" w:eastAsia="Times New Roman" w:hAnsi="Times New Roman" w:cs="Times New Roman"/>
          <w:bCs/>
          <w:color w:val="000000" w:themeColor="text1"/>
          <w:sz w:val="24"/>
          <w:szCs w:val="24"/>
          <w:lang w:eastAsia="ar-SA"/>
        </w:rPr>
        <w:t xml:space="preserve"> </w:t>
      </w:r>
    </w:p>
    <w:p w14:paraId="27A7BB8D" w14:textId="0C9F9DF2" w:rsidR="00676986" w:rsidRPr="00977A13" w:rsidRDefault="00B61855"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bCs/>
          <w:color w:val="000000" w:themeColor="text1"/>
          <w:sz w:val="24"/>
          <w:szCs w:val="24"/>
          <w:lang w:eastAsia="ar-SA"/>
        </w:rPr>
        <w:t>Zmiana umowy polegająca na p</w:t>
      </w:r>
      <w:r w:rsidR="00676986" w:rsidRPr="00977A13">
        <w:rPr>
          <w:rFonts w:ascii="Times New Roman" w:eastAsia="Times New Roman" w:hAnsi="Times New Roman" w:cs="Times New Roman"/>
          <w:bCs/>
          <w:color w:val="000000" w:themeColor="text1"/>
          <w:sz w:val="24"/>
          <w:szCs w:val="24"/>
          <w:lang w:eastAsia="ar-SA"/>
        </w:rPr>
        <w:t>owierzeni</w:t>
      </w:r>
      <w:r w:rsidRPr="00977A13">
        <w:rPr>
          <w:rFonts w:ascii="Times New Roman" w:eastAsia="Times New Roman" w:hAnsi="Times New Roman" w:cs="Times New Roman"/>
          <w:bCs/>
          <w:color w:val="000000" w:themeColor="text1"/>
          <w:sz w:val="24"/>
          <w:szCs w:val="24"/>
          <w:lang w:eastAsia="ar-SA"/>
        </w:rPr>
        <w:t>u</w:t>
      </w:r>
      <w:r w:rsidR="00676986" w:rsidRPr="00977A13">
        <w:rPr>
          <w:rFonts w:ascii="Times New Roman" w:eastAsia="Times New Roman" w:hAnsi="Times New Roman" w:cs="Times New Roman"/>
          <w:bCs/>
          <w:color w:val="000000" w:themeColor="text1"/>
          <w:sz w:val="24"/>
          <w:szCs w:val="24"/>
          <w:lang w:eastAsia="ar-SA"/>
        </w:rPr>
        <w:t xml:space="preserve"> w trakcie realizacji niniejszej umowy wykonania części przedmiotu umowy podwykonawcom</w:t>
      </w:r>
      <w:r w:rsidR="00040909" w:rsidRPr="00977A13">
        <w:rPr>
          <w:rFonts w:ascii="Times New Roman" w:eastAsia="Times New Roman" w:hAnsi="Times New Roman" w:cs="Times New Roman"/>
          <w:bCs/>
          <w:color w:val="000000" w:themeColor="text1"/>
          <w:sz w:val="24"/>
          <w:szCs w:val="24"/>
          <w:lang w:eastAsia="ar-SA"/>
        </w:rPr>
        <w:t>,</w:t>
      </w:r>
      <w:r w:rsidR="00676986" w:rsidRPr="00977A13">
        <w:rPr>
          <w:rFonts w:ascii="Times New Roman" w:eastAsia="Times New Roman" w:hAnsi="Times New Roman" w:cs="Times New Roman"/>
          <w:bCs/>
          <w:color w:val="000000" w:themeColor="text1"/>
          <w:sz w:val="24"/>
          <w:szCs w:val="24"/>
          <w:lang w:eastAsia="ar-SA"/>
        </w:rPr>
        <w:t xml:space="preserve"> nie wskazanym w ofercie Wykonawcy</w:t>
      </w:r>
      <w:r w:rsidR="00040909" w:rsidRPr="00977A13">
        <w:rPr>
          <w:rFonts w:ascii="Times New Roman" w:eastAsia="Times New Roman" w:hAnsi="Times New Roman" w:cs="Times New Roman"/>
          <w:bCs/>
          <w:color w:val="000000" w:themeColor="text1"/>
          <w:sz w:val="24"/>
          <w:szCs w:val="24"/>
          <w:lang w:eastAsia="ar-SA"/>
        </w:rPr>
        <w:t>,</w:t>
      </w:r>
      <w:r w:rsidR="00676986" w:rsidRPr="00977A13">
        <w:rPr>
          <w:rFonts w:ascii="Times New Roman" w:eastAsia="Times New Roman" w:hAnsi="Times New Roman" w:cs="Times New Roman"/>
          <w:bCs/>
          <w:color w:val="000000" w:themeColor="text1"/>
          <w:sz w:val="24"/>
          <w:szCs w:val="24"/>
          <w:lang w:eastAsia="ar-SA"/>
        </w:rPr>
        <w:t xml:space="preserve"> wymaga zawarcia przez Wykonawcę stosownego pisemnego aneksu z Zamawiającym, w którym zostanie określona część zamówienia objęta danym podwykonawstwem, nazwa i adres</w:t>
      </w:r>
      <w:r w:rsidR="00820EE2" w:rsidRPr="00977A13">
        <w:rPr>
          <w:rFonts w:ascii="Times New Roman" w:eastAsia="Times New Roman" w:hAnsi="Times New Roman" w:cs="Times New Roman"/>
          <w:bCs/>
          <w:color w:val="000000" w:themeColor="text1"/>
          <w:sz w:val="24"/>
          <w:szCs w:val="24"/>
          <w:lang w:eastAsia="ar-SA"/>
        </w:rPr>
        <w:t>, dane kontaktowe</w:t>
      </w:r>
      <w:r w:rsidR="00676986" w:rsidRPr="00977A13">
        <w:rPr>
          <w:rFonts w:ascii="Times New Roman" w:eastAsia="Times New Roman" w:hAnsi="Times New Roman" w:cs="Times New Roman"/>
          <w:bCs/>
          <w:color w:val="000000" w:themeColor="text1"/>
          <w:sz w:val="24"/>
          <w:szCs w:val="24"/>
          <w:lang w:eastAsia="ar-SA"/>
        </w:rPr>
        <w:t xml:space="preserve"> podwykonawcy, oświadczenie Wykonawcy o braku podstaw do wykluczenia podwykonawcy zgodnie z SWZ, </w:t>
      </w:r>
      <w:r w:rsidR="00511F2D" w:rsidRPr="00977A13">
        <w:rPr>
          <w:rFonts w:ascii="Times New Roman" w:eastAsia="Times New Roman" w:hAnsi="Times New Roman" w:cs="Times New Roman"/>
          <w:bCs/>
          <w:color w:val="000000" w:themeColor="text1"/>
          <w:sz w:val="24"/>
          <w:szCs w:val="24"/>
          <w:lang w:eastAsia="ar-SA"/>
        </w:rPr>
        <w:t xml:space="preserve">załączone zostanie oświadczenie o spełnieniu wymogu zatrudnienia skierowanych do realizacji przedmiotu niniejszej umowy pracowników przez podwykonawcę na umowę o pracę oraz </w:t>
      </w:r>
      <w:r w:rsidR="00511F2D" w:rsidRPr="00977A13">
        <w:rPr>
          <w:rFonts w:ascii="Times New Roman" w:eastAsia="Times New Roman" w:hAnsi="Times New Roman" w:cs="Times New Roman"/>
          <w:bCs/>
          <w:color w:val="000000" w:themeColor="text1"/>
          <w:sz w:val="24"/>
          <w:szCs w:val="24"/>
          <w:lang w:eastAsia="ar-SA"/>
        </w:rPr>
        <w:lastRenderedPageBreak/>
        <w:t>przedłoż</w:t>
      </w:r>
      <w:r w:rsidR="000D04A3" w:rsidRPr="00977A13">
        <w:rPr>
          <w:rFonts w:ascii="Times New Roman" w:eastAsia="Times New Roman" w:hAnsi="Times New Roman" w:cs="Times New Roman"/>
          <w:bCs/>
          <w:color w:val="000000" w:themeColor="text1"/>
          <w:sz w:val="24"/>
          <w:szCs w:val="24"/>
          <w:lang w:eastAsia="ar-SA"/>
        </w:rPr>
        <w:t>one</w:t>
      </w:r>
      <w:r w:rsidR="00511F2D" w:rsidRPr="00977A13">
        <w:rPr>
          <w:rFonts w:ascii="Times New Roman" w:eastAsia="Times New Roman" w:hAnsi="Times New Roman" w:cs="Times New Roman"/>
          <w:bCs/>
          <w:color w:val="000000" w:themeColor="text1"/>
          <w:sz w:val="24"/>
          <w:szCs w:val="24"/>
          <w:lang w:eastAsia="ar-SA"/>
        </w:rPr>
        <w:t xml:space="preserve"> </w:t>
      </w:r>
      <w:r w:rsidRPr="00977A13">
        <w:rPr>
          <w:rFonts w:ascii="Times New Roman" w:eastAsia="Times New Roman" w:hAnsi="Times New Roman" w:cs="Times New Roman"/>
          <w:bCs/>
          <w:color w:val="000000" w:themeColor="text1"/>
          <w:sz w:val="24"/>
          <w:szCs w:val="24"/>
          <w:lang w:eastAsia="ar-SA"/>
        </w:rPr>
        <w:t xml:space="preserve">Zamawiającemu zostaną </w:t>
      </w:r>
      <w:r w:rsidR="00511F2D" w:rsidRPr="00977A13">
        <w:rPr>
          <w:rFonts w:ascii="Times New Roman" w:eastAsia="Times New Roman" w:hAnsi="Times New Roman" w:cs="Times New Roman"/>
          <w:bCs/>
          <w:color w:val="000000" w:themeColor="text1"/>
          <w:sz w:val="24"/>
          <w:szCs w:val="24"/>
          <w:lang w:eastAsia="ar-SA"/>
        </w:rPr>
        <w:t>listy tych pracowników</w:t>
      </w:r>
      <w:r w:rsidR="000D04A3" w:rsidRPr="00977A13">
        <w:rPr>
          <w:rFonts w:ascii="Times New Roman" w:eastAsia="Times New Roman" w:hAnsi="Times New Roman" w:cs="Times New Roman"/>
          <w:bCs/>
          <w:color w:val="000000" w:themeColor="text1"/>
          <w:sz w:val="24"/>
          <w:szCs w:val="24"/>
          <w:lang w:eastAsia="ar-SA"/>
        </w:rPr>
        <w:t xml:space="preserve"> wraz ze wskazaniem wymiaru etatu na jaki są zatrudni</w:t>
      </w:r>
      <w:r w:rsidRPr="00977A13">
        <w:rPr>
          <w:rFonts w:ascii="Times New Roman" w:eastAsia="Times New Roman" w:hAnsi="Times New Roman" w:cs="Times New Roman"/>
          <w:bCs/>
          <w:color w:val="000000" w:themeColor="text1"/>
          <w:sz w:val="24"/>
          <w:szCs w:val="24"/>
          <w:lang w:eastAsia="ar-SA"/>
        </w:rPr>
        <w:t>eni</w:t>
      </w:r>
      <w:r w:rsidR="000D04A3" w:rsidRPr="00977A13">
        <w:rPr>
          <w:rFonts w:ascii="Times New Roman" w:eastAsia="Times New Roman" w:hAnsi="Times New Roman" w:cs="Times New Roman"/>
          <w:bCs/>
          <w:color w:val="000000" w:themeColor="text1"/>
          <w:sz w:val="24"/>
          <w:szCs w:val="24"/>
          <w:lang w:eastAsia="ar-SA"/>
        </w:rPr>
        <w:t xml:space="preserve"> i kopie umów z nimi</w:t>
      </w:r>
      <w:r w:rsidR="00511F2D" w:rsidRPr="00977A13">
        <w:rPr>
          <w:rFonts w:ascii="Times New Roman" w:eastAsia="Times New Roman" w:hAnsi="Times New Roman" w:cs="Times New Roman"/>
          <w:bCs/>
          <w:color w:val="000000" w:themeColor="text1"/>
          <w:sz w:val="24"/>
          <w:szCs w:val="24"/>
          <w:lang w:eastAsia="ar-SA"/>
        </w:rPr>
        <w:t xml:space="preserve"> </w:t>
      </w:r>
      <w:r w:rsidR="000D04A3" w:rsidRPr="00977A13">
        <w:rPr>
          <w:rFonts w:ascii="Times New Roman" w:eastAsia="Times New Roman" w:hAnsi="Times New Roman" w:cs="Times New Roman"/>
          <w:bCs/>
          <w:color w:val="000000" w:themeColor="text1"/>
          <w:sz w:val="24"/>
          <w:szCs w:val="24"/>
          <w:lang w:eastAsia="ar-SA"/>
        </w:rPr>
        <w:t>(poświadczone za zgodność z oryginałem</w:t>
      </w:r>
      <w:r w:rsidRPr="00977A13">
        <w:rPr>
          <w:rFonts w:ascii="Times New Roman" w:eastAsia="Times New Roman" w:hAnsi="Times New Roman" w:cs="Times New Roman"/>
          <w:bCs/>
          <w:color w:val="000000" w:themeColor="text1"/>
          <w:sz w:val="24"/>
          <w:szCs w:val="24"/>
          <w:lang w:eastAsia="ar-SA"/>
        </w:rPr>
        <w:t xml:space="preserve"> przez Wykonawcę lub podwykonawcę)</w:t>
      </w:r>
      <w:r w:rsidR="00511F2D" w:rsidRPr="00977A13">
        <w:rPr>
          <w:rFonts w:ascii="Times New Roman" w:eastAsia="Times New Roman" w:hAnsi="Times New Roman" w:cs="Times New Roman"/>
          <w:bCs/>
          <w:color w:val="000000" w:themeColor="text1"/>
          <w:sz w:val="24"/>
          <w:szCs w:val="24"/>
          <w:lang w:eastAsia="ar-SA"/>
        </w:rPr>
        <w:t xml:space="preserve">, </w:t>
      </w:r>
      <w:r w:rsidR="00676986" w:rsidRPr="00977A13">
        <w:rPr>
          <w:rFonts w:ascii="Times New Roman" w:eastAsia="Times New Roman" w:hAnsi="Times New Roman" w:cs="Times New Roman"/>
          <w:bCs/>
          <w:color w:val="000000" w:themeColor="text1"/>
          <w:sz w:val="24"/>
          <w:szCs w:val="24"/>
          <w:lang w:eastAsia="ar-SA"/>
        </w:rPr>
        <w:t>pod rygorem nieważności.</w:t>
      </w:r>
    </w:p>
    <w:p w14:paraId="7684E0F7" w14:textId="62F8C825" w:rsidR="0073750D" w:rsidRPr="00977A13" w:rsidRDefault="0073750D" w:rsidP="003024EA">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bCs/>
          <w:color w:val="000000" w:themeColor="text1"/>
          <w:sz w:val="24"/>
          <w:szCs w:val="24"/>
          <w:lang w:eastAsia="ar-SA"/>
        </w:rPr>
        <w:t xml:space="preserve">Powierzenie wykonania części zamówienia podwykonawcom nie zwalnia Wykonawcy z odpowiedzialności za należyte wykonanie </w:t>
      </w:r>
      <w:r w:rsidR="00820EE2" w:rsidRPr="00977A13">
        <w:rPr>
          <w:rFonts w:ascii="Times New Roman" w:eastAsia="Times New Roman" w:hAnsi="Times New Roman" w:cs="Times New Roman"/>
          <w:bCs/>
          <w:color w:val="000000" w:themeColor="text1"/>
          <w:sz w:val="24"/>
          <w:szCs w:val="24"/>
          <w:lang w:eastAsia="ar-SA"/>
        </w:rPr>
        <w:t xml:space="preserve">tego </w:t>
      </w:r>
      <w:r w:rsidRPr="00977A13">
        <w:rPr>
          <w:rFonts w:ascii="Times New Roman" w:eastAsia="Times New Roman" w:hAnsi="Times New Roman" w:cs="Times New Roman"/>
          <w:bCs/>
          <w:color w:val="000000" w:themeColor="text1"/>
          <w:sz w:val="24"/>
          <w:szCs w:val="24"/>
          <w:lang w:eastAsia="ar-SA"/>
        </w:rPr>
        <w:t>zamówienia</w:t>
      </w:r>
      <w:r w:rsidR="00820EE2" w:rsidRPr="00977A13">
        <w:rPr>
          <w:rFonts w:ascii="Times New Roman" w:eastAsia="Times New Roman" w:hAnsi="Times New Roman" w:cs="Times New Roman"/>
          <w:bCs/>
          <w:color w:val="000000" w:themeColor="text1"/>
          <w:sz w:val="24"/>
          <w:szCs w:val="24"/>
          <w:lang w:eastAsia="ar-SA"/>
        </w:rPr>
        <w:t xml:space="preserve"> objętego niniejszą umową</w:t>
      </w:r>
      <w:r w:rsidRPr="00977A13">
        <w:rPr>
          <w:rFonts w:ascii="Times New Roman" w:eastAsia="Times New Roman" w:hAnsi="Times New Roman" w:cs="Times New Roman"/>
          <w:bCs/>
          <w:color w:val="000000" w:themeColor="text1"/>
          <w:sz w:val="24"/>
          <w:szCs w:val="24"/>
          <w:lang w:eastAsia="ar-SA"/>
        </w:rPr>
        <w:t>.</w:t>
      </w:r>
    </w:p>
    <w:p w14:paraId="67C32EBE"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587EB6D8" w14:textId="77777777" w:rsidR="00676986" w:rsidRPr="00977A13" w:rsidRDefault="00676986" w:rsidP="003024EA">
      <w:pPr>
        <w:suppressAutoHyphens/>
        <w:spacing w:after="0" w:line="240" w:lineRule="auto"/>
        <w:ind w:left="180" w:hanging="180"/>
        <w:jc w:val="center"/>
        <w:rPr>
          <w:rFonts w:ascii="Times New Roman" w:eastAsia="Times New Roman" w:hAnsi="Times New Roman" w:cs="Times New Roman"/>
          <w:b/>
          <w:sz w:val="24"/>
          <w:szCs w:val="24"/>
          <w:lang w:eastAsia="ar-SA"/>
        </w:rPr>
      </w:pPr>
    </w:p>
    <w:p w14:paraId="45E5214A" w14:textId="103971A9" w:rsidR="003024EA" w:rsidRPr="00977A13" w:rsidRDefault="003024EA" w:rsidP="003024EA">
      <w:pPr>
        <w:suppressAutoHyphens/>
        <w:spacing w:after="0" w:line="240" w:lineRule="auto"/>
        <w:ind w:left="180" w:hanging="180"/>
        <w:jc w:val="center"/>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b/>
          <w:sz w:val="24"/>
          <w:szCs w:val="24"/>
          <w:lang w:eastAsia="ar-SA"/>
        </w:rPr>
        <w:t>§ 2.</w:t>
      </w:r>
    </w:p>
    <w:p w14:paraId="023AEDCD" w14:textId="2710C0E6" w:rsidR="003024EA" w:rsidRPr="00977A13" w:rsidRDefault="003024EA" w:rsidP="003024EA">
      <w:pPr>
        <w:numPr>
          <w:ilvl w:val="0"/>
          <w:numId w:val="2"/>
        </w:numPr>
        <w:tabs>
          <w:tab w:val="clear" w:pos="720"/>
          <w:tab w:val="num" w:pos="426"/>
        </w:tabs>
        <w:suppressAutoHyphens/>
        <w:spacing w:after="0" w:line="240" w:lineRule="auto"/>
        <w:ind w:left="426"/>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sz w:val="24"/>
          <w:szCs w:val="24"/>
          <w:lang w:eastAsia="ar-SA"/>
        </w:rPr>
        <w:t xml:space="preserve">Przedmiot umowy będzie realizowany w okresie </w:t>
      </w:r>
      <w:r w:rsidRPr="00977A13">
        <w:rPr>
          <w:rFonts w:ascii="Times New Roman" w:eastAsia="Times New Roman" w:hAnsi="Times New Roman" w:cs="Times New Roman"/>
          <w:b/>
          <w:sz w:val="24"/>
          <w:szCs w:val="24"/>
          <w:lang w:eastAsia="ar-SA"/>
        </w:rPr>
        <w:t xml:space="preserve">24 miesięcy od </w:t>
      </w:r>
      <w:r w:rsidR="009F3C66" w:rsidRPr="00977A13">
        <w:rPr>
          <w:rFonts w:ascii="Times New Roman" w:eastAsia="Times New Roman" w:hAnsi="Times New Roman" w:cs="Times New Roman"/>
          <w:b/>
          <w:color w:val="000000" w:themeColor="text1"/>
          <w:sz w:val="24"/>
          <w:szCs w:val="24"/>
          <w:lang w:eastAsia="ar-SA"/>
        </w:rPr>
        <w:t>dat</w:t>
      </w:r>
      <w:r w:rsidR="00530296">
        <w:rPr>
          <w:rFonts w:ascii="Times New Roman" w:eastAsia="Times New Roman" w:hAnsi="Times New Roman" w:cs="Times New Roman"/>
          <w:b/>
          <w:color w:val="000000" w:themeColor="text1"/>
          <w:sz w:val="24"/>
          <w:szCs w:val="24"/>
          <w:lang w:eastAsia="ar-SA"/>
        </w:rPr>
        <w:t>y</w:t>
      </w:r>
      <w:r w:rsidR="009F3C66" w:rsidRPr="00977A13">
        <w:rPr>
          <w:rFonts w:ascii="Times New Roman" w:eastAsia="Times New Roman" w:hAnsi="Times New Roman" w:cs="Times New Roman"/>
          <w:b/>
          <w:color w:val="000000" w:themeColor="text1"/>
          <w:sz w:val="24"/>
          <w:szCs w:val="24"/>
          <w:lang w:eastAsia="ar-SA"/>
        </w:rPr>
        <w:t xml:space="preserve"> </w:t>
      </w:r>
      <w:r w:rsidRPr="00977A13">
        <w:rPr>
          <w:rFonts w:ascii="Times New Roman" w:eastAsia="Times New Roman" w:hAnsi="Times New Roman" w:cs="Times New Roman"/>
          <w:b/>
          <w:color w:val="000000" w:themeColor="text1"/>
          <w:sz w:val="24"/>
          <w:szCs w:val="24"/>
          <w:lang w:eastAsia="ar-SA"/>
        </w:rPr>
        <w:t>zawarcia umowy.</w:t>
      </w:r>
    </w:p>
    <w:p w14:paraId="29C183C0" w14:textId="77777777" w:rsidR="003024EA" w:rsidRPr="00977A13" w:rsidRDefault="003024EA" w:rsidP="003024EA">
      <w:pPr>
        <w:numPr>
          <w:ilvl w:val="0"/>
          <w:numId w:val="2"/>
        </w:numPr>
        <w:tabs>
          <w:tab w:val="clear" w:pos="720"/>
          <w:tab w:val="num" w:pos="426"/>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Każda ze stron może wypowiedzieć umowę w każdym czasie, z zachowaniem 4</w:t>
      </w:r>
      <w:r w:rsidRPr="00977A13">
        <w:rPr>
          <w:rFonts w:ascii="Times New Roman" w:eastAsia="Times New Roman" w:hAnsi="Times New Roman" w:cs="Times New Roman"/>
          <w:sz w:val="24"/>
          <w:szCs w:val="24"/>
          <w:lang w:eastAsia="ar-SA"/>
        </w:rPr>
        <w:noBreakHyphen/>
        <w:t>miesięcznego okresu wypowiedzenia.</w:t>
      </w:r>
    </w:p>
    <w:p w14:paraId="1E894D92" w14:textId="77777777" w:rsidR="009F3C66" w:rsidRPr="00977A13" w:rsidRDefault="009F3C66" w:rsidP="003024EA">
      <w:pPr>
        <w:spacing w:after="120" w:line="240" w:lineRule="auto"/>
        <w:jc w:val="center"/>
        <w:rPr>
          <w:rFonts w:ascii="Times New Roman" w:eastAsia="Times New Roman" w:hAnsi="Times New Roman" w:cs="Times New Roman"/>
          <w:b/>
          <w:sz w:val="24"/>
          <w:szCs w:val="24"/>
          <w:lang w:eastAsia="pl-PL"/>
        </w:rPr>
      </w:pPr>
    </w:p>
    <w:p w14:paraId="09D3CF6C" w14:textId="18DAD77B"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3.</w:t>
      </w:r>
    </w:p>
    <w:p w14:paraId="1DC92167" w14:textId="77777777" w:rsidR="003024EA" w:rsidRPr="00977A13" w:rsidRDefault="003024EA" w:rsidP="003024EA">
      <w:pPr>
        <w:numPr>
          <w:ilvl w:val="0"/>
          <w:numId w:val="3"/>
        </w:numPr>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Przedmiot umowy będzie wykonywany w okresie obowiązywania umowy wskazanym w § 2 ust. 1, zgodnie z zasadami określonymi w załączniku nr … do niniejszej umowy w godzinach uzgodnionych z kierownikiem obiektu.</w:t>
      </w:r>
    </w:p>
    <w:p w14:paraId="4813249D" w14:textId="77777777" w:rsidR="003024EA" w:rsidRPr="00977A13" w:rsidRDefault="003024EA" w:rsidP="003024EA">
      <w:pPr>
        <w:numPr>
          <w:ilvl w:val="0"/>
          <w:numId w:val="3"/>
        </w:numPr>
        <w:spacing w:after="0" w:line="240" w:lineRule="auto"/>
        <w:ind w:left="357" w:hanging="357"/>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Zamawiający zastrzega sobie prawo wydawania poleceń pracownikom Wykonawcy, wykonującym czynności w zakresie objętym przedmiotem umowy.</w:t>
      </w:r>
    </w:p>
    <w:p w14:paraId="21707DB8"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p>
    <w:p w14:paraId="7393B7C9"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4.</w:t>
      </w:r>
    </w:p>
    <w:p w14:paraId="04FE7FDA" w14:textId="420CE4A6" w:rsidR="003024EA" w:rsidRPr="00977A13" w:rsidRDefault="003024EA" w:rsidP="003024EA">
      <w:pPr>
        <w:numPr>
          <w:ilvl w:val="0"/>
          <w:numId w:val="10"/>
        </w:numPr>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Wykonawca będzie zobowiązany </w:t>
      </w:r>
      <w:r w:rsidR="00087499">
        <w:rPr>
          <w:rFonts w:ascii="Times New Roman" w:eastAsia="Times New Roman" w:hAnsi="Times New Roman" w:cs="Times New Roman"/>
          <w:sz w:val="24"/>
          <w:szCs w:val="24"/>
          <w:lang w:eastAsia="ar-SA"/>
        </w:rPr>
        <w:t xml:space="preserve">(w ramach wynagrodzenia opisanego w § 7 ust. 1 i 3) </w:t>
      </w:r>
      <w:r w:rsidRPr="00977A13">
        <w:rPr>
          <w:rFonts w:ascii="Times New Roman" w:eastAsia="Times New Roman" w:hAnsi="Times New Roman" w:cs="Times New Roman"/>
          <w:sz w:val="24"/>
          <w:szCs w:val="24"/>
          <w:lang w:eastAsia="ar-SA"/>
        </w:rPr>
        <w:t>do dostarczenia i zapewnienia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wc, i in.</w:t>
      </w:r>
    </w:p>
    <w:p w14:paraId="327B7BFA" w14:textId="601ABFEE"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Wykaz zaoferowanych przez Wykonawcę środków i </w:t>
      </w:r>
      <w:r w:rsidRPr="00977A13">
        <w:rPr>
          <w:rFonts w:ascii="Times New Roman" w:eastAsia="Times New Roman" w:hAnsi="Times New Roman" w:cs="Times New Roman"/>
          <w:color w:val="000000" w:themeColor="text1"/>
          <w:sz w:val="24"/>
          <w:szCs w:val="24"/>
          <w:lang w:eastAsia="ar-SA"/>
        </w:rPr>
        <w:t xml:space="preserve">artkułów </w:t>
      </w:r>
      <w:r w:rsidR="009F3C66" w:rsidRPr="00977A13">
        <w:rPr>
          <w:rFonts w:ascii="Times New Roman" w:eastAsia="Times New Roman" w:hAnsi="Times New Roman" w:cs="Times New Roman"/>
          <w:color w:val="000000" w:themeColor="text1"/>
          <w:sz w:val="24"/>
          <w:szCs w:val="24"/>
          <w:lang w:eastAsia="ar-SA"/>
        </w:rPr>
        <w:t xml:space="preserve">stanowi </w:t>
      </w:r>
      <w:r w:rsidRPr="00977A13">
        <w:rPr>
          <w:rFonts w:ascii="Times New Roman" w:eastAsia="Times New Roman" w:hAnsi="Times New Roman" w:cs="Times New Roman"/>
          <w:sz w:val="24"/>
          <w:szCs w:val="24"/>
          <w:lang w:eastAsia="ar-SA"/>
        </w:rPr>
        <w:t xml:space="preserve">załącznik nr 6 do niniejszej umowy. </w:t>
      </w:r>
      <w:r w:rsidRPr="00977A13">
        <w:rPr>
          <w:rFonts w:ascii="Times New Roman" w:eastAsia="MS Mincho" w:hAnsi="Times New Roman" w:cs="Times New Roman"/>
          <w:sz w:val="24"/>
          <w:szCs w:val="24"/>
          <w:lang w:eastAsia="ar-SA"/>
        </w:rPr>
        <w:t>Zmiana zaoferowanego asortymentu, będzie możliwa tylko w przypadku, gdy po zawarciu umowy asortyment wskazany w załączniku nr 6 do umowy zostanie wycofany z produkcji i sprzedaży oraz po przedstawieniu przez Wykonawcę oświadczenia producenta o zaistnieniu takiej okoliczności i zastąpiony będzie innym środkiem, zaakceptowanym przez Zamawiającego, o nie gorszych parametrach, nie wyższej cenie.</w:t>
      </w:r>
    </w:p>
    <w:p w14:paraId="464FFEFC" w14:textId="2046E2DA"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Używane do realizacji niniejszej umowy środki i artykuły powinny spełniać wymogi wynikające ze Specyfikacji Warunków Zamówienia, w szczególności powinny być:</w:t>
      </w:r>
    </w:p>
    <w:p w14:paraId="05F5E93C" w14:textId="77777777" w:rsidR="003024EA" w:rsidRPr="00977A13"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dobrej jakości</w:t>
      </w:r>
    </w:p>
    <w:p w14:paraId="4601548D" w14:textId="77777777" w:rsidR="003024EA" w:rsidRPr="00977A13"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dopuszczone do użytku i obrotu na rynku polskim zgodnie z obowiązującymi przepisami,</w:t>
      </w:r>
    </w:p>
    <w:p w14:paraId="3C157014" w14:textId="77777777" w:rsidR="003024EA" w:rsidRPr="00977A13"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odpowiednie do poszczególnych powierzchni,</w:t>
      </w:r>
    </w:p>
    <w:p w14:paraId="1D79745A" w14:textId="77777777" w:rsidR="003024EA" w:rsidRPr="00977A13"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gwarantujące bezpieczeństwo (antypoślizgowe) o jakości zapewniającej wymagany poziom sprzątanych obiektów,</w:t>
      </w:r>
    </w:p>
    <w:p w14:paraId="5771664D" w14:textId="77777777" w:rsidR="003024EA" w:rsidRPr="00977A13" w:rsidRDefault="003024EA" w:rsidP="003024EA">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posiadające właściwości antystatyczne, bezzapachowe lub o delikatnym zapachu.</w:t>
      </w:r>
    </w:p>
    <w:p w14:paraId="346E8E5C" w14:textId="77777777" w:rsidR="003024EA" w:rsidRPr="00977A13" w:rsidRDefault="003024EA" w:rsidP="003024EA">
      <w:pPr>
        <w:suppressAutoHyphens/>
        <w:spacing w:after="0" w:line="240" w:lineRule="auto"/>
        <w:ind w:left="420" w:right="34"/>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Nadto, wszystkie dostarczone środki i artykuły wykorzystywane do realizacji usługi, muszą posiadać karty charakterystyki, które powinny być dostarczone do Zamawiającego na jego żądanie. </w:t>
      </w:r>
    </w:p>
    <w:p w14:paraId="105838F7" w14:textId="4C271315" w:rsidR="003024EA" w:rsidRPr="00977A13" w:rsidRDefault="003024EA" w:rsidP="003024EA">
      <w:pPr>
        <w:numPr>
          <w:ilvl w:val="0"/>
          <w:numId w:val="10"/>
        </w:numPr>
        <w:suppressAutoHyphens/>
        <w:spacing w:after="0" w:line="240" w:lineRule="auto"/>
        <w:ind w:left="426" w:right="34" w:hanging="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Obowiązkiem Wykonawcy jest utrzymanie </w:t>
      </w:r>
      <w:r w:rsidR="00087499">
        <w:rPr>
          <w:rFonts w:ascii="Times New Roman" w:eastAsia="Times New Roman" w:hAnsi="Times New Roman" w:cs="Times New Roman"/>
          <w:sz w:val="24"/>
          <w:szCs w:val="24"/>
          <w:lang w:eastAsia="ar-SA"/>
        </w:rPr>
        <w:t xml:space="preserve">należytego stanu i </w:t>
      </w:r>
      <w:r w:rsidRPr="00977A13">
        <w:rPr>
          <w:rFonts w:ascii="Times New Roman" w:eastAsia="Times New Roman" w:hAnsi="Times New Roman" w:cs="Times New Roman"/>
          <w:sz w:val="24"/>
          <w:szCs w:val="24"/>
          <w:lang w:eastAsia="ar-SA"/>
        </w:rPr>
        <w:t>czystości ścierek, mopów, szczotek i innych akcesoriów służących do sprzątania (nie mogą one nosić oznak całkowitego zużycia), także poprzez ich okresową wymianę.</w:t>
      </w:r>
    </w:p>
    <w:p w14:paraId="238E1188" w14:textId="302D811E"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Do wykonania usługi, Wykonawca zaangażuje niezbędną ilość pracowników, zgodnie ze złożoną ofertą Wykonawcy oraz opisem przedmiotu zamówienia (załącznik nr … do umowy) oraz wymogami Specyfikacji Warunków Zamówienia, wyposażonych w odpowiedni sprzęt, narzędzia, materiały, środki czystości i higieny, jak również w odzież ochronną z logo Wykonawcy oraz identyfikatorem imiennym.</w:t>
      </w:r>
    </w:p>
    <w:p w14:paraId="1C4351EB" w14:textId="08D925C9"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b/>
          <w:sz w:val="24"/>
          <w:szCs w:val="24"/>
          <w:lang w:eastAsia="ar-SA"/>
        </w:rPr>
        <w:t xml:space="preserve">Zamawiający na podstawie art. </w:t>
      </w:r>
      <w:r w:rsidR="003918E1" w:rsidRPr="00977A13">
        <w:rPr>
          <w:rFonts w:ascii="Times New Roman" w:eastAsia="Times New Roman" w:hAnsi="Times New Roman" w:cs="Times New Roman"/>
          <w:b/>
          <w:sz w:val="24"/>
          <w:szCs w:val="24"/>
          <w:lang w:eastAsia="ar-SA"/>
        </w:rPr>
        <w:t>95 ust. 1</w:t>
      </w:r>
      <w:r w:rsidRPr="00977A13">
        <w:rPr>
          <w:rFonts w:ascii="Times New Roman" w:eastAsia="Times New Roman" w:hAnsi="Times New Roman" w:cs="Times New Roman"/>
          <w:b/>
          <w:sz w:val="24"/>
          <w:szCs w:val="24"/>
          <w:lang w:eastAsia="ar-SA"/>
        </w:rPr>
        <w:t xml:space="preserve"> ustawy </w:t>
      </w:r>
      <w:r w:rsidR="00621296">
        <w:rPr>
          <w:rFonts w:ascii="Times New Roman" w:eastAsia="Times New Roman" w:hAnsi="Times New Roman" w:cs="Times New Roman"/>
          <w:b/>
          <w:sz w:val="24"/>
          <w:szCs w:val="24"/>
          <w:lang w:eastAsia="ar-SA"/>
        </w:rPr>
        <w:t>p.z.p.</w:t>
      </w:r>
      <w:r w:rsidR="00621296" w:rsidRPr="00977A13">
        <w:rPr>
          <w:rFonts w:ascii="Times New Roman" w:eastAsia="Times New Roman" w:hAnsi="Times New Roman" w:cs="Times New Roman"/>
          <w:b/>
          <w:sz w:val="24"/>
          <w:szCs w:val="24"/>
          <w:lang w:eastAsia="ar-SA"/>
        </w:rPr>
        <w:t xml:space="preserve"> </w:t>
      </w:r>
      <w:r w:rsidRPr="00977A13">
        <w:rPr>
          <w:rFonts w:ascii="Times New Roman" w:eastAsia="Times New Roman" w:hAnsi="Times New Roman" w:cs="Times New Roman"/>
          <w:b/>
          <w:sz w:val="24"/>
          <w:szCs w:val="24"/>
          <w:lang w:eastAsia="ar-SA"/>
        </w:rPr>
        <w:t xml:space="preserve">wymaga zatrudnienia przez  wykonawcę lub podwykonawcę, na podstawie </w:t>
      </w:r>
      <w:r w:rsidR="003918E1" w:rsidRPr="00977A13">
        <w:rPr>
          <w:rFonts w:ascii="Times New Roman" w:eastAsia="Times New Roman" w:hAnsi="Times New Roman" w:cs="Times New Roman"/>
          <w:b/>
          <w:sz w:val="24"/>
          <w:szCs w:val="24"/>
          <w:lang w:eastAsia="ar-SA"/>
        </w:rPr>
        <w:t>stosunku pracy</w:t>
      </w:r>
      <w:r w:rsidRPr="00977A13">
        <w:rPr>
          <w:rFonts w:ascii="Times New Roman" w:eastAsia="Times New Roman" w:hAnsi="Times New Roman" w:cs="Times New Roman"/>
          <w:b/>
          <w:sz w:val="24"/>
          <w:szCs w:val="24"/>
          <w:lang w:eastAsia="ar-SA"/>
        </w:rPr>
        <w:t>, osób wykonujących prace objęte przedmiotem zamówienia</w:t>
      </w:r>
      <w:r w:rsidR="00CC4079" w:rsidRPr="00977A13">
        <w:rPr>
          <w:rFonts w:ascii="Times New Roman" w:eastAsia="Times New Roman" w:hAnsi="Times New Roman" w:cs="Times New Roman"/>
          <w:b/>
          <w:sz w:val="24"/>
          <w:szCs w:val="24"/>
          <w:lang w:eastAsia="ar-SA"/>
        </w:rPr>
        <w:t xml:space="preserve">, jeżeli wykonanie tych czynności polega na wykonywaniu pracy w sposób określony w art. 22 </w:t>
      </w:r>
      <w:r w:rsidR="00CC4079" w:rsidRPr="00977A13">
        <w:rPr>
          <w:rFonts w:ascii="Times New Roman" w:eastAsia="Times New Roman" w:hAnsi="Times New Roman" w:cs="Times New Roman"/>
          <w:b/>
          <w:sz w:val="24"/>
          <w:szCs w:val="24"/>
          <w:lang w:eastAsia="pl-PL"/>
        </w:rPr>
        <w:t xml:space="preserve">§ </w:t>
      </w:r>
      <w:r w:rsidR="000F7720">
        <w:rPr>
          <w:rFonts w:ascii="Times New Roman" w:eastAsia="Times New Roman" w:hAnsi="Times New Roman" w:cs="Times New Roman"/>
          <w:b/>
          <w:sz w:val="24"/>
          <w:szCs w:val="24"/>
          <w:lang w:eastAsia="pl-PL"/>
        </w:rPr>
        <w:t xml:space="preserve">1 </w:t>
      </w:r>
      <w:r w:rsidR="00CC4079" w:rsidRPr="00977A13">
        <w:rPr>
          <w:rFonts w:ascii="Times New Roman" w:eastAsia="Times New Roman" w:hAnsi="Times New Roman" w:cs="Times New Roman"/>
          <w:b/>
          <w:sz w:val="24"/>
          <w:szCs w:val="24"/>
          <w:lang w:eastAsia="pl-PL"/>
        </w:rPr>
        <w:t>ustawy z dnia 26 czerwca 1974 r. – Kodeks pracy (</w:t>
      </w:r>
      <w:r w:rsidR="005E0AC2">
        <w:rPr>
          <w:rFonts w:ascii="Times New Roman" w:eastAsia="Times New Roman" w:hAnsi="Times New Roman" w:cs="Times New Roman"/>
          <w:b/>
          <w:sz w:val="24"/>
          <w:szCs w:val="24"/>
          <w:lang w:eastAsia="pl-PL"/>
        </w:rPr>
        <w:t xml:space="preserve">t. j. </w:t>
      </w:r>
      <w:r w:rsidR="00CC4079" w:rsidRPr="00977A13">
        <w:rPr>
          <w:rFonts w:ascii="Times New Roman" w:eastAsia="Times New Roman" w:hAnsi="Times New Roman" w:cs="Times New Roman"/>
          <w:b/>
          <w:sz w:val="24"/>
          <w:szCs w:val="24"/>
          <w:lang w:eastAsia="pl-PL"/>
        </w:rPr>
        <w:t xml:space="preserve">Dz. U. z </w:t>
      </w:r>
      <w:r w:rsidR="005E0AC2">
        <w:rPr>
          <w:rFonts w:ascii="Times New Roman" w:eastAsia="Times New Roman" w:hAnsi="Times New Roman" w:cs="Times New Roman"/>
          <w:b/>
          <w:sz w:val="24"/>
          <w:szCs w:val="24"/>
          <w:lang w:eastAsia="pl-PL"/>
        </w:rPr>
        <w:t xml:space="preserve">2020 r. poz. 1320, z późn. zm. </w:t>
      </w:r>
      <w:r w:rsidR="00CC4079" w:rsidRPr="00977A13">
        <w:rPr>
          <w:rFonts w:ascii="Times New Roman" w:eastAsia="Times New Roman" w:hAnsi="Times New Roman" w:cs="Times New Roman"/>
          <w:b/>
          <w:sz w:val="24"/>
          <w:szCs w:val="24"/>
          <w:lang w:eastAsia="pl-PL"/>
        </w:rPr>
        <w:t>).</w:t>
      </w:r>
      <w:r w:rsidR="00CC4079" w:rsidRPr="00977A13">
        <w:rPr>
          <w:rFonts w:ascii="Times New Roman" w:eastAsia="Times New Roman" w:hAnsi="Times New Roman" w:cs="Times New Roman"/>
          <w:b/>
          <w:sz w:val="24"/>
          <w:szCs w:val="24"/>
          <w:lang w:eastAsia="ar-SA"/>
        </w:rPr>
        <w:t xml:space="preserve"> </w:t>
      </w:r>
      <w:r w:rsidRPr="00977A13">
        <w:rPr>
          <w:rFonts w:ascii="Times New Roman" w:eastAsia="Times New Roman" w:hAnsi="Times New Roman" w:cs="Times New Roman"/>
          <w:b/>
          <w:sz w:val="24"/>
          <w:szCs w:val="24"/>
          <w:lang w:eastAsia="ar-SA"/>
        </w:rPr>
        <w:t xml:space="preserve"> Zamawiający nie określa wymiaru etatu na jaki mają być zatrudnieni pracownicy Wykonawcy. Zamawiający wymaga natomiast, aby wszelkie czynności dotyczące realizacji przedmiotu umowy osoby wykonywały w ramach </w:t>
      </w:r>
      <w:r w:rsidR="00EF3106" w:rsidRPr="00977A13">
        <w:rPr>
          <w:rFonts w:ascii="Times New Roman" w:eastAsia="Times New Roman" w:hAnsi="Times New Roman" w:cs="Times New Roman"/>
          <w:b/>
          <w:sz w:val="24"/>
          <w:szCs w:val="24"/>
          <w:lang w:eastAsia="ar-SA"/>
        </w:rPr>
        <w:t xml:space="preserve">łączącego </w:t>
      </w:r>
      <w:r w:rsidRPr="00977A13">
        <w:rPr>
          <w:rFonts w:ascii="Times New Roman" w:eastAsia="Times New Roman" w:hAnsi="Times New Roman" w:cs="Times New Roman"/>
          <w:b/>
          <w:sz w:val="24"/>
          <w:szCs w:val="24"/>
          <w:lang w:eastAsia="ar-SA"/>
        </w:rPr>
        <w:t xml:space="preserve">ich z Wykonawcą lub podwykonawcą </w:t>
      </w:r>
      <w:r w:rsidR="00EF3106" w:rsidRPr="00977A13">
        <w:rPr>
          <w:rFonts w:ascii="Times New Roman" w:eastAsia="Times New Roman" w:hAnsi="Times New Roman" w:cs="Times New Roman"/>
          <w:b/>
          <w:sz w:val="24"/>
          <w:szCs w:val="24"/>
          <w:lang w:eastAsia="ar-SA"/>
        </w:rPr>
        <w:t>stosunku pracy</w:t>
      </w:r>
      <w:r w:rsidRPr="00977A13">
        <w:rPr>
          <w:rFonts w:ascii="Times New Roman" w:eastAsia="Times New Roman" w:hAnsi="Times New Roman" w:cs="Times New Roman"/>
          <w:b/>
          <w:sz w:val="24"/>
          <w:szCs w:val="24"/>
          <w:lang w:eastAsia="ar-SA"/>
        </w:rPr>
        <w:t>.</w:t>
      </w:r>
    </w:p>
    <w:p w14:paraId="5DAA7119" w14:textId="56637BD5"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color w:val="FF0000"/>
          <w:sz w:val="24"/>
          <w:szCs w:val="24"/>
          <w:lang w:eastAsia="ar-SA"/>
        </w:rPr>
      </w:pPr>
      <w:r w:rsidRPr="00977A13">
        <w:rPr>
          <w:rFonts w:ascii="Times New Roman" w:eastAsia="Times New Roman" w:hAnsi="Times New Roman" w:cs="Times New Roman"/>
          <w:b/>
          <w:sz w:val="24"/>
          <w:szCs w:val="24"/>
          <w:lang w:eastAsia="ar-SA"/>
        </w:rPr>
        <w:t xml:space="preserve">W  przypadku  powzięcia  przez  Zamawiającego  informacji  o  naruszeniu  przez  Wykonawcę lub podwykonawcę zobowiązania  dotyczącego  zatrudnienia  osób  wykonujących prace objęte przedmiotem umowy na podstawie </w:t>
      </w:r>
      <w:r w:rsidR="00EF3106" w:rsidRPr="00977A13">
        <w:rPr>
          <w:rFonts w:ascii="Times New Roman" w:eastAsia="Times New Roman" w:hAnsi="Times New Roman" w:cs="Times New Roman"/>
          <w:b/>
          <w:sz w:val="24"/>
          <w:szCs w:val="24"/>
          <w:lang w:eastAsia="ar-SA"/>
        </w:rPr>
        <w:t>stosunku pracy</w:t>
      </w:r>
      <w:r w:rsidRPr="00977A13">
        <w:rPr>
          <w:rFonts w:ascii="Times New Roman" w:eastAsia="Times New Roman" w:hAnsi="Times New Roman" w:cs="Times New Roman"/>
          <w:b/>
          <w:sz w:val="24"/>
          <w:szCs w:val="24"/>
          <w:lang w:eastAsia="ar-SA"/>
        </w:rPr>
        <w:t xml:space="preserve">,  Zamawiający  niezwłocznie  zawiadomi  o  tym fakcie  Państwową  Inspekcję  Pracy  celem  podjęcia  przez  nią  stosownego  postępowania wyjaśniającego  w  tej  sprawie.  </w:t>
      </w:r>
    </w:p>
    <w:p w14:paraId="6EC1A5EB" w14:textId="25F078B6"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bookmarkStart w:id="1" w:name="_Hlk30766132"/>
      <w:r w:rsidRPr="00977A13">
        <w:rPr>
          <w:rFonts w:ascii="Times New Roman" w:eastAsia="Times New Roman" w:hAnsi="Times New Roman" w:cs="Times New Roman"/>
          <w:sz w:val="24"/>
          <w:szCs w:val="24"/>
          <w:shd w:val="clear" w:color="auto" w:fill="FEFFFF"/>
          <w:lang w:eastAsia="ar-SA"/>
        </w:rPr>
        <w:t xml:space="preserve">Wykonawca lub podwykonawca </w:t>
      </w:r>
      <w:r w:rsidRPr="00977A13">
        <w:rPr>
          <w:rFonts w:ascii="Times New Roman" w:eastAsia="Times New Roman" w:hAnsi="Times New Roman" w:cs="Times New Roman"/>
          <w:b/>
          <w:sz w:val="24"/>
          <w:szCs w:val="24"/>
          <w:shd w:val="clear" w:color="auto" w:fill="FEFFFF"/>
          <w:lang w:eastAsia="ar-SA"/>
        </w:rPr>
        <w:t xml:space="preserve">po </w:t>
      </w:r>
      <w:r w:rsidRPr="00977A13">
        <w:rPr>
          <w:rFonts w:ascii="Times New Roman" w:eastAsia="Times New Roman" w:hAnsi="Times New Roman" w:cs="Times New Roman"/>
          <w:b/>
          <w:color w:val="000000" w:themeColor="text1"/>
          <w:sz w:val="24"/>
          <w:szCs w:val="24"/>
          <w:shd w:val="clear" w:color="auto" w:fill="FEFFFF"/>
          <w:lang w:eastAsia="ar-SA"/>
        </w:rPr>
        <w:t>podpisaniu</w:t>
      </w:r>
      <w:r w:rsidRPr="00977A13">
        <w:rPr>
          <w:rFonts w:ascii="Times New Roman" w:eastAsia="Times New Roman" w:hAnsi="Times New Roman" w:cs="Times New Roman"/>
          <w:color w:val="000000" w:themeColor="text1"/>
          <w:sz w:val="24"/>
          <w:szCs w:val="24"/>
          <w:shd w:val="clear" w:color="auto" w:fill="FEFFFF"/>
          <w:lang w:eastAsia="ar-SA"/>
        </w:rPr>
        <w:t xml:space="preserve"> </w:t>
      </w:r>
      <w:r w:rsidRPr="00977A13">
        <w:rPr>
          <w:rFonts w:ascii="Times New Roman" w:eastAsia="Times New Roman" w:hAnsi="Times New Roman" w:cs="Times New Roman"/>
          <w:b/>
          <w:color w:val="000000" w:themeColor="text1"/>
          <w:sz w:val="24"/>
          <w:szCs w:val="24"/>
          <w:shd w:val="clear" w:color="auto" w:fill="FEFFFF"/>
          <w:lang w:eastAsia="ar-SA"/>
        </w:rPr>
        <w:t>umowy</w:t>
      </w:r>
      <w:r w:rsidRPr="00977A13">
        <w:rPr>
          <w:rFonts w:ascii="Times New Roman" w:eastAsia="Times New Roman" w:hAnsi="Times New Roman" w:cs="Times New Roman"/>
          <w:color w:val="000000" w:themeColor="text1"/>
          <w:sz w:val="24"/>
          <w:szCs w:val="24"/>
          <w:shd w:val="clear" w:color="auto" w:fill="FEFFFF"/>
          <w:lang w:eastAsia="ar-SA"/>
        </w:rPr>
        <w:t xml:space="preserve">, jednak nie później niż w dniu rozpoczęcia wykonywania przedmiotu umowy, przedstawi Zamawiającemu </w:t>
      </w:r>
      <w:bookmarkEnd w:id="1"/>
      <w:r w:rsidRPr="00977A13">
        <w:rPr>
          <w:rFonts w:ascii="Times New Roman" w:eastAsia="Times New Roman" w:hAnsi="Times New Roman" w:cs="Times New Roman"/>
          <w:color w:val="000000" w:themeColor="text1"/>
          <w:sz w:val="24"/>
          <w:szCs w:val="24"/>
          <w:shd w:val="clear" w:color="auto" w:fill="FEFFFF"/>
          <w:lang w:eastAsia="ar-SA"/>
        </w:rPr>
        <w:t>wykaz wszystkich osób, które będą wykonywać prace objęte przedmiotem zamówienia wraz z oświadczeniem Wykonawcy lub podwykonawcy</w:t>
      </w:r>
      <w:r w:rsidR="000A6180" w:rsidRPr="00977A13">
        <w:rPr>
          <w:rFonts w:ascii="Times New Roman" w:eastAsia="Times New Roman" w:hAnsi="Times New Roman" w:cs="Times New Roman"/>
          <w:color w:val="000000" w:themeColor="text1"/>
          <w:sz w:val="24"/>
          <w:szCs w:val="24"/>
          <w:shd w:val="clear" w:color="auto" w:fill="FEFFFF"/>
          <w:lang w:eastAsia="ar-SA"/>
        </w:rPr>
        <w:t>,</w:t>
      </w:r>
      <w:r w:rsidRPr="00977A13">
        <w:rPr>
          <w:rFonts w:ascii="Times New Roman" w:eastAsia="Times New Roman" w:hAnsi="Times New Roman" w:cs="Times New Roman"/>
          <w:color w:val="000000" w:themeColor="text1"/>
          <w:sz w:val="24"/>
          <w:szCs w:val="24"/>
          <w:shd w:val="clear" w:color="auto" w:fill="FEFFFF"/>
          <w:lang w:eastAsia="ar-SA"/>
        </w:rPr>
        <w:t xml:space="preserve"> że osoby ujęte </w:t>
      </w:r>
      <w:r w:rsidR="000A6180" w:rsidRPr="00977A13">
        <w:rPr>
          <w:rFonts w:ascii="Times New Roman" w:eastAsia="Times New Roman" w:hAnsi="Times New Roman" w:cs="Times New Roman"/>
          <w:color w:val="000000" w:themeColor="text1"/>
          <w:sz w:val="24"/>
          <w:szCs w:val="24"/>
          <w:shd w:val="clear" w:color="auto" w:fill="FEFFFF"/>
          <w:lang w:eastAsia="ar-SA"/>
        </w:rPr>
        <w:t>w</w:t>
      </w:r>
      <w:r w:rsidRPr="00977A13">
        <w:rPr>
          <w:rFonts w:ascii="Times New Roman" w:eastAsia="Times New Roman" w:hAnsi="Times New Roman" w:cs="Times New Roman"/>
          <w:color w:val="000000" w:themeColor="text1"/>
          <w:sz w:val="24"/>
          <w:szCs w:val="24"/>
          <w:shd w:val="clear" w:color="auto" w:fill="FEFFFF"/>
          <w:lang w:eastAsia="ar-SA"/>
        </w:rPr>
        <w:t xml:space="preserve"> wykazie zostały zatrudnione na podstawie </w:t>
      </w:r>
      <w:r w:rsidR="00EF3106" w:rsidRPr="00977A13">
        <w:rPr>
          <w:rFonts w:ascii="Times New Roman" w:eastAsia="Times New Roman" w:hAnsi="Times New Roman" w:cs="Times New Roman"/>
          <w:color w:val="000000" w:themeColor="text1"/>
          <w:sz w:val="24"/>
          <w:szCs w:val="24"/>
          <w:shd w:val="clear" w:color="auto" w:fill="FEFFFF"/>
          <w:lang w:eastAsia="ar-SA"/>
        </w:rPr>
        <w:t>stosunku pracy</w:t>
      </w:r>
      <w:r w:rsidR="000A6180" w:rsidRPr="00977A13">
        <w:rPr>
          <w:rFonts w:ascii="Times New Roman" w:eastAsia="Times New Roman" w:hAnsi="Times New Roman" w:cs="Times New Roman"/>
          <w:color w:val="000000" w:themeColor="text1"/>
          <w:sz w:val="24"/>
          <w:szCs w:val="24"/>
          <w:shd w:val="clear" w:color="auto" w:fill="FEFFFF"/>
          <w:lang w:eastAsia="ar-SA"/>
        </w:rPr>
        <w:t>,</w:t>
      </w:r>
      <w:r w:rsidRPr="00977A13">
        <w:rPr>
          <w:rFonts w:ascii="Times New Roman" w:eastAsia="Times New Roman" w:hAnsi="Times New Roman" w:cs="Times New Roman"/>
          <w:color w:val="000000" w:themeColor="text1"/>
          <w:sz w:val="24"/>
          <w:szCs w:val="24"/>
          <w:shd w:val="clear" w:color="auto" w:fill="FEFFFF"/>
          <w:lang w:eastAsia="ar-SA"/>
        </w:rPr>
        <w:t xml:space="preserve"> </w:t>
      </w:r>
      <w:r w:rsidR="000A6180" w:rsidRPr="00977A13">
        <w:rPr>
          <w:rFonts w:ascii="Times New Roman" w:eastAsia="Times New Roman" w:hAnsi="Times New Roman" w:cs="Times New Roman"/>
          <w:color w:val="000000" w:themeColor="text1"/>
          <w:sz w:val="24"/>
          <w:szCs w:val="24"/>
          <w:shd w:val="clear" w:color="auto" w:fill="FEFFFF"/>
          <w:lang w:eastAsia="ar-SA"/>
        </w:rPr>
        <w:t>z wyszczególnieniem</w:t>
      </w:r>
      <w:r w:rsidRPr="00977A13">
        <w:rPr>
          <w:rFonts w:ascii="Times New Roman" w:eastAsia="Times New Roman" w:hAnsi="Times New Roman" w:cs="Times New Roman"/>
          <w:color w:val="000000" w:themeColor="text1"/>
          <w:sz w:val="24"/>
          <w:szCs w:val="24"/>
          <w:shd w:val="clear" w:color="auto" w:fill="FEFFFF"/>
          <w:lang w:eastAsia="ar-SA"/>
        </w:rPr>
        <w:t xml:space="preserve"> na jaki wymiar etatu zostały zatrudnione </w:t>
      </w:r>
      <w:r w:rsidR="000A6180" w:rsidRPr="00977A13">
        <w:rPr>
          <w:rFonts w:ascii="Times New Roman" w:eastAsia="Times New Roman" w:hAnsi="Times New Roman" w:cs="Times New Roman"/>
          <w:color w:val="000000" w:themeColor="text1"/>
          <w:sz w:val="24"/>
          <w:szCs w:val="24"/>
          <w:shd w:val="clear" w:color="auto" w:fill="FEFFFF"/>
          <w:lang w:eastAsia="ar-SA"/>
        </w:rPr>
        <w:t xml:space="preserve">te </w:t>
      </w:r>
      <w:r w:rsidRPr="00977A13">
        <w:rPr>
          <w:rFonts w:ascii="Times New Roman" w:eastAsia="Times New Roman" w:hAnsi="Times New Roman" w:cs="Times New Roman"/>
          <w:color w:val="000000" w:themeColor="text1"/>
          <w:sz w:val="24"/>
          <w:szCs w:val="24"/>
          <w:shd w:val="clear" w:color="auto" w:fill="FEFFFF"/>
          <w:lang w:eastAsia="ar-SA"/>
        </w:rPr>
        <w:t xml:space="preserve">poszczególne osoby oraz </w:t>
      </w:r>
      <w:r w:rsidR="000A6180" w:rsidRPr="00977A13">
        <w:rPr>
          <w:rFonts w:ascii="Times New Roman" w:eastAsia="Times New Roman" w:hAnsi="Times New Roman" w:cs="Times New Roman"/>
          <w:color w:val="000000" w:themeColor="text1"/>
          <w:sz w:val="24"/>
          <w:szCs w:val="24"/>
          <w:shd w:val="clear" w:color="auto" w:fill="FEFFFF"/>
          <w:lang w:eastAsia="ar-SA"/>
        </w:rPr>
        <w:t xml:space="preserve">przedłoży </w:t>
      </w:r>
      <w:r w:rsidRPr="00977A13">
        <w:rPr>
          <w:rFonts w:ascii="Times New Roman" w:eastAsia="Times New Roman" w:hAnsi="Times New Roman" w:cs="Times New Roman"/>
          <w:color w:val="000000" w:themeColor="text1"/>
          <w:sz w:val="24"/>
          <w:szCs w:val="24"/>
          <w:shd w:val="clear" w:color="auto" w:fill="FEFFFF"/>
          <w:lang w:eastAsia="ar-SA"/>
        </w:rPr>
        <w:t xml:space="preserve">poświadczone </w:t>
      </w:r>
      <w:r w:rsidR="000A6180" w:rsidRPr="00977A13">
        <w:rPr>
          <w:rFonts w:ascii="Times New Roman" w:eastAsia="Times New Roman" w:hAnsi="Times New Roman" w:cs="Times New Roman"/>
          <w:color w:val="000000" w:themeColor="text1"/>
          <w:sz w:val="24"/>
          <w:szCs w:val="24"/>
          <w:shd w:val="clear" w:color="auto" w:fill="FEFFFF"/>
          <w:lang w:eastAsia="ar-SA"/>
        </w:rPr>
        <w:t xml:space="preserve">przez siebie </w:t>
      </w:r>
      <w:r w:rsidRPr="00977A13">
        <w:rPr>
          <w:rFonts w:ascii="Times New Roman" w:eastAsia="Times New Roman" w:hAnsi="Times New Roman" w:cs="Times New Roman"/>
          <w:color w:val="000000" w:themeColor="text1"/>
          <w:sz w:val="24"/>
          <w:szCs w:val="24"/>
          <w:shd w:val="clear" w:color="auto" w:fill="FEFFFF"/>
          <w:lang w:eastAsia="ar-SA"/>
        </w:rPr>
        <w:t xml:space="preserve">za zgodność z oryginałem kopie umów o pracę tych pracowników. </w:t>
      </w:r>
      <w:r w:rsidRPr="00977A13">
        <w:rPr>
          <w:rFonts w:ascii="Times New Roman" w:eastAsia="Times New Roman" w:hAnsi="Times New Roman" w:cs="Times New Roman"/>
          <w:color w:val="000000" w:themeColor="text1"/>
          <w:sz w:val="24"/>
          <w:szCs w:val="24"/>
          <w:lang w:eastAsia="ar-SA"/>
        </w:rPr>
        <w:t xml:space="preserve">W przeciwnym wypadku </w:t>
      </w:r>
      <w:r w:rsidR="000A6180" w:rsidRPr="00977A13">
        <w:rPr>
          <w:rFonts w:ascii="Times New Roman" w:eastAsia="Times New Roman" w:hAnsi="Times New Roman" w:cs="Times New Roman"/>
          <w:color w:val="000000" w:themeColor="text1"/>
          <w:sz w:val="24"/>
          <w:szCs w:val="24"/>
          <w:lang w:eastAsia="ar-SA"/>
        </w:rPr>
        <w:t xml:space="preserve">Wykonawcy </w:t>
      </w:r>
      <w:r w:rsidRPr="00977A13">
        <w:rPr>
          <w:rFonts w:ascii="Times New Roman" w:eastAsia="Times New Roman" w:hAnsi="Times New Roman" w:cs="Times New Roman"/>
          <w:color w:val="000000" w:themeColor="text1"/>
          <w:sz w:val="24"/>
          <w:szCs w:val="24"/>
          <w:lang w:eastAsia="ar-SA"/>
        </w:rPr>
        <w:t xml:space="preserve">naliczona zostanie kara umowna zgodnie z </w:t>
      </w:r>
      <w:bookmarkStart w:id="2" w:name="_Hlk30766217"/>
      <w:r w:rsidRPr="00977A13">
        <w:rPr>
          <w:rFonts w:ascii="Times New Roman" w:eastAsia="Times New Roman" w:hAnsi="Times New Roman" w:cs="Times New Roman"/>
          <w:color w:val="000000" w:themeColor="text1"/>
          <w:sz w:val="24"/>
          <w:szCs w:val="24"/>
          <w:lang w:eastAsia="ar-SA"/>
        </w:rPr>
        <w:t>§ 10 ust. 4 oraz może to stanowić podstawę wypowiedzenia umowy w trybie natychmiastowym z winy Wykonawcy, z zastrzeżeniem uprawnień wynikających z postanowień § 9 ust. 2 umowy.</w:t>
      </w:r>
      <w:bookmarkEnd w:id="2"/>
    </w:p>
    <w:p w14:paraId="16072069" w14:textId="1553AED1"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bookmarkStart w:id="3" w:name="_Hlk30766274"/>
      <w:r w:rsidRPr="00977A13">
        <w:rPr>
          <w:rFonts w:ascii="Times New Roman" w:eastAsia="Times New Roman" w:hAnsi="Times New Roman" w:cs="Times New Roman"/>
          <w:color w:val="000000" w:themeColor="text1"/>
          <w:sz w:val="24"/>
          <w:szCs w:val="24"/>
          <w:shd w:val="clear" w:color="auto" w:fill="FEFFFF"/>
          <w:lang w:eastAsia="ar-SA"/>
        </w:rPr>
        <w:t xml:space="preserve">Wykonawca lub podwykonawca </w:t>
      </w:r>
      <w:r w:rsidRPr="00977A13">
        <w:rPr>
          <w:rFonts w:ascii="Times New Roman" w:eastAsia="Times New Roman" w:hAnsi="Times New Roman" w:cs="Times New Roman"/>
          <w:color w:val="000000" w:themeColor="text1"/>
          <w:sz w:val="24"/>
          <w:szCs w:val="24"/>
          <w:lang w:eastAsia="ar-SA"/>
        </w:rPr>
        <w:t xml:space="preserve">na każde wezwanie Zamawiającego zobowiązuje się w ciągu 48 h po otrzymaniu pisemnego wezwania od Zamawiającego przedstawić Zamawiającemu bieżące dokumenty  wskazane w ust. 8, względnie inne wskazane przez Zamawiającego dokumenty niezbędne do weryfikacji zatrudnienia na podstawie </w:t>
      </w:r>
      <w:r w:rsidR="001D682C" w:rsidRPr="00977A13">
        <w:rPr>
          <w:rFonts w:ascii="Times New Roman" w:eastAsia="Times New Roman" w:hAnsi="Times New Roman" w:cs="Times New Roman"/>
          <w:color w:val="000000" w:themeColor="text1"/>
          <w:sz w:val="24"/>
          <w:szCs w:val="24"/>
          <w:lang w:eastAsia="ar-SA"/>
        </w:rPr>
        <w:t>stosunku pracy</w:t>
      </w:r>
      <w:r w:rsidRPr="00977A13">
        <w:rPr>
          <w:rFonts w:ascii="Times New Roman" w:eastAsia="Times New Roman" w:hAnsi="Times New Roman" w:cs="Times New Roman"/>
          <w:color w:val="000000" w:themeColor="text1"/>
          <w:sz w:val="24"/>
          <w:szCs w:val="24"/>
          <w:lang w:eastAsia="ar-SA"/>
        </w:rPr>
        <w:t xml:space="preserve">, w szczególności imię, nazwisko pracownika, datę zawarcia umowy o pracę, rodzaj umowy o pracę oraz zakres obowiązków pracownika. W przeciwnym wypadku naliczona zostanie </w:t>
      </w:r>
      <w:r w:rsidR="000A6180" w:rsidRPr="00977A13">
        <w:rPr>
          <w:rFonts w:ascii="Times New Roman" w:eastAsia="Times New Roman" w:hAnsi="Times New Roman" w:cs="Times New Roman"/>
          <w:color w:val="000000" w:themeColor="text1"/>
          <w:sz w:val="24"/>
          <w:szCs w:val="24"/>
          <w:lang w:eastAsia="ar-SA"/>
        </w:rPr>
        <w:t xml:space="preserve">Wykonawcy </w:t>
      </w:r>
      <w:r w:rsidRPr="00977A13">
        <w:rPr>
          <w:rFonts w:ascii="Times New Roman" w:eastAsia="Times New Roman" w:hAnsi="Times New Roman" w:cs="Times New Roman"/>
          <w:color w:val="000000" w:themeColor="text1"/>
          <w:sz w:val="24"/>
          <w:szCs w:val="24"/>
          <w:lang w:eastAsia="ar-SA"/>
        </w:rPr>
        <w:t>kara umowna zgodnie z § 10 ust. 5 oraz może to stanowić podstawę wypowiedzenia umowy w trybie natychmiastowym z winy Wykonawcy, z zastrzeżeniem uprawnień wynikających z postanowień § 9 ust. 2 umowy.</w:t>
      </w:r>
    </w:p>
    <w:bookmarkEnd w:id="3"/>
    <w:p w14:paraId="2A730F52" w14:textId="5A59A164" w:rsidR="003024EA" w:rsidRPr="00977A13" w:rsidRDefault="003024EA" w:rsidP="000A6180">
      <w:pPr>
        <w:numPr>
          <w:ilvl w:val="0"/>
          <w:numId w:val="10"/>
        </w:numPr>
        <w:suppressAutoHyphens/>
        <w:spacing w:after="0" w:line="240" w:lineRule="auto"/>
        <w:ind w:left="426" w:hanging="426"/>
        <w:jc w:val="both"/>
        <w:rPr>
          <w:rFonts w:ascii="Times New Roman" w:eastAsia="Times New Roman" w:hAnsi="Times New Roman" w:cs="Times New Roman"/>
          <w:b/>
          <w:color w:val="000000" w:themeColor="text1"/>
          <w:sz w:val="24"/>
          <w:szCs w:val="24"/>
          <w:lang w:eastAsia="ar-SA"/>
        </w:rPr>
      </w:pPr>
      <w:r w:rsidRPr="00977A13">
        <w:rPr>
          <w:rFonts w:ascii="Times New Roman" w:eastAsia="Times New Roman" w:hAnsi="Times New Roman" w:cs="Times New Roman"/>
          <w:color w:val="000000" w:themeColor="text1"/>
          <w:sz w:val="24"/>
          <w:szCs w:val="24"/>
          <w:shd w:val="clear" w:color="auto" w:fill="FEFFFF"/>
          <w:lang w:eastAsia="ar-SA"/>
        </w:rPr>
        <w:t xml:space="preserve">Wykonawca lub podwykonawca zobowiązuje się do </w:t>
      </w:r>
      <w:r w:rsidRPr="00977A13">
        <w:rPr>
          <w:rFonts w:ascii="Times New Roman" w:eastAsia="Times New Roman" w:hAnsi="Times New Roman" w:cs="Times New Roman"/>
          <w:color w:val="000000" w:themeColor="text1"/>
          <w:sz w:val="24"/>
          <w:szCs w:val="24"/>
          <w:lang w:eastAsia="ar-SA"/>
        </w:rPr>
        <w:t xml:space="preserve">pisemnego poinformowania Zamawiającego o każdorazowej zmianie osoby wykonującej prace objęte przedmiotem zamówienia, najpóźniej w momencie podjęcia pracy przez tę osobę i przedłożenia kopii dokumentów jak w ust. 8, dotyczących tych osób nie później niż w terminie 3 dni roboczych od dokonania przedmiotowej zmiany. </w:t>
      </w:r>
      <w:r w:rsidR="001B6E83">
        <w:rPr>
          <w:rFonts w:ascii="Times New Roman" w:eastAsia="Times New Roman" w:hAnsi="Times New Roman" w:cs="Times New Roman"/>
          <w:color w:val="000000" w:themeColor="text1"/>
          <w:sz w:val="24"/>
          <w:szCs w:val="24"/>
          <w:lang w:eastAsia="ar-SA"/>
        </w:rPr>
        <w:t xml:space="preserve">Za dni robocze uważane są dni pracy Zamawiającego. </w:t>
      </w:r>
      <w:r w:rsidR="000A6180" w:rsidRPr="00977A13">
        <w:rPr>
          <w:rFonts w:ascii="Times New Roman" w:eastAsia="Times New Roman" w:hAnsi="Times New Roman" w:cs="Times New Roman"/>
          <w:color w:val="000000" w:themeColor="text1"/>
          <w:sz w:val="24"/>
          <w:szCs w:val="24"/>
          <w:lang w:eastAsia="ar-SA"/>
        </w:rPr>
        <w:t xml:space="preserve">W przeciwnym wypadku Wykonawcy naliczona zostanie kara umowna zgodnie z § 10 ust. </w:t>
      </w:r>
      <w:r w:rsidR="00087499">
        <w:rPr>
          <w:rFonts w:ascii="Times New Roman" w:eastAsia="Times New Roman" w:hAnsi="Times New Roman" w:cs="Times New Roman"/>
          <w:color w:val="000000" w:themeColor="text1"/>
          <w:sz w:val="24"/>
          <w:szCs w:val="24"/>
          <w:lang w:eastAsia="ar-SA"/>
        </w:rPr>
        <w:t>4</w:t>
      </w:r>
      <w:r w:rsidR="00087499" w:rsidRPr="00977A13">
        <w:rPr>
          <w:rFonts w:ascii="Times New Roman" w:eastAsia="Times New Roman" w:hAnsi="Times New Roman" w:cs="Times New Roman"/>
          <w:color w:val="000000" w:themeColor="text1"/>
          <w:sz w:val="24"/>
          <w:szCs w:val="24"/>
          <w:lang w:eastAsia="ar-SA"/>
        </w:rPr>
        <w:t xml:space="preserve"> </w:t>
      </w:r>
      <w:r w:rsidR="000A6180" w:rsidRPr="00977A13">
        <w:rPr>
          <w:rFonts w:ascii="Times New Roman" w:eastAsia="Times New Roman" w:hAnsi="Times New Roman" w:cs="Times New Roman"/>
          <w:color w:val="000000" w:themeColor="text1"/>
          <w:sz w:val="24"/>
          <w:szCs w:val="24"/>
          <w:lang w:eastAsia="ar-SA"/>
        </w:rPr>
        <w:t>oraz może to stanowić podstawę wypowiedzenia umowy w trybie natychmiastowym z winy Wykonawcy, z zastrzeżeniem uprawnień wynikających z postanowień § 9 ust. 2 umowy.</w:t>
      </w:r>
    </w:p>
    <w:p w14:paraId="1B1F98F4" w14:textId="69B3058E"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color w:val="000000" w:themeColor="text1"/>
          <w:sz w:val="24"/>
          <w:szCs w:val="24"/>
          <w:lang w:eastAsia="ar-SA"/>
        </w:rPr>
        <w:t>Z uwagi na charakter i sposób świadczenia usług, do wykonywania usług w ramach umowy nie mogą być dopuszczone osoby karane. Weryfikacja czy osoby</w:t>
      </w:r>
      <w:r w:rsidR="000A6180" w:rsidRPr="00977A13">
        <w:rPr>
          <w:rFonts w:ascii="Times New Roman" w:eastAsia="Times New Roman" w:hAnsi="Times New Roman" w:cs="Times New Roman"/>
          <w:color w:val="000000" w:themeColor="text1"/>
          <w:sz w:val="24"/>
          <w:szCs w:val="24"/>
          <w:lang w:eastAsia="ar-SA"/>
        </w:rPr>
        <w:t>, które mają wykonywać usługę w ramach niniejszej umowy,</w:t>
      </w:r>
      <w:r w:rsidRPr="00977A13">
        <w:rPr>
          <w:rFonts w:ascii="Times New Roman" w:eastAsia="Times New Roman" w:hAnsi="Times New Roman" w:cs="Times New Roman"/>
          <w:color w:val="000000" w:themeColor="text1"/>
          <w:sz w:val="24"/>
          <w:szCs w:val="24"/>
          <w:lang w:eastAsia="ar-SA"/>
        </w:rPr>
        <w:t xml:space="preserve"> spełniają powyższy wymóg jest obowiązkiem Wykonawcy. Zamieszczenie danej osoby </w:t>
      </w:r>
      <w:r w:rsidR="000A6180" w:rsidRPr="00977A13">
        <w:rPr>
          <w:rFonts w:ascii="Times New Roman" w:eastAsia="Times New Roman" w:hAnsi="Times New Roman" w:cs="Times New Roman"/>
          <w:color w:val="000000" w:themeColor="text1"/>
          <w:sz w:val="24"/>
          <w:szCs w:val="24"/>
          <w:lang w:eastAsia="ar-SA"/>
        </w:rPr>
        <w:t>w</w:t>
      </w:r>
      <w:r w:rsidRPr="00977A13">
        <w:rPr>
          <w:rFonts w:ascii="Times New Roman" w:eastAsia="Times New Roman" w:hAnsi="Times New Roman" w:cs="Times New Roman"/>
          <w:color w:val="000000" w:themeColor="text1"/>
          <w:sz w:val="24"/>
          <w:szCs w:val="24"/>
          <w:lang w:eastAsia="ar-SA"/>
        </w:rPr>
        <w:t xml:space="preserve"> wykazie osób o którym mowa w § 4 ust. 8 lub 9 lub wskazanie w trybie § 4 ust. 10 umowy jest równoznaczne z oświadczeniem Wykonawcy, że weryfikacja tej osoby została przeprowadzona pozytywnie. Wykonawca ponosi odpowiedzialność za skuteczność weryfikacji osób. Obowiązek ten trwa przez cały okres obowiązywania umowy. </w:t>
      </w:r>
    </w:p>
    <w:p w14:paraId="263B8C27" w14:textId="78B8F932"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color w:val="000000" w:themeColor="text1"/>
          <w:sz w:val="24"/>
          <w:szCs w:val="24"/>
          <w:lang w:eastAsia="ar-SA"/>
        </w:rPr>
        <w:t>Zamawiający umożliwi pracownikom Wykonawcy realizującym usługi porządkowo-czystościowe na obiekcie korzystanie z</w:t>
      </w:r>
      <w:r w:rsidR="00087499">
        <w:rPr>
          <w:rFonts w:ascii="Times New Roman" w:eastAsia="Times New Roman" w:hAnsi="Times New Roman" w:cs="Times New Roman"/>
          <w:color w:val="000000" w:themeColor="text1"/>
          <w:sz w:val="24"/>
          <w:szCs w:val="24"/>
          <w:lang w:eastAsia="ar-SA"/>
        </w:rPr>
        <w:t>e wskazanego przez Zamawiającego lub Kierownika obiektu</w:t>
      </w:r>
      <w:r w:rsidRPr="00977A13">
        <w:rPr>
          <w:rFonts w:ascii="Times New Roman" w:eastAsia="Times New Roman" w:hAnsi="Times New Roman" w:cs="Times New Roman"/>
          <w:color w:val="000000" w:themeColor="text1"/>
          <w:sz w:val="24"/>
          <w:szCs w:val="24"/>
          <w:lang w:eastAsia="ar-SA"/>
        </w:rPr>
        <w:t xml:space="preserve"> pomieszczenia w celu przechowywania środków czystości i przygotowania do świadczenia usług w ramach umowy, należącego do Zamawiającego po uzgodnieniu z Kierownikiem obiektu w zakresie wskazanym przez Kierownika tego obiektu w godzinach wykonywania umowy.</w:t>
      </w:r>
    </w:p>
    <w:p w14:paraId="557C80E5" w14:textId="2114317C"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color w:val="000000" w:themeColor="text1"/>
          <w:sz w:val="24"/>
          <w:szCs w:val="24"/>
          <w:lang w:eastAsia="ar-SA"/>
        </w:rPr>
        <w:t>Wykonawca oświadcza, że otrzymał od Zamawiającego, w celu przekazania swoim pracownikom</w:t>
      </w:r>
      <w:r w:rsidR="00130447" w:rsidRPr="00977A13">
        <w:rPr>
          <w:rFonts w:ascii="Times New Roman" w:eastAsia="Times New Roman" w:hAnsi="Times New Roman" w:cs="Times New Roman"/>
          <w:color w:val="000000" w:themeColor="text1"/>
          <w:sz w:val="24"/>
          <w:szCs w:val="24"/>
          <w:lang w:eastAsia="ar-SA"/>
        </w:rPr>
        <w:t xml:space="preserve"> (osobom wykonującym usługę)</w:t>
      </w:r>
      <w:r w:rsidRPr="00977A13">
        <w:rPr>
          <w:rFonts w:ascii="Times New Roman" w:eastAsia="Times New Roman" w:hAnsi="Times New Roman" w:cs="Times New Roman"/>
          <w:color w:val="000000" w:themeColor="text1"/>
          <w:sz w:val="24"/>
          <w:szCs w:val="24"/>
          <w:lang w:eastAsia="ar-SA"/>
        </w:rPr>
        <w:t>, informacje wskazane w art. 207</w:t>
      </w:r>
      <w:r w:rsidRPr="00977A13">
        <w:rPr>
          <w:rFonts w:ascii="Times New Roman" w:eastAsia="Times New Roman" w:hAnsi="Times New Roman" w:cs="Times New Roman"/>
          <w:color w:val="000000" w:themeColor="text1"/>
          <w:sz w:val="24"/>
          <w:szCs w:val="24"/>
          <w:vertAlign w:val="superscript"/>
          <w:lang w:eastAsia="ar-SA"/>
        </w:rPr>
        <w:t xml:space="preserve">1 </w:t>
      </w:r>
      <w:r w:rsidRPr="00977A13">
        <w:rPr>
          <w:rFonts w:ascii="Times New Roman" w:eastAsia="Times New Roman" w:hAnsi="Times New Roman" w:cs="Times New Roman"/>
          <w:color w:val="000000" w:themeColor="text1"/>
          <w:sz w:val="24"/>
          <w:szCs w:val="24"/>
          <w:lang w:eastAsia="ar-SA"/>
        </w:rPr>
        <w:t>k.p. (załącznik nr 5 do umowy).</w:t>
      </w:r>
    </w:p>
    <w:p w14:paraId="2469AB08" w14:textId="77777777" w:rsidR="003024EA" w:rsidRPr="00977A13" w:rsidRDefault="003024EA" w:rsidP="003024EA">
      <w:pPr>
        <w:numPr>
          <w:ilvl w:val="0"/>
          <w:numId w:val="10"/>
        </w:numPr>
        <w:suppressAutoHyphens/>
        <w:spacing w:after="0" w:line="240" w:lineRule="auto"/>
        <w:ind w:left="426" w:hanging="426"/>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color w:val="000000" w:themeColor="text1"/>
          <w:sz w:val="24"/>
          <w:szCs w:val="24"/>
          <w:lang w:eastAsia="ar-SA"/>
        </w:rPr>
        <w:t xml:space="preserve">Zamawiający wymaga, aby pracownicy Wykonawcy każdorazowo przed przystąpieniem do wykonywania czynności związanych z realizacja umowy podpisywali listę potwierdzającą wejście do budynku. </w:t>
      </w:r>
    </w:p>
    <w:p w14:paraId="04D32395" w14:textId="77777777" w:rsidR="003024EA" w:rsidRPr="00977A13" w:rsidRDefault="003024EA" w:rsidP="003024EA">
      <w:pPr>
        <w:spacing w:after="120" w:line="240" w:lineRule="auto"/>
        <w:rPr>
          <w:rFonts w:ascii="Times New Roman" w:eastAsia="Times New Roman" w:hAnsi="Times New Roman" w:cs="Times New Roman"/>
          <w:b/>
          <w:color w:val="000000" w:themeColor="text1"/>
          <w:sz w:val="24"/>
          <w:szCs w:val="24"/>
          <w:lang w:eastAsia="pl-PL"/>
        </w:rPr>
      </w:pPr>
    </w:p>
    <w:p w14:paraId="3308BE28" w14:textId="77777777" w:rsidR="003024EA" w:rsidRPr="00977A13" w:rsidRDefault="003024EA" w:rsidP="003024EA">
      <w:pPr>
        <w:spacing w:after="120" w:line="240" w:lineRule="auto"/>
        <w:jc w:val="center"/>
        <w:rPr>
          <w:rFonts w:ascii="Times New Roman" w:eastAsia="Times New Roman" w:hAnsi="Times New Roman" w:cs="Times New Roman"/>
          <w:b/>
          <w:color w:val="000000" w:themeColor="text1"/>
          <w:sz w:val="24"/>
          <w:szCs w:val="24"/>
          <w:lang w:eastAsia="pl-PL"/>
        </w:rPr>
      </w:pPr>
      <w:r w:rsidRPr="00977A13">
        <w:rPr>
          <w:rFonts w:ascii="Times New Roman" w:eastAsia="Times New Roman" w:hAnsi="Times New Roman" w:cs="Times New Roman"/>
          <w:b/>
          <w:color w:val="000000" w:themeColor="text1"/>
          <w:sz w:val="24"/>
          <w:szCs w:val="24"/>
          <w:lang w:eastAsia="pl-PL"/>
        </w:rPr>
        <w:t>§ 5.</w:t>
      </w:r>
    </w:p>
    <w:p w14:paraId="7173D2C1"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1. Wykonawca zobowiązuje się w szczególności do:</w:t>
      </w:r>
    </w:p>
    <w:p w14:paraId="0369283C" w14:textId="0AEDBC08"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realizacji przedmiotu umowy z najwyższą należytą starannością, zgodnie z przepisami bhp, p. poż. i ochrony środowiska, w sposób umożliwiający utrzymanie powierzchni w budynku, jego pomieszczeniach w należytej czystości i nie powodujący nawarstwiania się brudu, szczególnie  na podłogach i w toaletach. Wykonawca odpowiada za szkody wynikłe na skutek wykonywania usługi w sposób niezgodny z umową (np. użycie niewłaściwych środków czystości) lub inne nienależyte wykonanie umowy. Wykonanie umowy przez Wykonawcę z naruszeniem postanowień tego punktu stanowi podstawę do rozwiązania umowy ze skutkiem natychmiastowym, z zastrzeżeniem uprawnień wynikających z postanowień § 9 ust. 2 umowy;</w:t>
      </w:r>
    </w:p>
    <w:p w14:paraId="74392B7C"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niezwłocznego informowania Zamawiającego o wszelkich, dostrzeżonych w czasie sprzątania obiektu, awariach lub uszkodzeniach w budynku, jego pomieszczeniach oraz w wyposażeniu pomieszczeń,</w:t>
      </w:r>
    </w:p>
    <w:p w14:paraId="50461BE6" w14:textId="50F5C074"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pokrycia w pełnej wysokości szkód poniesionych przez Zamawiającego na skutek niewykonania lub nienależytego wykonania przedmiotu umowy</w:t>
      </w:r>
      <w:r w:rsidR="00087499">
        <w:rPr>
          <w:rFonts w:ascii="Times New Roman" w:eastAsia="Times New Roman" w:hAnsi="Times New Roman" w:cs="Times New Roman"/>
          <w:sz w:val="24"/>
          <w:szCs w:val="24"/>
          <w:lang w:eastAsia="pl-PL"/>
        </w:rPr>
        <w:t xml:space="preserve"> przez Wykonawcę</w:t>
      </w:r>
      <w:r w:rsidRPr="00977A13">
        <w:rPr>
          <w:rFonts w:ascii="Times New Roman" w:eastAsia="Times New Roman" w:hAnsi="Times New Roman" w:cs="Times New Roman"/>
          <w:sz w:val="24"/>
          <w:szCs w:val="24"/>
          <w:lang w:eastAsia="pl-PL"/>
        </w:rPr>
        <w:t>. Na okoliczność poniesienia szkody Zamawiający sporządzi protokół z podaniem rodzaju i wysokości szkody,</w:t>
      </w:r>
    </w:p>
    <w:p w14:paraId="2CA9171B"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wyznaczenia do realizacji przedmiotu umowy optymalnej liczby pracowników posiadających odpowiednie kwalifikacje do wykonania usługi w sposób należyty,                    z zachowaniem tajemnicy służbowej, przeszkolonych w zakresie przepisów bhp i p. poż, oraz przepisów o ochronie danych osobowych, posiadających aktualne orzeczenia lekarskie dopuszczające do wykonywania prac objętych niniejszą umową. Za czynności pracowników, osób wykonujących przedmiot umowy, Wykonawca odpowiada, jak za swoje własne. Niezależnie od obowiązków wynikających z § 4 ust. 8 umowy, Wykonawca nie później niż w dniu rozpoczęcia świadczenia usługi dostarczy Kierownikowi Obiektu wskazanemu w § 6 ust. 2 lub osobie przez niego upoważnionej  podział pracowników na rejony sprzątania, pod rygorem wypowiedzenia umowy w trybie natychmiastowym z winy Wykonawcy, z zastrzeżeniem uprawnień wynikających z postanowień § 9 ust. 2 umowy;</w:t>
      </w:r>
    </w:p>
    <w:p w14:paraId="6DE82466" w14:textId="4F37E9A0"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trike/>
          <w:color w:val="FF0000"/>
          <w:sz w:val="24"/>
          <w:szCs w:val="24"/>
          <w:lang w:eastAsia="pl-PL"/>
        </w:rPr>
      </w:pPr>
      <w:r w:rsidRPr="00977A13">
        <w:rPr>
          <w:rFonts w:ascii="Times New Roman" w:eastAsia="Times New Roman" w:hAnsi="Times New Roman" w:cs="Times New Roman"/>
          <w:sz w:val="24"/>
          <w:szCs w:val="24"/>
          <w:lang w:eastAsia="pl-PL"/>
        </w:rPr>
        <w:t xml:space="preserve">pisemnego poinformowania Zamawiającego o każdorazowej zmianie pracownika, osoby wykonującej usługę sprzątania wyznaczonego do wykonywania przedmiotu umowy, najpóźniej w momencie </w:t>
      </w:r>
      <w:r w:rsidRPr="00977A13">
        <w:rPr>
          <w:rFonts w:ascii="Times New Roman" w:eastAsia="Times New Roman" w:hAnsi="Times New Roman" w:cs="Times New Roman"/>
          <w:color w:val="000000" w:themeColor="text1"/>
          <w:sz w:val="24"/>
          <w:szCs w:val="24"/>
          <w:lang w:eastAsia="pl-PL"/>
        </w:rPr>
        <w:t>objęcia służby przez tę osobę</w:t>
      </w:r>
      <w:r w:rsidR="00130447" w:rsidRPr="00977A13">
        <w:rPr>
          <w:rFonts w:ascii="Times New Roman" w:eastAsia="Times New Roman" w:hAnsi="Times New Roman" w:cs="Times New Roman"/>
          <w:color w:val="000000" w:themeColor="text1"/>
          <w:sz w:val="24"/>
          <w:szCs w:val="24"/>
          <w:lang w:eastAsia="pl-PL"/>
        </w:rPr>
        <w:t xml:space="preserve"> zgodnie z wymogami wskazanymi w niniejszej umowie</w:t>
      </w:r>
      <w:r w:rsidRPr="00977A13">
        <w:rPr>
          <w:rFonts w:ascii="Times New Roman" w:eastAsia="Times New Roman" w:hAnsi="Times New Roman" w:cs="Times New Roman"/>
          <w:color w:val="000000" w:themeColor="text1"/>
          <w:sz w:val="24"/>
          <w:szCs w:val="24"/>
          <w:lang w:eastAsia="pl-PL"/>
        </w:rPr>
        <w:t>.</w:t>
      </w:r>
    </w:p>
    <w:p w14:paraId="7DC942BB"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dokonywania zmian personalnych pracowników, osób wykonujących usługę sprzątania wyznaczonych do realizacji przedmiotu umowy na wniosek Zamawiającego,</w:t>
      </w:r>
    </w:p>
    <w:p w14:paraId="2D11EC82"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zwracania do portierni pobranych kluczy od pomieszczeń bezpośrednio po sprzątnięciu pomieszczenia oraz zamknięciu okien i drzwi w pomieszczeniu,</w:t>
      </w:r>
    </w:p>
    <w:p w14:paraId="23AAF259"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wynoszenia worków ze śmieciami i wyrzucania ich do właściwych pojemników w wyznaczonych śmietnikach,</w:t>
      </w:r>
    </w:p>
    <w:p w14:paraId="701FFFDE"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wykonywania przedmiotu umowy w sposób nie zakłócający funkcjonowania obiektu,</w:t>
      </w:r>
    </w:p>
    <w:p w14:paraId="16A7E90D" w14:textId="77777777" w:rsidR="003024EA" w:rsidRPr="00977A13" w:rsidRDefault="003024EA" w:rsidP="00104481">
      <w:pPr>
        <w:numPr>
          <w:ilvl w:val="0"/>
          <w:numId w:val="4"/>
        </w:numPr>
        <w:tabs>
          <w:tab w:val="num" w:pos="426"/>
        </w:tabs>
        <w:spacing w:after="0" w:line="240" w:lineRule="auto"/>
        <w:ind w:left="425"/>
        <w:jc w:val="both"/>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sz w:val="24"/>
          <w:szCs w:val="24"/>
          <w:lang w:eastAsia="pl-PL"/>
        </w:rPr>
        <w:t>posiadania ubezpieczenia od odpowiedzialności cywilnej z tytułu prowadzenia działalności w zakresie sprzątania obiektów, w okresie obowiązywania niniejszej umowy na kwotę co najmniej 500.000,00 zł (słownie: pięćset tysięcy złotych) i przekazania Kierownikowi Obiektu wskazanemu w § 6 ust. 2 lub osobie przez niego upoważnionej kopii polisy najpóźniej w terminie 7 dni od daty podpisania umowy, a w przypadku wygaśnięcia terminu ważności polisy ubezpieczeniowej przed upływem terminu obowiązywania umowy,  dostarczenia Kierownikowi Obiektu wskazanemu w § 6 ust. 2 lub osobie przez niego upoważnionej kopii nowej polisy ubezpieczeniowej w terminie 3 dni od daty upływu ważności poprzedniej polisy. Nie dostarczenie przez Wykonawcę polisy ubezpieczeniowej w wyżej określonych terminach stanowi podstawę do wypowiedzenia przez Zamawiającego umowy, w trybie natychmiastowym, z winy Wykonawcy, z zastrzeżeniem § 9 ust. 2.</w:t>
      </w:r>
    </w:p>
    <w:p w14:paraId="42A465DF" w14:textId="77777777" w:rsidR="003024EA" w:rsidRPr="00977A13" w:rsidRDefault="003024EA" w:rsidP="00104481">
      <w:pPr>
        <w:numPr>
          <w:ilvl w:val="0"/>
          <w:numId w:val="4"/>
        </w:numPr>
        <w:tabs>
          <w:tab w:val="num" w:pos="426"/>
        </w:tabs>
        <w:spacing w:after="0" w:line="240" w:lineRule="auto"/>
        <w:ind w:left="425" w:hanging="426"/>
        <w:jc w:val="both"/>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sz w:val="24"/>
          <w:szCs w:val="24"/>
          <w:lang w:eastAsia="pl-PL"/>
        </w:rPr>
        <w:t>Zapoznania pracowników (osób wykonujących usługę) z Instrukcją Bezpieczeństwa Pożarowego Obiektu, co potwierdzone zostanie przez Wykonawcę oświadczeniem złożonym u Kierownika Obiektu wskazanego w § 6 ust. 2 lub osobie przez niego upoważnionej, w terminie 7 dni od daty podpisania umowy, jednak nie później niż w dniu rozpoczęcia  świadczenia usługi.</w:t>
      </w:r>
    </w:p>
    <w:p w14:paraId="37E50729"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p>
    <w:p w14:paraId="68507FFE"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6.</w:t>
      </w:r>
    </w:p>
    <w:p w14:paraId="734B13C7"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Osobą nadzorującą wykonanie usługi ze strony Wykonawcy jest ……………………….</w:t>
      </w:r>
    </w:p>
    <w:p w14:paraId="2242B7B3"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Osobą sprawdzającą jakość wykonania usługi ze strony Zamawiającego jest Kierownik Obiektu – ………………., tel. ……………… lub osoba przez niego upoważniona.</w:t>
      </w:r>
    </w:p>
    <w:p w14:paraId="748E11FC"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Zmiana osób, o których mowa w ust. 1 lub 2 wymaga formy aneksu pod rygorem nieważności.</w:t>
      </w:r>
    </w:p>
    <w:p w14:paraId="0954E716"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Z dniem rozpoczęcia wykonywania umowy, Zamawiający założy Książkę Kontroli Stanu Czystości dla obiektu. Książka Kontroli Stanu Czystości zostanie ostemplowana przez Zamawiającego oraz Wykonawcę i będzie przechowywana w portierni obiektu i udostępniana użytkownikom obiektu w celu wpisywania uwag dotyczących świadczonej usługi. </w:t>
      </w:r>
    </w:p>
    <w:p w14:paraId="1931F842"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Wszelkie zastrzeżenia dotyczące stwierdzenia niewykonania lub nienależytego  wykonania przedmiotu umowy Kierownik Obiektu wskazany w § 6 ust 2 lub osoby przez niego upoważnione będą wpisywać do Książki Kontroli Stanu Czystości. Wpisy dokonane przez użytkowników obiektu będą potwierdzane podpisem przez Kierownika obiektu lub osobę przez niego upoważnioną z jednoczesnym wskazaniem terminu usunięcia wad z zastrzeżeniem ust. 8.</w:t>
      </w:r>
    </w:p>
    <w:p w14:paraId="2D0DB779" w14:textId="7777777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Osoba nadzorująca wykonanie usługi ze strony Wykonawcy wskazana w ust. 1 zobowiązana jest do każdorazowego sprawdzania wpisów w Książce Kontroli Stanu Czystości i potwierdzania zapoznania się z nimi swoim podpisem. Strony uznają, że osoba nadzorująca wykonanie usługi ze strony Wykonawcy wskazana w ust. 1 zapoznała się z treścią wpisów w Książce Kontroli Stanu Czystości również w przypadku braku jej podpisu w Książce Kontroli Stanu Czystości.</w:t>
      </w:r>
    </w:p>
    <w:p w14:paraId="024458FB" w14:textId="60F2F7C7"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Wykonawca zobowiązuje się do usunięcia wad wskazanych w zastrzeżeniach dotyczących stwierdzenia niewykonania lub nienależytego wykonania przedmiotu umowy, zgodnie z wpisami dokonanymi lub potwierdzonymi przez Kierownika Obiektu wskazanego w ust. 2 lub osoby przez niego upoważnionej, w terminie wyznaczonym przez nich. Wady prawidłowo usunięte w terminie wyznaczonym uważa się za niebyłe. Kierownik Obiektu wskazany w § 6 ust 2 lub osoby przez niego upoważnione wpisują do Książki Kontroli Stanu Czystości termin usunięcia wad przez Wykonawcę.</w:t>
      </w:r>
    </w:p>
    <w:p w14:paraId="13163542" w14:textId="4E60BD1F" w:rsidR="003024EA" w:rsidRPr="00977A13" w:rsidRDefault="003024EA" w:rsidP="003024EA">
      <w:pPr>
        <w:numPr>
          <w:ilvl w:val="0"/>
          <w:numId w:val="5"/>
        </w:numPr>
        <w:tabs>
          <w:tab w:val="clear" w:pos="720"/>
        </w:tabs>
        <w:suppressAutoHyphens/>
        <w:spacing w:after="0" w:line="240" w:lineRule="auto"/>
        <w:ind w:left="426"/>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 przypadku, gdy z przyczyn organizacyjnych nie jest możliwe usunięcie wad w wykonaniu usługi przed udostępnieniem pomieszczenia użytkownikom, Kierownik Obiektu wskazany w § 6 ust 2 lub osoby przez niego upoważnione wpisują zastrzeżenia bez wyznaczania terminu, zaznaczając powyższą przyczynę z tym, że w takim przypadku ma odpowiednie zastosowanie § 10 ust. 3 umowy.</w:t>
      </w:r>
    </w:p>
    <w:p w14:paraId="5605CE90"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37D253E3"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xml:space="preserve"> § 7.</w:t>
      </w:r>
    </w:p>
    <w:p w14:paraId="1AE902AF"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b/>
          <w:sz w:val="24"/>
          <w:szCs w:val="24"/>
          <w:lang w:eastAsia="ar-SA"/>
        </w:rPr>
        <w:t xml:space="preserve">Całkowita wartość umowy nie przekroczy kwoty ……….. zł brutto (słownie: …………00/100). </w:t>
      </w:r>
    </w:p>
    <w:p w14:paraId="7818B788" w14:textId="6813E1E0"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W przypadku zmiany obowiązującej stawki VAT Wykonawca otrzyma wynagrodzenie przy uwzględnieniu ceny jednostkowej netto powiększonej o kwotę VAT, wyliczoną zgodnie ze stawką obowiązującą w dniu wystawienia faktury.</w:t>
      </w:r>
    </w:p>
    <w:p w14:paraId="6745D2F1"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Wynagrodzenie miesięczne ustalone jest w oparciu o cenę jednostkową netto, wskazaną w formularzu cenowym, który stanowi załącznik nr 2 do umowy.</w:t>
      </w:r>
      <w:r w:rsidRPr="00977A13">
        <w:rPr>
          <w:rFonts w:ascii="Times New Roman" w:eastAsia="Times New Roman" w:hAnsi="Times New Roman" w:cs="Times New Roman"/>
          <w:b/>
          <w:sz w:val="24"/>
          <w:szCs w:val="24"/>
          <w:lang w:eastAsia="ar-SA"/>
        </w:rPr>
        <w:t xml:space="preserve"> </w:t>
      </w:r>
      <w:r w:rsidRPr="00977A13">
        <w:rPr>
          <w:rFonts w:ascii="Times New Roman" w:eastAsia="Times New Roman" w:hAnsi="Times New Roman" w:cs="Times New Roman"/>
          <w:sz w:val="24"/>
          <w:szCs w:val="24"/>
          <w:lang w:eastAsia="ar-SA"/>
        </w:rPr>
        <w:t>Strony ustalają wynagrodzenie miesięczne dla Wykonawcy z tytułu wykonania niniejszej umowy na kwotę:</w:t>
      </w:r>
    </w:p>
    <w:p w14:paraId="7CBA4F2C" w14:textId="77777777" w:rsidR="003024EA" w:rsidRPr="00977A13" w:rsidRDefault="003024EA" w:rsidP="003024EA">
      <w:pPr>
        <w:suppressAutoHyphens/>
        <w:spacing w:after="0" w:line="240" w:lineRule="auto"/>
        <w:ind w:left="360"/>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w okresie wrzesień – czerwiec: netto ……..  + VAT, co daje kwotę : ...............zł brutto (przy stawce .........zł za 1m</w:t>
      </w:r>
      <w:r w:rsidRPr="00977A13">
        <w:rPr>
          <w:rFonts w:ascii="Times New Roman" w:eastAsia="Times New Roman" w:hAnsi="Times New Roman" w:cs="Times New Roman"/>
          <w:sz w:val="24"/>
          <w:szCs w:val="24"/>
          <w:vertAlign w:val="superscript"/>
          <w:lang w:eastAsia="ar-SA"/>
        </w:rPr>
        <w:t>2</w:t>
      </w:r>
      <w:r w:rsidRPr="00977A13">
        <w:rPr>
          <w:rFonts w:ascii="Times New Roman" w:eastAsia="Times New Roman" w:hAnsi="Times New Roman" w:cs="Times New Roman"/>
          <w:sz w:val="24"/>
          <w:szCs w:val="24"/>
          <w:lang w:eastAsia="ar-SA"/>
        </w:rPr>
        <w:t xml:space="preserve">/miesiąc, dla powierzchni……) </w:t>
      </w:r>
    </w:p>
    <w:p w14:paraId="127C5335" w14:textId="77777777" w:rsidR="003024EA" w:rsidRPr="00977A13" w:rsidRDefault="003024EA" w:rsidP="003024EA">
      <w:pPr>
        <w:suppressAutoHyphens/>
        <w:spacing w:after="0" w:line="240" w:lineRule="auto"/>
        <w:ind w:left="360"/>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w okresie lipiec-sierpień: netto ……..  + VAT, co daje kwotę : ...............zł brutto (przy stawce .........zł za 1m</w:t>
      </w:r>
      <w:r w:rsidRPr="00977A13">
        <w:rPr>
          <w:rFonts w:ascii="Times New Roman" w:eastAsia="Times New Roman" w:hAnsi="Times New Roman" w:cs="Times New Roman"/>
          <w:sz w:val="24"/>
          <w:szCs w:val="24"/>
          <w:vertAlign w:val="superscript"/>
          <w:lang w:eastAsia="ar-SA"/>
        </w:rPr>
        <w:t>2</w:t>
      </w:r>
      <w:r w:rsidRPr="00977A13">
        <w:rPr>
          <w:rFonts w:ascii="Times New Roman" w:eastAsia="Times New Roman" w:hAnsi="Times New Roman" w:cs="Times New Roman"/>
          <w:sz w:val="24"/>
          <w:szCs w:val="24"/>
          <w:lang w:eastAsia="ar-SA"/>
        </w:rPr>
        <w:t>/miesiąc, dla powierzchni……)</w:t>
      </w:r>
    </w:p>
    <w:p w14:paraId="4690D46C" w14:textId="77777777" w:rsidR="003024EA" w:rsidRPr="00977A13" w:rsidRDefault="003024EA" w:rsidP="003024EA">
      <w:pPr>
        <w:suppressAutoHyphens/>
        <w:spacing w:after="0" w:line="240" w:lineRule="auto"/>
        <w:ind w:left="360"/>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 xml:space="preserve">z zastrzeżeniem ust. 6. </w:t>
      </w:r>
    </w:p>
    <w:p w14:paraId="3D32079B"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W przypadku, jeżeli umowa będzie obowiązywała w danym miesiącu tylko przez określoną liczbę dni, wynagrodzenie miesięczne zostanie proporcjonalnie pomniejszone.</w:t>
      </w:r>
    </w:p>
    <w:p w14:paraId="435A8D04"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W przypadku konieczności zmniejszenia powierzchni sprzątanej, określonej w załączniku nr 4 do umowy z powodu, o którym mowa w § 14 ust.1 lub z innych przyczyn, dokonana zostanie odpowiednia korekta wynagrodzenia miesięcznego. Zamawiający jest zobowiązany do zapłaty wynagrodzenia obliczonego z uwzględnieniem rzeczywiście sprzątniętej powierzchni, a Wykonawcy nie przysługuje roszczenie o zapłatę różnicy między wynagrodzeniem wskazanym w § 7 ust. 3, a wynagrodzeniem skorygowanym.</w:t>
      </w:r>
    </w:p>
    <w:p w14:paraId="03E0A5C7"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sz w:val="24"/>
          <w:szCs w:val="24"/>
          <w:lang w:eastAsia="ar-SA"/>
        </w:rPr>
        <w:t>Należne wynagrodzenia płacone będą przez Zamawiającego na podstawie faktur wystawionych przez Wykonawcę, po zakończeniu każdego miesiąca kalendarzowego               i zaakceptowaniu przez Kierownika Obiektu wskazanego w § 6 ust. 2 lub osoby przez niego upoważnionej wykonanych prac, przelewem na konto Wykonawcy wskazane na fakturze, w terminie 21 dni licząc od daty otrzymania przez Zamawiającego prawidłowo wystawionej i zaakceptowanej faktury.</w:t>
      </w:r>
    </w:p>
    <w:p w14:paraId="5C44762B" w14:textId="77777777" w:rsidR="003024EA" w:rsidRPr="00977A13" w:rsidRDefault="003024EA" w:rsidP="003024EA">
      <w:pPr>
        <w:numPr>
          <w:ilvl w:val="0"/>
          <w:numId w:val="6"/>
        </w:numPr>
        <w:suppressAutoHyphens/>
        <w:spacing w:after="0" w:line="240" w:lineRule="auto"/>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 dzień zapłaty uważany będzie dzień obciążenia rachunku Zamawiającego.</w:t>
      </w:r>
    </w:p>
    <w:p w14:paraId="49763646"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Zamawiający może dokonać zapłaty należności wynikającej z faktury z zastosowaniem mechanizmu podzielonej płatności, o którym mowa w art. 108a ust. 1 ustawy z dnia 11 marca 2004 r. o podatku od towarów i usług (dalej jako „</w:t>
      </w:r>
      <w:r w:rsidRPr="00977A13">
        <w:rPr>
          <w:rFonts w:ascii="Times New Roman" w:eastAsia="Times New Roman" w:hAnsi="Times New Roman" w:cs="Times New Roman"/>
          <w:bCs/>
          <w:i/>
          <w:iCs/>
          <w:sz w:val="24"/>
          <w:szCs w:val="24"/>
          <w:lang w:eastAsia="ar-SA"/>
        </w:rPr>
        <w:t>ustawa o VAT</w:t>
      </w:r>
      <w:r w:rsidRPr="00977A13">
        <w:rPr>
          <w:rFonts w:ascii="Times New Roman" w:eastAsia="Times New Roman" w:hAnsi="Times New Roman" w:cs="Times New Roman"/>
          <w:sz w:val="24"/>
          <w:szCs w:val="24"/>
          <w:lang w:eastAsia="ar-SA"/>
        </w:rPr>
        <w:t>”), na rachunek zawarty na dzień zlecenia przelewu w wykazie, o którym mowa w art. 96b ust. 1 ustawy o VAT. W przypadku wskazanym w art. 108a ust. 1a ustawy o VAT, Strony są obowiązane zastosować mechanizm podzielonej płatności.</w:t>
      </w:r>
    </w:p>
    <w:p w14:paraId="570CEF6C" w14:textId="55EF52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związku z realizacją niniejszej umowy Zamawiający oświadcza, iż posiada status dużego przedsiębiorcy w rozumieniu przepisów ustawy z dnia 8.03.2013 r. o przeciwdziałaniu nadmiernym opóźnieniom w transakcjach handlowych (t.j.: Dz.U. </w:t>
      </w:r>
      <w:del w:id="4" w:author="Przemysław Szkolut" w:date="2021-03-22T10:08:00Z">
        <w:r w:rsidR="00F27944" w:rsidDel="00EE0DB4">
          <w:rPr>
            <w:rFonts w:ascii="Times New Roman" w:eastAsia="Times New Roman" w:hAnsi="Times New Roman" w:cs="Times New Roman"/>
            <w:sz w:val="24"/>
            <w:szCs w:val="24"/>
            <w:lang w:eastAsia="ar-SA"/>
          </w:rPr>
          <w:delText>2020</w:delText>
        </w:r>
      </w:del>
      <w:ins w:id="5" w:author="Przemysław Szkolut" w:date="2021-03-22T10:08:00Z">
        <w:r w:rsidR="00EE0DB4">
          <w:rPr>
            <w:rFonts w:ascii="Times New Roman" w:eastAsia="Times New Roman" w:hAnsi="Times New Roman" w:cs="Times New Roman"/>
            <w:sz w:val="24"/>
            <w:szCs w:val="24"/>
            <w:lang w:eastAsia="ar-SA"/>
          </w:rPr>
          <w:t>2021</w:t>
        </w:r>
      </w:ins>
      <w:r w:rsidRPr="00977A13">
        <w:rPr>
          <w:rFonts w:ascii="Times New Roman" w:eastAsia="Times New Roman" w:hAnsi="Times New Roman" w:cs="Times New Roman"/>
          <w:sz w:val="24"/>
          <w:szCs w:val="24"/>
          <w:lang w:eastAsia="ar-SA"/>
        </w:rPr>
        <w:t xml:space="preserve">, poz. </w:t>
      </w:r>
      <w:del w:id="6" w:author="Przemysław Szkolut" w:date="2021-03-22T10:08:00Z">
        <w:r w:rsidR="00F27944" w:rsidDel="00EE0DB4">
          <w:rPr>
            <w:rFonts w:ascii="Times New Roman" w:eastAsia="Times New Roman" w:hAnsi="Times New Roman" w:cs="Times New Roman"/>
            <w:sz w:val="24"/>
            <w:szCs w:val="24"/>
            <w:lang w:eastAsia="ar-SA"/>
          </w:rPr>
          <w:delText>935</w:delText>
        </w:r>
        <w:r w:rsidR="00F27944" w:rsidRPr="00977A13" w:rsidDel="00EE0DB4">
          <w:rPr>
            <w:rFonts w:ascii="Times New Roman" w:eastAsia="Times New Roman" w:hAnsi="Times New Roman" w:cs="Times New Roman"/>
            <w:sz w:val="24"/>
            <w:szCs w:val="24"/>
            <w:lang w:eastAsia="ar-SA"/>
          </w:rPr>
          <w:delText xml:space="preserve"> </w:delText>
        </w:r>
      </w:del>
      <w:ins w:id="7" w:author="Przemysław Szkolut" w:date="2021-03-22T10:08:00Z">
        <w:r w:rsidR="00EE0DB4">
          <w:rPr>
            <w:rFonts w:ascii="Times New Roman" w:eastAsia="Times New Roman" w:hAnsi="Times New Roman" w:cs="Times New Roman"/>
            <w:sz w:val="24"/>
            <w:szCs w:val="24"/>
            <w:lang w:eastAsia="ar-SA"/>
          </w:rPr>
          <w:t>424</w:t>
        </w:r>
        <w:r w:rsidR="00EE0DB4" w:rsidRPr="00977A13">
          <w:rPr>
            <w:rFonts w:ascii="Times New Roman" w:eastAsia="Times New Roman" w:hAnsi="Times New Roman" w:cs="Times New Roman"/>
            <w:sz w:val="24"/>
            <w:szCs w:val="24"/>
            <w:lang w:eastAsia="ar-SA"/>
          </w:rPr>
          <w:t xml:space="preserve"> </w:t>
        </w:r>
      </w:ins>
      <w:r w:rsidRPr="00977A13">
        <w:rPr>
          <w:rFonts w:ascii="Times New Roman" w:eastAsia="Times New Roman" w:hAnsi="Times New Roman" w:cs="Times New Roman"/>
          <w:sz w:val="24"/>
          <w:szCs w:val="24"/>
          <w:lang w:eastAsia="ar-SA"/>
        </w:rPr>
        <w:t>z późn. zm.).</w:t>
      </w:r>
    </w:p>
    <w:p w14:paraId="2649F3D4" w14:textId="319D8563"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Zgodnie z przepisami ustawy z dnia 09.11.2018 r. o elektronicznym fakturowaniu w zamówieniach publicznych , koncesjach na roboty budowlane lub usługi oraz partnerstwie publiczno-prywatnym (Dz. U. </w:t>
      </w:r>
      <w:r w:rsidR="00F27944">
        <w:rPr>
          <w:rFonts w:ascii="Times New Roman" w:eastAsia="Times New Roman" w:hAnsi="Times New Roman" w:cs="Times New Roman"/>
          <w:sz w:val="24"/>
          <w:szCs w:val="24"/>
          <w:lang w:eastAsia="ar-SA"/>
        </w:rPr>
        <w:t>2020</w:t>
      </w:r>
      <w:r w:rsidR="00F27944" w:rsidRPr="00977A13">
        <w:rPr>
          <w:rFonts w:ascii="Times New Roman" w:eastAsia="Times New Roman" w:hAnsi="Times New Roman" w:cs="Times New Roman"/>
          <w:sz w:val="24"/>
          <w:szCs w:val="24"/>
          <w:lang w:eastAsia="ar-SA"/>
        </w:rPr>
        <w:t xml:space="preserve"> </w:t>
      </w:r>
      <w:r w:rsidRPr="00977A13">
        <w:rPr>
          <w:rFonts w:ascii="Times New Roman" w:eastAsia="Times New Roman" w:hAnsi="Times New Roman" w:cs="Times New Roman"/>
          <w:sz w:val="24"/>
          <w:szCs w:val="24"/>
          <w:lang w:eastAsia="ar-SA"/>
        </w:rPr>
        <w:t xml:space="preserve">r., poz. </w:t>
      </w:r>
      <w:r w:rsidR="00F27944">
        <w:rPr>
          <w:rFonts w:ascii="Times New Roman" w:eastAsia="Times New Roman" w:hAnsi="Times New Roman" w:cs="Times New Roman"/>
          <w:sz w:val="24"/>
          <w:szCs w:val="24"/>
          <w:lang w:eastAsia="ar-SA"/>
        </w:rPr>
        <w:t>1666</w:t>
      </w:r>
      <w:r w:rsidR="00F27944" w:rsidRPr="00977A13">
        <w:rPr>
          <w:rFonts w:ascii="Times New Roman" w:eastAsia="Times New Roman" w:hAnsi="Times New Roman" w:cs="Times New Roman"/>
          <w:sz w:val="24"/>
          <w:szCs w:val="24"/>
          <w:lang w:eastAsia="ar-SA"/>
        </w:rPr>
        <w:t xml:space="preserve"> </w:t>
      </w:r>
      <w:r w:rsidRPr="00977A13">
        <w:rPr>
          <w:rFonts w:ascii="Times New Roman" w:eastAsia="Times New Roman" w:hAnsi="Times New Roman" w:cs="Times New Roman"/>
          <w:sz w:val="24"/>
          <w:szCs w:val="24"/>
          <w:lang w:eastAsia="ar-SA"/>
        </w:rPr>
        <w:t xml:space="preserve">z późn. zm.) Wykonawca może złożyć ustrukturyzowaną fakturę elektroniczną za pośrednictwem platformy </w:t>
      </w:r>
      <w:hyperlink r:id="rId7" w:history="1">
        <w:r w:rsidRPr="00977A13">
          <w:rPr>
            <w:rFonts w:ascii="Times New Roman" w:eastAsia="Times New Roman" w:hAnsi="Times New Roman" w:cs="Times New Roman"/>
            <w:color w:val="0000FF"/>
            <w:sz w:val="24"/>
            <w:szCs w:val="24"/>
            <w:u w:val="single"/>
            <w:lang w:eastAsia="ar-SA"/>
          </w:rPr>
          <w:t>https://efaktura.gov.pl</w:t>
        </w:r>
      </w:hyperlink>
      <w:r w:rsidRPr="00977A13">
        <w:rPr>
          <w:rFonts w:ascii="Times New Roman" w:eastAsia="Times New Roman" w:hAnsi="Times New Roman" w:cs="Times New Roman"/>
          <w:sz w:val="24"/>
          <w:szCs w:val="24"/>
          <w:lang w:eastAsia="ar-SA"/>
        </w:rPr>
        <w:t>.</w:t>
      </w:r>
    </w:p>
    <w:p w14:paraId="7E1BCD93" w14:textId="77777777" w:rsidR="003024EA" w:rsidRPr="00977A13" w:rsidRDefault="003024EA" w:rsidP="003024EA">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przypadku opóźnienia Zamawiającego w zapłacie wynagrodzenia zgodnie z postanowieniami niniejszej umowy, Wykonawcy przysługują odsetki za opóźnienie zgodnie z powszechnie obowiązującymi przepisami prawa. </w:t>
      </w:r>
    </w:p>
    <w:p w14:paraId="0BAA7E23"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6B5B066"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33D0EED"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xml:space="preserve"> § 8.</w:t>
      </w:r>
    </w:p>
    <w:p w14:paraId="787253B7" w14:textId="77777777"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Z uwagi na fakt, że umowa zostaje zawarta na okres powyżej 12 miesięcy zastosowanie znajdują  postanowienia niniejszego paragrafu o zasadach wprowadzania odpowiednich zmian wysokości wynagrodzenia należnego Wykonawcy  w przypadku zmiany: </w:t>
      </w:r>
    </w:p>
    <w:p w14:paraId="55028778" w14:textId="6199F42B" w:rsidR="003024EA" w:rsidRPr="00977A13" w:rsidRDefault="003024EA" w:rsidP="003024EA">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ar-SA"/>
        </w:rPr>
        <w:t>wysokości minimalnego wynagrodzenia za pracę  albo wysokości minimalnej stawki godzinowej, ustalonych na podstawie przepisów ustawy z dnia 10 października 2002 r. o minimalnym wynagrodzeniu za pracę,</w:t>
      </w:r>
      <w:r w:rsidR="00F27944">
        <w:rPr>
          <w:rFonts w:ascii="Times New Roman" w:eastAsia="Times New Roman" w:hAnsi="Times New Roman" w:cs="Times New Roman"/>
          <w:sz w:val="24"/>
          <w:szCs w:val="24"/>
          <w:lang w:eastAsia="ar-SA"/>
        </w:rPr>
        <w:t xml:space="preserve"> jeżeli zmiany te będą miały wpływ na koszty wykonania zamówienia przez wykonawcę,</w:t>
      </w:r>
    </w:p>
    <w:p w14:paraId="5D13E753" w14:textId="5B4763F8" w:rsidR="003024EA" w:rsidRPr="00977A13" w:rsidRDefault="003024EA" w:rsidP="003024EA">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r w:rsidR="00F27944">
        <w:rPr>
          <w:rFonts w:ascii="Times New Roman" w:eastAsia="Times New Roman" w:hAnsi="Times New Roman" w:cs="Times New Roman"/>
          <w:sz w:val="24"/>
          <w:szCs w:val="24"/>
          <w:lang w:eastAsia="pl-PL"/>
        </w:rPr>
        <w:t xml:space="preserve"> </w:t>
      </w:r>
      <w:r w:rsidR="00F27944">
        <w:rPr>
          <w:rFonts w:ascii="Times New Roman" w:eastAsia="Times New Roman" w:hAnsi="Times New Roman" w:cs="Times New Roman"/>
          <w:sz w:val="24"/>
          <w:szCs w:val="24"/>
          <w:lang w:eastAsia="ar-SA"/>
        </w:rPr>
        <w:t>jeżeli zmiany te będą miały wpływ na koszty wykonania zamówienia przez wykonawcę,</w:t>
      </w:r>
    </w:p>
    <w:p w14:paraId="6FA00AB7" w14:textId="297220A3" w:rsidR="00530296" w:rsidRPr="007D04BD" w:rsidRDefault="003024EA" w:rsidP="00530296">
      <w:pPr>
        <w:numPr>
          <w:ilvl w:val="0"/>
          <w:numId w:val="12"/>
        </w:numPr>
        <w:suppressAutoHyphens/>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zasad gromadzenia i wysokości wpłat do pracowniczych planów kapitałowych, o których mowa w ustawie z dnia 4 października 2018 r. o pra</w:t>
      </w:r>
      <w:r w:rsidR="00530296">
        <w:rPr>
          <w:rFonts w:ascii="Times New Roman" w:eastAsia="Times New Roman" w:hAnsi="Times New Roman" w:cs="Times New Roman"/>
          <w:sz w:val="24"/>
          <w:szCs w:val="24"/>
          <w:lang w:eastAsia="pl-PL"/>
        </w:rPr>
        <w:t xml:space="preserve">cowniczych planach </w:t>
      </w:r>
      <w:r w:rsidR="00530296" w:rsidRPr="007D04BD">
        <w:rPr>
          <w:rFonts w:ascii="Times New Roman" w:eastAsia="Times New Roman" w:hAnsi="Times New Roman" w:cs="Times New Roman"/>
          <w:sz w:val="24"/>
          <w:szCs w:val="24"/>
          <w:lang w:eastAsia="pl-PL"/>
        </w:rPr>
        <w:t>kapitałowych,</w:t>
      </w:r>
      <w:r w:rsidR="00F27944">
        <w:rPr>
          <w:rFonts w:ascii="Times New Roman" w:eastAsia="Times New Roman" w:hAnsi="Times New Roman" w:cs="Times New Roman"/>
          <w:sz w:val="24"/>
          <w:szCs w:val="24"/>
          <w:lang w:eastAsia="pl-PL"/>
        </w:rPr>
        <w:t xml:space="preserve"> </w:t>
      </w:r>
      <w:r w:rsidR="00F27944">
        <w:rPr>
          <w:rFonts w:ascii="Times New Roman" w:eastAsia="Times New Roman" w:hAnsi="Times New Roman" w:cs="Times New Roman"/>
          <w:sz w:val="24"/>
          <w:szCs w:val="24"/>
          <w:lang w:eastAsia="ar-SA"/>
        </w:rPr>
        <w:t>jeżeli zmiany te będą miały wpływ na koszty wykonania zamówienia przez wykonawcę,</w:t>
      </w:r>
    </w:p>
    <w:p w14:paraId="1E6344A7" w14:textId="5E4E381C" w:rsidR="00530296" w:rsidRPr="007D04BD" w:rsidRDefault="007D04BD" w:rsidP="007D04BD">
      <w:pPr>
        <w:pStyle w:val="ListParagraph"/>
        <w:numPr>
          <w:ilvl w:val="0"/>
          <w:numId w:val="12"/>
        </w:numPr>
        <w:jc w:val="both"/>
        <w:rPr>
          <w:rFonts w:eastAsiaTheme="minorHAnsi"/>
          <w:lang w:eastAsia="en-US"/>
        </w:rPr>
      </w:pPr>
      <w:r w:rsidRPr="007D04BD">
        <w:rPr>
          <w:rFonts w:eastAsiaTheme="minorHAnsi"/>
          <w:lang w:eastAsia="en-US"/>
        </w:rPr>
        <w:t>ceny materiałów lub kosztów związanych z realizacją Zamówienia</w:t>
      </w:r>
      <w:r w:rsidR="007454C2">
        <w:rPr>
          <w:rFonts w:eastAsiaTheme="minorHAnsi"/>
          <w:lang w:eastAsia="en-US"/>
        </w:rPr>
        <w:t xml:space="preserve"> (w rozumieniu art. 439 ust. 4 p.z.p.) </w:t>
      </w:r>
      <w:r w:rsidRPr="007D04BD">
        <w:rPr>
          <w:rFonts w:eastAsiaTheme="minorHAnsi"/>
          <w:lang w:eastAsia="en-US"/>
        </w:rPr>
        <w:t xml:space="preserve">, </w:t>
      </w:r>
      <w:r w:rsidR="007454C2">
        <w:rPr>
          <w:rFonts w:eastAsiaTheme="minorHAnsi"/>
          <w:lang w:eastAsia="en-US"/>
        </w:rPr>
        <w:t>na zasadach opisanych w ust. 9 poniżej</w:t>
      </w:r>
      <w:r w:rsidR="00422B01">
        <w:rPr>
          <w:rFonts w:eastAsiaTheme="minorHAnsi"/>
          <w:lang w:eastAsia="en-US"/>
        </w:rPr>
        <w:t>.</w:t>
      </w:r>
    </w:p>
    <w:p w14:paraId="0DD1286D" w14:textId="2872135A"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D04BD">
        <w:rPr>
          <w:rFonts w:ascii="Times New Roman" w:eastAsia="Times New Roman" w:hAnsi="Times New Roman" w:cs="Times New Roman"/>
          <w:sz w:val="24"/>
          <w:szCs w:val="24"/>
          <w:lang w:eastAsia="pl-PL"/>
        </w:rPr>
        <w:t>W przypadku wystąpienia</w:t>
      </w:r>
      <w:r w:rsidRPr="00977A13">
        <w:rPr>
          <w:rFonts w:ascii="Times New Roman" w:eastAsia="Times New Roman" w:hAnsi="Times New Roman" w:cs="Times New Roman"/>
          <w:sz w:val="24"/>
          <w:szCs w:val="24"/>
          <w:lang w:eastAsia="pl-PL"/>
        </w:rPr>
        <w:t xml:space="preserve"> okoliczności wskazanych w ust. 1</w:t>
      </w:r>
      <w:r w:rsidR="005E72DA" w:rsidRPr="00977A13">
        <w:rPr>
          <w:rFonts w:ascii="Times New Roman" w:eastAsia="Times New Roman" w:hAnsi="Times New Roman" w:cs="Times New Roman"/>
          <w:sz w:val="24"/>
          <w:szCs w:val="24"/>
          <w:lang w:eastAsia="pl-PL"/>
        </w:rPr>
        <w:t xml:space="preserve"> </w:t>
      </w:r>
      <w:r w:rsidR="007454C2">
        <w:rPr>
          <w:rFonts w:ascii="Times New Roman" w:eastAsia="Times New Roman" w:hAnsi="Times New Roman" w:cs="Times New Roman"/>
          <w:sz w:val="24"/>
          <w:szCs w:val="24"/>
          <w:lang w:eastAsia="pl-PL"/>
        </w:rPr>
        <w:t>lit</w:t>
      </w:r>
      <w:r w:rsidR="005E72DA" w:rsidRPr="00977A13">
        <w:rPr>
          <w:rFonts w:ascii="Times New Roman" w:eastAsia="Times New Roman" w:hAnsi="Times New Roman" w:cs="Times New Roman"/>
          <w:sz w:val="24"/>
          <w:szCs w:val="24"/>
          <w:lang w:eastAsia="pl-PL"/>
        </w:rPr>
        <w:t>. a), b), c)</w:t>
      </w:r>
      <w:r w:rsidRPr="00977A13">
        <w:rPr>
          <w:rFonts w:ascii="Times New Roman" w:eastAsia="Times New Roman" w:hAnsi="Times New Roman" w:cs="Times New Roman"/>
          <w:sz w:val="24"/>
          <w:szCs w:val="24"/>
          <w:lang w:eastAsia="pl-PL"/>
        </w:rPr>
        <w:t xml:space="preserve"> strona, która wnosi o zmianę wysokości wynagrodzenia Wykonawcy jest zobowiązana przedstawić drugiej stronie wniosek zawierający:</w:t>
      </w:r>
    </w:p>
    <w:p w14:paraId="2C089845" w14:textId="77777777" w:rsidR="003024EA" w:rsidRPr="00977A13"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wskazanie przepisów podlegających zmianie, </w:t>
      </w:r>
    </w:p>
    <w:p w14:paraId="60C64B28" w14:textId="77777777" w:rsidR="003024EA" w:rsidRPr="00977A13"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wskazanie skutków zmiany dla wysokości kosztów ponoszonych przez Wykonawcę przy realizacji zamówienia objętego daną umową,</w:t>
      </w:r>
    </w:p>
    <w:p w14:paraId="323E314C" w14:textId="13FD41C9" w:rsidR="003024EA" w:rsidRPr="00977A13"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wskazanie relacji pomiędzy wysokością kosztów ponoszonych w tym zakresie, a wysokością wynagrodzenia, z uwzględnieniem ilości pracowników Wykonawcy bezpośrednio świadczących usługę u Zamawiającego na podstawie niniejszej umowy,</w:t>
      </w:r>
    </w:p>
    <w:p w14:paraId="16F5FC71" w14:textId="77777777" w:rsidR="003024EA" w:rsidRPr="00977A13" w:rsidRDefault="003024EA" w:rsidP="003024EA">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propozycję zmiany w wysokości wynagrodzenia z uzasadnieniem.</w:t>
      </w:r>
    </w:p>
    <w:p w14:paraId="1340CA06" w14:textId="0F898C27" w:rsidR="004F23FF" w:rsidRPr="00977A13" w:rsidRDefault="003024EA" w:rsidP="00CF0B25">
      <w:pPr>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Po wykazaniu prawidłowej kwoty zmiany wysokości wynagrodzenia strony podpiszą stosowny aneks.</w:t>
      </w:r>
    </w:p>
    <w:p w14:paraId="00174E9E" w14:textId="28B718D7"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Strony postanawiają, iż zmiany wynagrodzenia w wypadku wystąpienia jednej ze zmian przepisów wskazanych w ust. 1 dokonają w formie pisemnego aneksu.</w:t>
      </w:r>
    </w:p>
    <w:p w14:paraId="192FB215" w14:textId="3B5D2748"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Zmiana wysokości wynagrodzenia obowiązywać będzie od dnia wejścia w życie zmian, o których mowa w ust. 1</w:t>
      </w:r>
      <w:r w:rsidR="007454C2">
        <w:rPr>
          <w:rFonts w:ascii="Times New Roman" w:eastAsia="Times New Roman" w:hAnsi="Times New Roman" w:cs="Times New Roman"/>
          <w:sz w:val="24"/>
          <w:szCs w:val="24"/>
          <w:lang w:eastAsia="pl-PL"/>
        </w:rPr>
        <w:t xml:space="preserve">, z zastrzeżeniem art. </w:t>
      </w:r>
      <w:r w:rsidR="007A7FFD">
        <w:rPr>
          <w:rFonts w:ascii="Times New Roman" w:eastAsia="Times New Roman" w:hAnsi="Times New Roman" w:cs="Times New Roman"/>
          <w:sz w:val="24"/>
          <w:szCs w:val="24"/>
          <w:lang w:eastAsia="pl-PL"/>
        </w:rPr>
        <w:t>439 ust. 3 p.z.p..</w:t>
      </w:r>
      <w:r w:rsidRPr="00977A13">
        <w:rPr>
          <w:rFonts w:ascii="Times New Roman" w:eastAsia="Times New Roman" w:hAnsi="Times New Roman" w:cs="Times New Roman"/>
          <w:sz w:val="24"/>
          <w:szCs w:val="24"/>
          <w:lang w:eastAsia="pl-PL"/>
        </w:rPr>
        <w:t xml:space="preserve"> Wykonawca po podpisaniu aneksu wystawi odpowiednie faktury korygujące.</w:t>
      </w:r>
    </w:p>
    <w:p w14:paraId="55CF8953" w14:textId="4EE2698B"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Odnośnie zmiany stawki podatku VAT zasady zmiany wysokości wynagrodzenia Wykonawcy wskazane są  w  </w:t>
      </w:r>
      <w:r w:rsidRPr="00977A13">
        <w:rPr>
          <w:rFonts w:ascii="Times New Roman" w:eastAsia="Times New Roman" w:hAnsi="Times New Roman" w:cs="Times New Roman"/>
          <w:sz w:val="24"/>
          <w:szCs w:val="24"/>
          <w:lang w:eastAsia="ar-SA"/>
        </w:rPr>
        <w:t xml:space="preserve">§ 7 ust. 2 oraz § 16 ust. </w:t>
      </w:r>
      <w:r w:rsidRPr="00977A13">
        <w:rPr>
          <w:rFonts w:ascii="Times New Roman" w:eastAsia="Times New Roman" w:hAnsi="Times New Roman" w:cs="Times New Roman"/>
          <w:color w:val="000000" w:themeColor="text1"/>
          <w:sz w:val="24"/>
          <w:szCs w:val="24"/>
          <w:lang w:eastAsia="ar-SA"/>
        </w:rPr>
        <w:t>1</w:t>
      </w:r>
      <w:r w:rsidR="000A5972" w:rsidRPr="00977A13">
        <w:rPr>
          <w:rFonts w:ascii="Times New Roman" w:eastAsia="Times New Roman" w:hAnsi="Times New Roman" w:cs="Times New Roman"/>
          <w:color w:val="000000" w:themeColor="text1"/>
          <w:sz w:val="24"/>
          <w:szCs w:val="24"/>
          <w:lang w:eastAsia="ar-SA"/>
        </w:rPr>
        <w:t xml:space="preserve"> i 2</w:t>
      </w:r>
      <w:r w:rsidRPr="00977A13">
        <w:rPr>
          <w:rFonts w:ascii="Times New Roman" w:eastAsia="Times New Roman" w:hAnsi="Times New Roman" w:cs="Times New Roman"/>
          <w:color w:val="000000" w:themeColor="text1"/>
          <w:sz w:val="24"/>
          <w:szCs w:val="24"/>
          <w:lang w:eastAsia="ar-SA"/>
        </w:rPr>
        <w:t xml:space="preserve"> </w:t>
      </w:r>
      <w:r w:rsidRPr="00977A13">
        <w:rPr>
          <w:rFonts w:ascii="Times New Roman" w:eastAsia="Times New Roman" w:hAnsi="Times New Roman" w:cs="Times New Roman"/>
          <w:sz w:val="24"/>
          <w:szCs w:val="24"/>
          <w:lang w:eastAsia="ar-SA"/>
        </w:rPr>
        <w:t>niniejszej umowy.</w:t>
      </w:r>
    </w:p>
    <w:p w14:paraId="15D41768" w14:textId="77777777"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0492A16A" w14:textId="77777777" w:rsidR="003024EA" w:rsidRPr="00977A13" w:rsidRDefault="003024EA" w:rsidP="003024EA">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60874EEA" w14:textId="77777777" w:rsidR="00530296" w:rsidRPr="007D04BD" w:rsidRDefault="003024EA" w:rsidP="00530296">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W przypadku zmiany o  której mowa w ust. 1 lit. c) wynagrodzenie Wykonawcy ulegnie zmianie o wartość wzrostu całkowitego kosztu Wykonawcy wynikającego z obowiązkowych wpłat do pracowniczych planów kapitałowych dokonywanych przez </w:t>
      </w:r>
      <w:r w:rsidRPr="007D04BD">
        <w:rPr>
          <w:rFonts w:ascii="Times New Roman" w:eastAsia="Times New Roman" w:hAnsi="Times New Roman" w:cs="Times New Roman"/>
          <w:sz w:val="24"/>
          <w:szCs w:val="24"/>
          <w:lang w:eastAsia="pl-PL"/>
        </w:rPr>
        <w:t>Wykonawcę, wykazanego przez Wykonawcę, jakie będzie on zobowiązany dodatkowo ponieść w celu uwzględnienia tej zmiany w odniesieniu do osób bezpośrednio wykonujących zamówienie na rzecz Zamawiającego.</w:t>
      </w:r>
    </w:p>
    <w:p w14:paraId="250EA4CF" w14:textId="77777777" w:rsidR="007D04BD" w:rsidRPr="007D04BD" w:rsidRDefault="007D04BD" w:rsidP="007D04BD">
      <w:pPr>
        <w:numPr>
          <w:ilvl w:val="3"/>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7D04BD">
        <w:rPr>
          <w:rFonts w:ascii="Times New Roman" w:eastAsia="Times New Roman" w:hAnsi="Times New Roman" w:cs="Times New Roman"/>
          <w:sz w:val="24"/>
          <w:szCs w:val="24"/>
          <w:lang w:eastAsia="pl-PL"/>
        </w:rPr>
        <w:t>W przypadku zmiany, o której mowa w ust. 1 lit. d), po złożeniu stosownego wniosku przez którąkolwiek ze Stron, wynagrodzenie Wykonawcy ulegnie zmianie na następujących zasadach:</w:t>
      </w:r>
    </w:p>
    <w:p w14:paraId="54851F0F" w14:textId="20197160" w:rsidR="007A7FFD" w:rsidRDefault="007A7FFD" w:rsidP="004C08EB">
      <w:pPr>
        <w:pStyle w:val="ListParagraph"/>
        <w:numPr>
          <w:ilvl w:val="0"/>
          <w:numId w:val="34"/>
        </w:numPr>
        <w:autoSpaceDE w:val="0"/>
        <w:autoSpaceDN w:val="0"/>
        <w:adjustRightInd w:val="0"/>
        <w:jc w:val="both"/>
      </w:pPr>
      <w:r>
        <w:t xml:space="preserve">Strona uprawniona jest do żądania </w:t>
      </w:r>
      <w:r w:rsidRPr="007D04BD">
        <w:t>zmian</w:t>
      </w:r>
      <w:r>
        <w:t>y wynagrodzenia</w:t>
      </w:r>
      <w:r w:rsidRPr="007D04BD">
        <w:t xml:space="preserve"> w przypadku, w którym</w:t>
      </w:r>
      <w:r>
        <w:t xml:space="preserve"> udokumentowana przez Stronę</w:t>
      </w:r>
      <w:r w:rsidRPr="007D04BD">
        <w:t xml:space="preserve"> zmiana cen materiałów lub kosztów </w:t>
      </w:r>
      <w:r>
        <w:t xml:space="preserve">(w rozumieniu art. 439 ust. 4 p.z.p.) </w:t>
      </w:r>
      <w:r w:rsidRPr="007D04BD">
        <w:t>związanych z realizacją Zamówienia przekroczy 2 procent</w:t>
      </w:r>
      <w:r>
        <w:t xml:space="preserve"> względem ceny lub kosztu przyjętych w celu ustalenia wynagrodzenia Wykonawcy zawartego w ofercie</w:t>
      </w:r>
      <w:r w:rsidRPr="007D04BD">
        <w:t>,</w:t>
      </w:r>
      <w:r w:rsidR="0097762B">
        <w:t xml:space="preserve"> przy czym Strona przedłoży dokumenty potwierdzające zmianę ceny materiałów lub kosztów oraz kalkulację wpływu tej zmiany na koszt wykonania zamówienia w formie analizy porównawczej cen materiałów lub kosztów,</w:t>
      </w:r>
    </w:p>
    <w:p w14:paraId="3DD54FD3" w14:textId="4476A70C" w:rsidR="007D04BD" w:rsidRPr="007D04BD" w:rsidRDefault="007D04BD" w:rsidP="007D04BD">
      <w:pPr>
        <w:pStyle w:val="ListParagraph"/>
        <w:numPr>
          <w:ilvl w:val="0"/>
          <w:numId w:val="34"/>
        </w:numPr>
        <w:autoSpaceDE w:val="0"/>
        <w:autoSpaceDN w:val="0"/>
        <w:adjustRightInd w:val="0"/>
        <w:jc w:val="both"/>
      </w:pPr>
      <w:r w:rsidRPr="007D04BD">
        <w:t xml:space="preserve">zmiana wynagrodzenia nastąpi o wartość zmiany średniorocznego </w:t>
      </w:r>
      <w:r w:rsidRPr="007D04BD">
        <w:rPr>
          <w:rFonts w:eastAsiaTheme="minorHAnsi"/>
          <w:lang w:eastAsia="en-US"/>
        </w:rPr>
        <w:t>wskaźnika cen towarów i usług konsumpcyjnych</w:t>
      </w:r>
      <w:r w:rsidR="007A7FFD">
        <w:rPr>
          <w:rFonts w:eastAsiaTheme="minorHAnsi"/>
          <w:lang w:eastAsia="en-US"/>
        </w:rPr>
        <w:t xml:space="preserve"> ogółem za rok poprzedni</w:t>
      </w:r>
      <w:r w:rsidRPr="007D04BD">
        <w:rPr>
          <w:rFonts w:eastAsiaTheme="minorHAnsi"/>
          <w:lang w:eastAsia="en-US"/>
        </w:rPr>
        <w:t xml:space="preserve">, </w:t>
      </w:r>
      <w:r w:rsidR="007A7FFD">
        <w:rPr>
          <w:rFonts w:eastAsiaTheme="minorHAnsi"/>
          <w:lang w:eastAsia="en-US"/>
        </w:rPr>
        <w:t>ogłaszanego</w:t>
      </w:r>
      <w:r w:rsidR="007A7FFD" w:rsidRPr="007D04BD">
        <w:rPr>
          <w:rFonts w:eastAsiaTheme="minorHAnsi"/>
          <w:lang w:eastAsia="en-US"/>
        </w:rPr>
        <w:t xml:space="preserve"> </w:t>
      </w:r>
      <w:r w:rsidRPr="007D04BD">
        <w:rPr>
          <w:rFonts w:eastAsiaTheme="minorHAnsi"/>
          <w:lang w:eastAsia="en-US"/>
        </w:rPr>
        <w:t>przez Prezesa Głównego Urzędu Statystycznego i ogłaszanego w Dzienniku Urzędowym RP „Monitor Polski” (</w:t>
      </w:r>
      <w:r w:rsidR="005434CA">
        <w:rPr>
          <w:rFonts w:eastAsiaTheme="minorHAnsi"/>
          <w:lang w:eastAsia="en-US"/>
        </w:rPr>
        <w:t xml:space="preserve">dalej: </w:t>
      </w:r>
      <w:r w:rsidRPr="007D04BD">
        <w:rPr>
          <w:rFonts w:eastAsiaTheme="minorHAnsi"/>
          <w:lang w:eastAsia="en-US"/>
        </w:rPr>
        <w:t>Wskaźnik), zgodnie z przepisami ustawy z dnia 17 grudnia 1998 roku o emeryturach i rentach Funduszu Ubezpieczeń Społecznych (tj. Dz.U. z 2020 r, poz. 1118 z późn. zm.), jednak nie więcej jak o 5 (pięć) procent</w:t>
      </w:r>
      <w:r w:rsidR="005434CA">
        <w:rPr>
          <w:rFonts w:eastAsiaTheme="minorHAnsi"/>
          <w:lang w:eastAsia="en-US"/>
        </w:rPr>
        <w:t xml:space="preserve"> </w:t>
      </w:r>
      <w:r w:rsidR="005434CA" w:rsidRPr="007D04BD">
        <w:rPr>
          <w:rFonts w:eastAsiaTheme="minorHAnsi"/>
          <w:lang w:eastAsia="en-US"/>
        </w:rPr>
        <w:t>w całym okresie trwania Umowy</w:t>
      </w:r>
      <w:r w:rsidR="005434CA">
        <w:rPr>
          <w:rFonts w:eastAsiaTheme="minorHAnsi"/>
          <w:lang w:eastAsia="en-US"/>
        </w:rPr>
        <w:t xml:space="preserve"> względem wynagrodzenia wskazanego w § 7 ust. 1 i 3</w:t>
      </w:r>
      <w:r w:rsidRPr="007D04BD">
        <w:rPr>
          <w:rFonts w:eastAsiaTheme="minorHAnsi"/>
          <w:lang w:eastAsia="en-US"/>
        </w:rPr>
        <w:t>,</w:t>
      </w:r>
    </w:p>
    <w:p w14:paraId="0989D91E" w14:textId="141F5D86" w:rsidR="007D04BD" w:rsidRPr="007D04BD" w:rsidRDefault="007D04BD" w:rsidP="007D04BD">
      <w:pPr>
        <w:pStyle w:val="ListParagraph"/>
        <w:numPr>
          <w:ilvl w:val="0"/>
          <w:numId w:val="34"/>
        </w:numPr>
        <w:autoSpaceDE w:val="0"/>
        <w:autoSpaceDN w:val="0"/>
        <w:adjustRightInd w:val="0"/>
        <w:jc w:val="both"/>
      </w:pPr>
      <w:r w:rsidRPr="007D04BD">
        <w:t>zmianie ulegnie wysokość wynagrodzenia w części przeznaczonej na zakup materiałów i pokrycie pozostałych kosztów przez Wykonawcę, z wyłączeniem kosztów Wykonawcy podlegających waloryzacji na podstawie innych zapisów Umowy lub przepisów prawa,</w:t>
      </w:r>
    </w:p>
    <w:p w14:paraId="085B0B80" w14:textId="04A19948" w:rsidR="007D04BD" w:rsidRPr="007D04BD" w:rsidRDefault="007D04BD" w:rsidP="007D04BD">
      <w:pPr>
        <w:pStyle w:val="ListParagraph"/>
        <w:numPr>
          <w:ilvl w:val="0"/>
          <w:numId w:val="34"/>
        </w:numPr>
        <w:autoSpaceDE w:val="0"/>
        <w:autoSpaceDN w:val="0"/>
        <w:adjustRightInd w:val="0"/>
        <w:jc w:val="both"/>
      </w:pPr>
      <w:r w:rsidRPr="007D04BD">
        <w:t>pierwsza waloryzacja nastąpi po 12 (dwunastu) miesiącach od dnia podpisania Umowy i będzie uwzględniać ostatni ogłoszony przez Prezesa Głównego Urzędu Statystycznego Wskaźnik,</w:t>
      </w:r>
      <w:r w:rsidR="005434CA">
        <w:t xml:space="preserve"> z zastrzeżeniem art. 439 ust. 3 p.z.p..</w:t>
      </w:r>
    </w:p>
    <w:p w14:paraId="27D4D870" w14:textId="269DF1A9" w:rsidR="007D04BD" w:rsidRPr="007D04BD" w:rsidRDefault="005434CA" w:rsidP="007D04BD">
      <w:pPr>
        <w:pStyle w:val="ListParagraph"/>
        <w:numPr>
          <w:ilvl w:val="0"/>
          <w:numId w:val="34"/>
        </w:numPr>
        <w:jc w:val="both"/>
      </w:pPr>
      <w:r>
        <w:t>k</w:t>
      </w:r>
      <w:r w:rsidR="007D04BD" w:rsidRPr="007D04BD">
        <w:t xml:space="preserve">ażda kolejna waloryzacja </w:t>
      </w:r>
      <w:r>
        <w:t>może następować</w:t>
      </w:r>
      <w:r w:rsidR="007D04BD" w:rsidRPr="007D04BD">
        <w:t xml:space="preserve"> po upływie 12 (dwunastu) miesięcy od poprzedniej</w:t>
      </w:r>
      <w:r>
        <w:t xml:space="preserve"> z zachowaniem procedury opisanej w nin. </w:t>
      </w:r>
      <w:r w:rsidR="00422B01">
        <w:t>u</w:t>
      </w:r>
      <w:r>
        <w:t>stępie,</w:t>
      </w:r>
      <w:r w:rsidR="007D04BD" w:rsidRPr="007D04BD">
        <w:t xml:space="preserve"> </w:t>
      </w:r>
    </w:p>
    <w:p w14:paraId="2B7FF73D" w14:textId="327EF93E" w:rsidR="007D04BD" w:rsidRPr="007D04BD" w:rsidRDefault="005434CA" w:rsidP="007D04BD">
      <w:pPr>
        <w:pStyle w:val="ListParagraph"/>
        <w:numPr>
          <w:ilvl w:val="0"/>
          <w:numId w:val="34"/>
        </w:numPr>
        <w:autoSpaceDE w:val="0"/>
        <w:autoSpaceDN w:val="0"/>
        <w:adjustRightInd w:val="0"/>
        <w:jc w:val="both"/>
      </w:pPr>
      <w:r>
        <w:t>w</w:t>
      </w:r>
      <w:r w:rsidR="007D04BD" w:rsidRPr="007D04BD">
        <w:t xml:space="preserve"> przypadku likwidacji Wskaźnika lub zmiany podmiotu, który urzędowo ustala </w:t>
      </w:r>
      <w:r>
        <w:t xml:space="preserve">lub ogłasza </w:t>
      </w:r>
      <w:r w:rsidR="007D04BD" w:rsidRPr="007D04BD">
        <w:t>Wskaźnik</w:t>
      </w:r>
      <w:r>
        <w:t>,</w:t>
      </w:r>
      <w:r w:rsidR="007D04BD" w:rsidRPr="007D04BD">
        <w:t xml:space="preserve"> przepisy niniejszego ustępu stosuje się odpowiednio do wskaźnika i podmiotu, który zgodnie z odpowiednimi przepisami prawa zastąpi dotychczasowy Wskaźnik lub podmiot</w:t>
      </w:r>
      <w:r>
        <w:t>,</w:t>
      </w:r>
    </w:p>
    <w:p w14:paraId="673C9BA0" w14:textId="6FEF8AE5" w:rsidR="007D04BD" w:rsidRPr="007D04BD" w:rsidRDefault="005434CA" w:rsidP="007D04BD">
      <w:pPr>
        <w:pStyle w:val="ListParagraph"/>
        <w:numPr>
          <w:ilvl w:val="0"/>
          <w:numId w:val="34"/>
        </w:numPr>
        <w:autoSpaceDE w:val="0"/>
        <w:autoSpaceDN w:val="0"/>
        <w:adjustRightInd w:val="0"/>
        <w:jc w:val="both"/>
      </w:pPr>
      <w:r>
        <w:t>w</w:t>
      </w:r>
      <w:r w:rsidR="007D04BD" w:rsidRPr="007D04BD">
        <w:t>aloryzacja wynagrodzenia zgodnie z niniejszym ustępem stanowi zmian</w:t>
      </w:r>
      <w:r>
        <w:t>ę</w:t>
      </w:r>
      <w:r w:rsidR="007D04BD" w:rsidRPr="007D04BD">
        <w:t xml:space="preserve"> Umowy</w:t>
      </w:r>
      <w:r>
        <w:t>,</w:t>
      </w:r>
    </w:p>
    <w:p w14:paraId="1B2B395F" w14:textId="53B057D2" w:rsidR="007D04BD" w:rsidRPr="007D04BD" w:rsidRDefault="007D04BD" w:rsidP="007D04BD">
      <w:pPr>
        <w:pStyle w:val="ListParagraph"/>
        <w:numPr>
          <w:ilvl w:val="0"/>
          <w:numId w:val="34"/>
        </w:numPr>
        <w:autoSpaceDE w:val="0"/>
        <w:autoSpaceDN w:val="0"/>
        <w:adjustRightInd w:val="0"/>
        <w:jc w:val="both"/>
      </w:pPr>
      <w:r w:rsidRPr="007D04BD">
        <w:t>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w:t>
      </w:r>
      <w:r w:rsidR="005434CA">
        <w:t>, jeżeli łącznie spełnione są następujące warunki: przedmiotem umowy są roboty budowlane lub usługi, okres obowiązywania umowy przekracza 12 miesięcy.</w:t>
      </w:r>
    </w:p>
    <w:p w14:paraId="4EE0BBD7" w14:textId="5D947038" w:rsidR="00530296" w:rsidRPr="007D04BD" w:rsidRDefault="00530296" w:rsidP="007D04BD">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0CE9F1E4" w14:textId="22842D58" w:rsidR="00530296" w:rsidRDefault="00530296" w:rsidP="00530296">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43CC5253" w14:textId="49192DF0" w:rsidR="00CC7AC4" w:rsidRDefault="00CC7AC4" w:rsidP="00530296">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66043A5C" w14:textId="77777777" w:rsidR="00CC7AC4" w:rsidRPr="00977A13" w:rsidRDefault="00CC7AC4" w:rsidP="00530296">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7A70192E" w14:textId="77777777" w:rsidR="003024EA" w:rsidRPr="00977A13" w:rsidRDefault="003024EA" w:rsidP="003024E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982FE8F"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9.</w:t>
      </w:r>
    </w:p>
    <w:p w14:paraId="716C8FBC" w14:textId="19660926" w:rsidR="003024EA" w:rsidRPr="00977A13" w:rsidRDefault="003024EA" w:rsidP="005679C7">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Zamawiający może wypowiedzieć niniejszą umowę w trybie natychmiastowym, bez zachowania czteromiesięcznego okresu wypowiedzenia określonego w § 2 ust. 2, w przypadku naruszenia przez Wykonawcę któregokolwiek z warunków niniejszej umowy, w szczególności: nie wywiązywania się z powierzonego zakresu obowiązków, braku obsady na wyznaczonych stanowiskach, braku sprawnych urządzeń do wykonywania prac,  kierowania przez Wykonawcę do wykonania przedmiotu umowy pracowników/ osób wykonujących usługę nie posiadających odpowiednich kwalifikacji,  zatrudniania przez Wykonawcę pracowników niewykwalifikowanych, nieprzestrzeganie przez pracowników </w:t>
      </w:r>
      <w:r w:rsidRPr="00977A13">
        <w:rPr>
          <w:rFonts w:ascii="Times New Roman" w:eastAsia="Times New Roman" w:hAnsi="Times New Roman" w:cs="Times New Roman"/>
          <w:color w:val="000000" w:themeColor="text1"/>
          <w:sz w:val="24"/>
          <w:szCs w:val="24"/>
          <w:lang w:eastAsia="ar-SA"/>
        </w:rPr>
        <w:t xml:space="preserve">Wykonawcy </w:t>
      </w:r>
      <w:r w:rsidR="000F5543" w:rsidRPr="00977A13">
        <w:rPr>
          <w:rFonts w:ascii="Times New Roman" w:eastAsia="Times New Roman" w:hAnsi="Times New Roman" w:cs="Times New Roman"/>
          <w:color w:val="000000" w:themeColor="text1"/>
          <w:sz w:val="24"/>
          <w:szCs w:val="24"/>
          <w:lang w:eastAsia="ar-SA"/>
        </w:rPr>
        <w:t xml:space="preserve">(podwykonawcy) </w:t>
      </w:r>
      <w:r w:rsidRPr="00977A13">
        <w:rPr>
          <w:rFonts w:ascii="Times New Roman" w:eastAsia="Times New Roman" w:hAnsi="Times New Roman" w:cs="Times New Roman"/>
          <w:color w:val="000000" w:themeColor="text1"/>
          <w:sz w:val="24"/>
          <w:szCs w:val="24"/>
          <w:lang w:eastAsia="ar-SA"/>
        </w:rPr>
        <w:t xml:space="preserve">zasad </w:t>
      </w:r>
      <w:r w:rsidRPr="00977A13">
        <w:rPr>
          <w:rFonts w:ascii="Times New Roman" w:eastAsia="Times New Roman" w:hAnsi="Times New Roman" w:cs="Times New Roman"/>
          <w:sz w:val="24"/>
          <w:szCs w:val="24"/>
          <w:lang w:eastAsia="ar-SA"/>
        </w:rPr>
        <w:t xml:space="preserve">p. poż., bhp, a w szczególności zakazu spożywania alkoholu na terenie Uczelni, kradzieży, </w:t>
      </w:r>
      <w:r w:rsidRPr="00977A13">
        <w:rPr>
          <w:rFonts w:ascii="Times New Roman" w:eastAsia="Times New Roman" w:hAnsi="Times New Roman" w:cs="Times New Roman"/>
          <w:b/>
          <w:sz w:val="24"/>
          <w:szCs w:val="24"/>
          <w:lang w:eastAsia="ar-SA"/>
        </w:rPr>
        <w:t>w przypadku zatrudniania do realizacji umowy osób na postawie umów cywilnoprawnych zamiast umowy o pracę</w:t>
      </w:r>
      <w:r w:rsidRPr="00977A13">
        <w:rPr>
          <w:rFonts w:ascii="Times New Roman" w:eastAsia="Times New Roman" w:hAnsi="Times New Roman" w:cs="Times New Roman"/>
          <w:sz w:val="24"/>
          <w:szCs w:val="24"/>
          <w:lang w:eastAsia="ar-SA"/>
        </w:rPr>
        <w:t>, a także w innych przypadkach wskazanych w treści Umowy, w szczególności naruszenia postanowień § 5 ust. 1 pkt. a), d), j), § 4 ust. 8 i 9.</w:t>
      </w:r>
    </w:p>
    <w:p w14:paraId="6CD30CB1" w14:textId="1ABC3E4A" w:rsidR="003024EA" w:rsidRPr="00977A13" w:rsidRDefault="003024EA" w:rsidP="003024E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 przypadku wypowiedzenia umowy przez Zamawiającego w trybie natychmiastowym określonym w ust. 1.</w:t>
      </w:r>
      <w:r w:rsidRPr="00977A13">
        <w:rPr>
          <w:rFonts w:ascii="Times New Roman" w:eastAsia="Times New Roman" w:hAnsi="Times New Roman" w:cs="Times New Roman"/>
          <w:b/>
          <w:sz w:val="24"/>
          <w:szCs w:val="24"/>
          <w:lang w:eastAsia="ar-SA"/>
        </w:rPr>
        <w:t xml:space="preserve"> </w:t>
      </w:r>
      <w:r w:rsidRPr="00977A13">
        <w:rPr>
          <w:rFonts w:ascii="Times New Roman" w:eastAsia="Times New Roman" w:hAnsi="Times New Roman" w:cs="Times New Roman"/>
          <w:sz w:val="24"/>
          <w:szCs w:val="24"/>
          <w:lang w:eastAsia="ar-SA"/>
        </w:rPr>
        <w:t>Wykonawca zapłaci Zamawiającemu karę umowną w wysokości 5% całkowitej wartości umowy brutto, wskazanej w § 7 ust. 1, niezależnie od kar naliczonych na podstawie § 10.</w:t>
      </w:r>
    </w:p>
    <w:p w14:paraId="779AC3A1" w14:textId="2760BABA" w:rsidR="003024EA" w:rsidRDefault="003024EA" w:rsidP="003024E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przypadku odstąpienia do umowy przez którąkolwiek ze stron w całości lub w części z przyczyn leżących po </w:t>
      </w:r>
      <w:r w:rsidRPr="00977A13">
        <w:rPr>
          <w:rFonts w:ascii="Times New Roman" w:eastAsia="Times New Roman" w:hAnsi="Times New Roman" w:cs="Times New Roman"/>
          <w:color w:val="000000" w:themeColor="text1"/>
          <w:sz w:val="24"/>
          <w:szCs w:val="24"/>
          <w:lang w:eastAsia="ar-SA"/>
        </w:rPr>
        <w:t xml:space="preserve">stronie </w:t>
      </w:r>
      <w:r w:rsidR="000F5543" w:rsidRPr="00977A13">
        <w:rPr>
          <w:rFonts w:ascii="Times New Roman" w:eastAsia="Times New Roman" w:hAnsi="Times New Roman" w:cs="Times New Roman"/>
          <w:color w:val="000000" w:themeColor="text1"/>
          <w:sz w:val="24"/>
          <w:szCs w:val="24"/>
          <w:lang w:eastAsia="ar-SA"/>
        </w:rPr>
        <w:t>Wykonawcy</w:t>
      </w:r>
      <w:r w:rsidR="0052124C" w:rsidRPr="00977A13">
        <w:rPr>
          <w:rFonts w:ascii="Times New Roman" w:eastAsia="Times New Roman" w:hAnsi="Times New Roman" w:cs="Times New Roman"/>
          <w:color w:val="000000" w:themeColor="text1"/>
          <w:sz w:val="24"/>
          <w:szCs w:val="24"/>
          <w:lang w:eastAsia="ar-SA"/>
        </w:rPr>
        <w:t>.</w:t>
      </w:r>
      <w:r w:rsidR="000F5543" w:rsidRPr="00977A13">
        <w:rPr>
          <w:rFonts w:ascii="Times New Roman" w:eastAsia="Times New Roman" w:hAnsi="Times New Roman" w:cs="Times New Roman"/>
          <w:color w:val="000000" w:themeColor="text1"/>
          <w:sz w:val="24"/>
          <w:szCs w:val="24"/>
          <w:lang w:eastAsia="ar-SA"/>
        </w:rPr>
        <w:t xml:space="preserve"> </w:t>
      </w:r>
      <w:r w:rsidRPr="00977A13">
        <w:rPr>
          <w:rFonts w:ascii="Times New Roman" w:eastAsia="Times New Roman" w:hAnsi="Times New Roman" w:cs="Times New Roman"/>
          <w:color w:val="000000" w:themeColor="text1"/>
          <w:sz w:val="24"/>
          <w:szCs w:val="24"/>
          <w:lang w:eastAsia="ar-SA"/>
        </w:rPr>
        <w:t xml:space="preserve">Wykonawca </w:t>
      </w:r>
      <w:r w:rsidRPr="00977A13">
        <w:rPr>
          <w:rFonts w:ascii="Times New Roman" w:eastAsia="Times New Roman" w:hAnsi="Times New Roman" w:cs="Times New Roman"/>
          <w:sz w:val="24"/>
          <w:szCs w:val="24"/>
          <w:lang w:eastAsia="ar-SA"/>
        </w:rPr>
        <w:t>zapłaci Zamawiającemu karę umowną w wysokości 10% całkowitej wartości umowy brutto, wskazanej w § 7 ust. 1, niezależnie od kar naliczonych na podstawie § 10.</w:t>
      </w:r>
    </w:p>
    <w:p w14:paraId="074FF5E5"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p>
    <w:p w14:paraId="21991627"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10.</w:t>
      </w:r>
    </w:p>
    <w:p w14:paraId="08F3A658" w14:textId="77777777" w:rsidR="003024EA" w:rsidRPr="00977A13"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W przypadku stwierdzenia niewykonania lub nienależytego wykonania umowy przez Wykonawcę potwierdzonego odpowiednimi wpisami do Książki Kontroli Stanu Czystości Zamawiający ma prawo naliczenia kary umownej w wysokości 5% wartości brutto faktury wystawionej za dany miesiąc, za każdy przypadek niewykonania lub nienależytego wykonania umowy z zastrzeżeniem ust. 2 i 3.</w:t>
      </w:r>
    </w:p>
    <w:p w14:paraId="06413F16" w14:textId="77777777" w:rsidR="003024EA" w:rsidRPr="00977A13"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przypadku używania przez Wykonawcę środków nieodpowiednich do czyszczonej powierzchni, nie posiadających kart charakterystyki lub też nieskutecznych, Zamawiającemu przysługuje prawo do naliczenia kary umownej w wysokości 10% wartości brutto faktury wystawionej za dany miesiąc, za każdy przypadek nienależytego wykonania umowy.                     </w:t>
      </w:r>
    </w:p>
    <w:p w14:paraId="101DDC8D" w14:textId="77777777" w:rsidR="003024EA" w:rsidRPr="00977A13" w:rsidRDefault="003024EA" w:rsidP="003024EA">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przypadku, gdy w danym miesiącu Wykonawca jeden raz nie usunie wad w wykonaniu usługi, w terminie wyznaczonym przez Kierownika Obiektu wskazanego w § 6 ust. 2 lub osobę przez niego upoważnioną, zgodnie z § 6 ust. 7 umowy lub dopuści się wadliwego wykonania usługi, o którym mowa w § 6 ust. 8, Zamawiający ma prawo naliczenia kary umownej w wysokości 8 % wartości brutto faktury wystawionej za dany miesiąc, za każde następne w tym samym miesiącu nieterminowe usunięcie wad, lub dopuszczenie się wadliwego wykonania usługi, o którym mowa w § 6 ust. 8.  </w:t>
      </w:r>
    </w:p>
    <w:p w14:paraId="7E1D190A" w14:textId="7C6DDB1E" w:rsidR="0052124C" w:rsidRPr="00977A13" w:rsidRDefault="003024EA" w:rsidP="0052124C">
      <w:pPr>
        <w:numPr>
          <w:ilvl w:val="0"/>
          <w:numId w:val="8"/>
        </w:numPr>
        <w:spacing w:after="0" w:line="240" w:lineRule="auto"/>
        <w:jc w:val="both"/>
        <w:rPr>
          <w:rFonts w:ascii="Times New Roman" w:eastAsia="Times New Roman" w:hAnsi="Times New Roman" w:cs="Times New Roman"/>
          <w:w w:val="105"/>
          <w:sz w:val="24"/>
          <w:szCs w:val="24"/>
          <w:shd w:val="clear" w:color="auto" w:fill="FEFFFF"/>
          <w:lang w:eastAsia="pl-PL"/>
        </w:rPr>
      </w:pPr>
      <w:r w:rsidRPr="00977A13">
        <w:rPr>
          <w:rFonts w:ascii="Times New Roman" w:eastAsia="Times New Roman" w:hAnsi="Times New Roman" w:cs="Times New Roman"/>
          <w:sz w:val="24"/>
          <w:szCs w:val="24"/>
          <w:lang w:eastAsia="pl-PL"/>
        </w:rPr>
        <w:t xml:space="preserve">Wykonawca zapłaci Zamawiającemu karę umowną </w:t>
      </w:r>
      <w:r w:rsidRPr="00977A13">
        <w:rPr>
          <w:rFonts w:ascii="Times New Roman" w:eastAsia="Times New Roman" w:hAnsi="Times New Roman" w:cs="Times New Roman"/>
          <w:w w:val="105"/>
          <w:sz w:val="24"/>
          <w:szCs w:val="24"/>
          <w:shd w:val="clear" w:color="auto" w:fill="FEFFFF"/>
          <w:lang w:eastAsia="pl-PL"/>
        </w:rPr>
        <w:t xml:space="preserve">w </w:t>
      </w:r>
      <w:r w:rsidRPr="00977A13">
        <w:rPr>
          <w:rFonts w:ascii="Times New Roman" w:eastAsia="Times New Roman" w:hAnsi="Times New Roman" w:cs="Times New Roman"/>
          <w:sz w:val="24"/>
          <w:szCs w:val="24"/>
          <w:lang w:eastAsia="ar-SA"/>
        </w:rPr>
        <w:t>wysokości 0,2 % całkowitej wartości</w:t>
      </w:r>
      <w:r w:rsidRPr="00977A13">
        <w:rPr>
          <w:rFonts w:ascii="Times New Roman" w:eastAsia="Times New Roman" w:hAnsi="Times New Roman" w:cs="Times New Roman"/>
          <w:sz w:val="24"/>
          <w:szCs w:val="24"/>
          <w:lang w:eastAsia="pl-PL"/>
        </w:rPr>
        <w:t xml:space="preserve"> umowy brutto określonej w § 7 ust. 1 </w:t>
      </w:r>
      <w:r w:rsidRPr="00977A13">
        <w:rPr>
          <w:rFonts w:ascii="Times New Roman" w:eastAsia="Times New Roman" w:hAnsi="Times New Roman" w:cs="Times New Roman"/>
          <w:w w:val="105"/>
          <w:sz w:val="24"/>
          <w:szCs w:val="24"/>
          <w:shd w:val="clear" w:color="auto" w:fill="FEFFFF"/>
          <w:lang w:eastAsia="pl-PL"/>
        </w:rPr>
        <w:t xml:space="preserve">za każdy dzień </w:t>
      </w:r>
      <w:r w:rsidR="003918E1" w:rsidRPr="00977A13">
        <w:rPr>
          <w:rFonts w:ascii="Times New Roman" w:eastAsia="Times New Roman" w:hAnsi="Times New Roman" w:cs="Times New Roman"/>
          <w:w w:val="105"/>
          <w:sz w:val="24"/>
          <w:szCs w:val="24"/>
          <w:shd w:val="clear" w:color="auto" w:fill="FEFFFF"/>
          <w:lang w:eastAsia="pl-PL"/>
        </w:rPr>
        <w:t>zwłoki</w:t>
      </w:r>
      <w:r w:rsidR="003918E1" w:rsidRPr="00977A13">
        <w:rPr>
          <w:rFonts w:ascii="Times New Roman" w:eastAsia="Times New Roman" w:hAnsi="Times New Roman" w:cs="Times New Roman"/>
          <w:sz w:val="24"/>
          <w:szCs w:val="24"/>
          <w:lang w:eastAsia="pl-PL"/>
        </w:rPr>
        <w:t xml:space="preserve"> </w:t>
      </w:r>
      <w:r w:rsidRPr="00977A13">
        <w:rPr>
          <w:rFonts w:ascii="Times New Roman" w:eastAsia="Times New Roman" w:hAnsi="Times New Roman" w:cs="Times New Roman"/>
          <w:sz w:val="24"/>
          <w:szCs w:val="24"/>
          <w:lang w:eastAsia="pl-PL"/>
        </w:rPr>
        <w:t xml:space="preserve">w przedłożeniu </w:t>
      </w:r>
      <w:r w:rsidRPr="00977A13">
        <w:rPr>
          <w:rFonts w:ascii="Times New Roman" w:eastAsia="Times New Roman" w:hAnsi="Times New Roman" w:cs="Times New Roman"/>
          <w:sz w:val="24"/>
          <w:szCs w:val="24"/>
          <w:shd w:val="clear" w:color="auto" w:fill="FEFFFF"/>
          <w:lang w:eastAsia="pl-PL"/>
        </w:rPr>
        <w:t xml:space="preserve">dokumentów, o których mowa w </w:t>
      </w:r>
      <w:r w:rsidRPr="00977A13">
        <w:rPr>
          <w:rFonts w:ascii="Times New Roman" w:eastAsia="Times New Roman" w:hAnsi="Times New Roman" w:cs="Times New Roman"/>
          <w:sz w:val="24"/>
          <w:szCs w:val="24"/>
          <w:lang w:eastAsia="pl-PL"/>
        </w:rPr>
        <w:t>§ 4 ust. 8</w:t>
      </w:r>
      <w:r w:rsidR="0097762B">
        <w:rPr>
          <w:rFonts w:ascii="Times New Roman" w:eastAsia="Times New Roman" w:hAnsi="Times New Roman" w:cs="Times New Roman"/>
          <w:sz w:val="24"/>
          <w:szCs w:val="24"/>
          <w:lang w:eastAsia="pl-PL"/>
        </w:rPr>
        <w:t xml:space="preserve"> lub </w:t>
      </w:r>
      <w:r w:rsidR="0097762B" w:rsidRPr="00977A13">
        <w:rPr>
          <w:rFonts w:ascii="Times New Roman" w:eastAsia="Times New Roman" w:hAnsi="Times New Roman" w:cs="Times New Roman"/>
          <w:sz w:val="24"/>
          <w:szCs w:val="24"/>
          <w:lang w:eastAsia="pl-PL"/>
        </w:rPr>
        <w:t xml:space="preserve">§ 4 ust. </w:t>
      </w:r>
      <w:r w:rsidR="0097762B">
        <w:rPr>
          <w:rFonts w:ascii="Times New Roman" w:eastAsia="Times New Roman" w:hAnsi="Times New Roman" w:cs="Times New Roman"/>
          <w:sz w:val="24"/>
          <w:szCs w:val="24"/>
          <w:lang w:eastAsia="pl-PL"/>
        </w:rPr>
        <w:t>10.</w:t>
      </w:r>
    </w:p>
    <w:p w14:paraId="554B47BB" w14:textId="35D1D8C6" w:rsidR="003024EA" w:rsidRPr="00977A13" w:rsidRDefault="003024EA" w:rsidP="0052124C">
      <w:pPr>
        <w:numPr>
          <w:ilvl w:val="0"/>
          <w:numId w:val="8"/>
        </w:numPr>
        <w:spacing w:after="0" w:line="240" w:lineRule="auto"/>
        <w:jc w:val="both"/>
        <w:rPr>
          <w:rFonts w:ascii="Times New Roman" w:eastAsia="Times New Roman" w:hAnsi="Times New Roman" w:cs="Times New Roman"/>
          <w:w w:val="105"/>
          <w:sz w:val="24"/>
          <w:szCs w:val="24"/>
          <w:shd w:val="clear" w:color="auto" w:fill="FEFFFF"/>
          <w:lang w:eastAsia="pl-PL"/>
        </w:rPr>
      </w:pPr>
      <w:r w:rsidRPr="00977A13">
        <w:rPr>
          <w:rFonts w:ascii="Times New Roman" w:eastAsia="Times New Roman" w:hAnsi="Times New Roman" w:cs="Times New Roman"/>
          <w:sz w:val="24"/>
          <w:szCs w:val="24"/>
          <w:lang w:eastAsia="pl-PL"/>
        </w:rPr>
        <w:t>Wykonawca zapłaci Zamawiającemu karę umowną</w:t>
      </w:r>
      <w:r w:rsidRPr="00977A13">
        <w:rPr>
          <w:rFonts w:ascii="Times New Roman" w:eastAsia="Times New Roman" w:hAnsi="Times New Roman" w:cs="Times New Roman"/>
          <w:bCs/>
          <w:sz w:val="24"/>
          <w:szCs w:val="24"/>
          <w:lang w:eastAsia="pl-PL"/>
        </w:rPr>
        <w:t xml:space="preserve"> </w:t>
      </w:r>
      <w:r w:rsidRPr="00977A13">
        <w:rPr>
          <w:rFonts w:ascii="Times New Roman" w:eastAsia="Times New Roman" w:hAnsi="Times New Roman" w:cs="Times New Roman"/>
          <w:w w:val="105"/>
          <w:sz w:val="24"/>
          <w:szCs w:val="24"/>
          <w:shd w:val="clear" w:color="auto" w:fill="FEFFFF"/>
          <w:lang w:eastAsia="pl-PL"/>
        </w:rPr>
        <w:t xml:space="preserve">w </w:t>
      </w:r>
      <w:r w:rsidRPr="00977A13">
        <w:rPr>
          <w:rFonts w:ascii="Times New Roman" w:eastAsia="Times New Roman" w:hAnsi="Times New Roman" w:cs="Times New Roman"/>
          <w:sz w:val="24"/>
          <w:szCs w:val="24"/>
          <w:lang w:eastAsia="ar-SA"/>
        </w:rPr>
        <w:t>wysokości 0,2 % całkowitej wartości</w:t>
      </w:r>
      <w:r w:rsidRPr="00977A13">
        <w:rPr>
          <w:rFonts w:ascii="Times New Roman" w:eastAsia="Times New Roman" w:hAnsi="Times New Roman" w:cs="Times New Roman"/>
          <w:sz w:val="24"/>
          <w:szCs w:val="24"/>
          <w:lang w:eastAsia="pl-PL"/>
        </w:rPr>
        <w:t xml:space="preserve"> umowy brutto określonej w § 7 ust. 1  </w:t>
      </w:r>
      <w:r w:rsidRPr="00977A13">
        <w:rPr>
          <w:rFonts w:ascii="Times New Roman" w:eastAsia="Times New Roman" w:hAnsi="Times New Roman" w:cs="Times New Roman"/>
          <w:w w:val="105"/>
          <w:sz w:val="24"/>
          <w:szCs w:val="24"/>
          <w:shd w:val="clear" w:color="auto" w:fill="FEFFFF"/>
          <w:lang w:eastAsia="pl-PL"/>
        </w:rPr>
        <w:t xml:space="preserve">za każdy dzień </w:t>
      </w:r>
      <w:r w:rsidR="003918E1" w:rsidRPr="00977A13">
        <w:rPr>
          <w:rFonts w:ascii="Times New Roman" w:eastAsia="Times New Roman" w:hAnsi="Times New Roman" w:cs="Times New Roman"/>
          <w:w w:val="105"/>
          <w:sz w:val="24"/>
          <w:szCs w:val="24"/>
          <w:shd w:val="clear" w:color="auto" w:fill="FEFFFF"/>
          <w:lang w:eastAsia="pl-PL"/>
        </w:rPr>
        <w:t>zwłoki</w:t>
      </w:r>
      <w:r w:rsidR="003918E1" w:rsidRPr="00977A13">
        <w:rPr>
          <w:rFonts w:ascii="Times New Roman" w:eastAsia="Times New Roman" w:hAnsi="Times New Roman" w:cs="Times New Roman"/>
          <w:sz w:val="24"/>
          <w:szCs w:val="24"/>
          <w:lang w:eastAsia="pl-PL"/>
        </w:rPr>
        <w:t xml:space="preserve"> </w:t>
      </w:r>
      <w:r w:rsidRPr="00977A13">
        <w:rPr>
          <w:rFonts w:ascii="Times New Roman" w:eastAsia="Times New Roman" w:hAnsi="Times New Roman" w:cs="Times New Roman"/>
          <w:sz w:val="24"/>
          <w:szCs w:val="24"/>
          <w:lang w:eastAsia="pl-PL"/>
        </w:rPr>
        <w:t xml:space="preserve">w przedłożeniu </w:t>
      </w:r>
      <w:r w:rsidRPr="00977A13">
        <w:rPr>
          <w:rFonts w:ascii="Times New Roman" w:eastAsia="Times New Roman" w:hAnsi="Times New Roman" w:cs="Times New Roman"/>
          <w:sz w:val="24"/>
          <w:szCs w:val="24"/>
          <w:shd w:val="clear" w:color="auto" w:fill="FEFFFF"/>
          <w:lang w:eastAsia="pl-PL"/>
        </w:rPr>
        <w:t xml:space="preserve">dokumentów, o których mowa w </w:t>
      </w:r>
      <w:r w:rsidRPr="00977A13">
        <w:rPr>
          <w:rFonts w:ascii="Times New Roman" w:eastAsia="Times New Roman" w:hAnsi="Times New Roman" w:cs="Times New Roman"/>
          <w:sz w:val="24"/>
          <w:szCs w:val="24"/>
          <w:lang w:eastAsia="pl-PL"/>
        </w:rPr>
        <w:t>§ 4 ust. 9.</w:t>
      </w:r>
    </w:p>
    <w:p w14:paraId="440BA7ED" w14:textId="77777777" w:rsidR="003024EA" w:rsidRPr="00977A13" w:rsidRDefault="003024EA" w:rsidP="005679C7">
      <w:pPr>
        <w:numPr>
          <w:ilvl w:val="0"/>
          <w:numId w:val="8"/>
        </w:numPr>
        <w:spacing w:after="0" w:line="240" w:lineRule="auto"/>
        <w:ind w:left="357" w:hanging="357"/>
        <w:jc w:val="both"/>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sz w:val="24"/>
          <w:szCs w:val="24"/>
          <w:lang w:eastAsia="pl-PL"/>
        </w:rPr>
        <w:t>Kary umowne podlegają sumowaniu. W przypadku gdy suma kar umownych przekroczy 5% wartości umowy brutto, Zamawiający w trybie natychmiastowym może wypowiedzieć niniejszą umowę.</w:t>
      </w:r>
    </w:p>
    <w:p w14:paraId="0E360485" w14:textId="3BC6B86E" w:rsidR="003024EA" w:rsidRPr="00977A13" w:rsidRDefault="003024EA" w:rsidP="005679C7">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Łączna wartość kar umownych naliczonych na podstawie </w:t>
      </w:r>
      <w:r w:rsidR="0097762B">
        <w:rPr>
          <w:rFonts w:ascii="Times New Roman" w:eastAsia="Times New Roman" w:hAnsi="Times New Roman" w:cs="Times New Roman"/>
          <w:sz w:val="24"/>
          <w:szCs w:val="24"/>
          <w:lang w:eastAsia="pl-PL"/>
        </w:rPr>
        <w:t xml:space="preserve">postanowień Umowy </w:t>
      </w:r>
      <w:r w:rsidRPr="00977A13">
        <w:rPr>
          <w:rFonts w:ascii="Times New Roman" w:eastAsia="Times New Roman" w:hAnsi="Times New Roman" w:cs="Times New Roman"/>
          <w:sz w:val="24"/>
          <w:szCs w:val="24"/>
          <w:lang w:eastAsia="pl-PL"/>
        </w:rPr>
        <w:t>nie może przekroczyć 50% wartości umowy brutto  określonej w § 7 ust. 1.</w:t>
      </w:r>
    </w:p>
    <w:p w14:paraId="2F77A95D" w14:textId="49DB84A4" w:rsidR="00D61637" w:rsidRPr="00977A13" w:rsidRDefault="0052124C" w:rsidP="005679C7">
      <w:pPr>
        <w:numPr>
          <w:ilvl w:val="0"/>
          <w:numId w:val="8"/>
        </w:numPr>
        <w:spacing w:after="0" w:line="240" w:lineRule="auto"/>
        <w:ind w:left="357" w:hanging="357"/>
        <w:jc w:val="both"/>
        <w:rPr>
          <w:rFonts w:ascii="Times New Roman" w:eastAsia="Times New Roman" w:hAnsi="Times New Roman" w:cs="Times New Roman"/>
          <w:color w:val="000000" w:themeColor="text1"/>
          <w:sz w:val="24"/>
          <w:szCs w:val="24"/>
          <w:lang w:eastAsia="pl-PL"/>
        </w:rPr>
      </w:pPr>
      <w:r w:rsidRPr="00977A13">
        <w:rPr>
          <w:rFonts w:ascii="Times New Roman" w:eastAsia="Times New Roman" w:hAnsi="Times New Roman" w:cs="Times New Roman"/>
          <w:color w:val="000000" w:themeColor="text1"/>
          <w:sz w:val="24"/>
          <w:szCs w:val="24"/>
          <w:lang w:eastAsia="pl-PL"/>
        </w:rPr>
        <w:t>S</w:t>
      </w:r>
      <w:r w:rsidR="00D61637" w:rsidRPr="00977A13">
        <w:rPr>
          <w:rFonts w:ascii="Times New Roman" w:eastAsia="Times New Roman" w:hAnsi="Times New Roman" w:cs="Times New Roman"/>
          <w:color w:val="000000" w:themeColor="text1"/>
          <w:sz w:val="24"/>
          <w:szCs w:val="24"/>
          <w:lang w:eastAsia="pl-PL"/>
        </w:rPr>
        <w:t>uma kar naliczonych za dany miesiąc nie może przekroczyć wysokości wartości faktury brutto za ten miesiąc.</w:t>
      </w:r>
    </w:p>
    <w:p w14:paraId="4958187D" w14:textId="1EA3DB70" w:rsidR="003024EA" w:rsidRPr="00977A13" w:rsidRDefault="003024EA" w:rsidP="003024EA">
      <w:pPr>
        <w:numPr>
          <w:ilvl w:val="0"/>
          <w:numId w:val="8"/>
        </w:numPr>
        <w:spacing w:after="12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Zamawiający w terminie </w:t>
      </w:r>
      <w:r w:rsidR="00A5131A" w:rsidRPr="00977A13">
        <w:rPr>
          <w:rFonts w:ascii="Times New Roman" w:eastAsia="Times New Roman" w:hAnsi="Times New Roman" w:cs="Times New Roman"/>
          <w:color w:val="000000" w:themeColor="text1"/>
          <w:sz w:val="24"/>
          <w:szCs w:val="24"/>
          <w:lang w:eastAsia="pl-PL"/>
        </w:rPr>
        <w:t xml:space="preserve">od daty zawarcia niniejszej umowy </w:t>
      </w:r>
      <w:r w:rsidRPr="00977A13">
        <w:rPr>
          <w:rFonts w:ascii="Times New Roman" w:eastAsia="Times New Roman" w:hAnsi="Times New Roman" w:cs="Times New Roman"/>
          <w:color w:val="000000" w:themeColor="text1"/>
          <w:sz w:val="24"/>
          <w:szCs w:val="24"/>
          <w:lang w:eastAsia="pl-PL"/>
        </w:rPr>
        <w:t xml:space="preserve">do </w:t>
      </w:r>
      <w:r w:rsidR="00A5131A" w:rsidRPr="00977A13">
        <w:rPr>
          <w:rFonts w:ascii="Times New Roman" w:eastAsia="Times New Roman" w:hAnsi="Times New Roman" w:cs="Times New Roman"/>
          <w:color w:val="000000" w:themeColor="text1"/>
          <w:sz w:val="24"/>
          <w:szCs w:val="24"/>
          <w:lang w:eastAsia="pl-PL"/>
        </w:rPr>
        <w:t xml:space="preserve">upływu </w:t>
      </w:r>
      <w:r w:rsidRPr="00977A13">
        <w:rPr>
          <w:rFonts w:ascii="Times New Roman" w:eastAsia="Times New Roman" w:hAnsi="Times New Roman" w:cs="Times New Roman"/>
          <w:color w:val="000000" w:themeColor="text1"/>
          <w:sz w:val="24"/>
          <w:szCs w:val="24"/>
          <w:lang w:eastAsia="pl-PL"/>
        </w:rPr>
        <w:t xml:space="preserve">3 (trzech) miesięcy liczonych od terminu wykonania przedmiotu umowy określonego w § 2 ust. 1 niniejszej umowy, jest uprawniony do odstąpienia od niniejszej </w:t>
      </w:r>
      <w:r w:rsidRPr="00977A13">
        <w:rPr>
          <w:rFonts w:ascii="Times New Roman" w:eastAsia="Times New Roman" w:hAnsi="Times New Roman" w:cs="Times New Roman"/>
          <w:sz w:val="24"/>
          <w:szCs w:val="24"/>
          <w:lang w:eastAsia="pl-PL"/>
        </w:rPr>
        <w:t>umowy, w całości lub w części, w przypadku naruszenia któregokolwiek z jej postanowień przez Wykonawcę, o ile Wykonawca nie usunie skutku takiego naruszenia w terminie 5 dni roboczych od wezwania go przez Zamawiającego do prawidłowego wykonania umowy.</w:t>
      </w:r>
    </w:p>
    <w:p w14:paraId="53B059C3"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11.</w:t>
      </w:r>
    </w:p>
    <w:p w14:paraId="2F706C53" w14:textId="52F8A15B" w:rsidR="003024EA" w:rsidRPr="00977A13" w:rsidRDefault="003024EA" w:rsidP="005679C7">
      <w:p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color w:val="000000" w:themeColor="text1"/>
          <w:sz w:val="24"/>
          <w:szCs w:val="24"/>
          <w:lang w:eastAsia="ar-SA"/>
        </w:rPr>
        <w:t>Zamawiający ma prawo do potrącenia kar umownych, o których mowa w § 9 ust. 2 lub</w:t>
      </w:r>
      <w:r w:rsidR="005679C7" w:rsidRPr="00977A13">
        <w:rPr>
          <w:rFonts w:ascii="Times New Roman" w:eastAsia="Times New Roman" w:hAnsi="Times New Roman" w:cs="Times New Roman"/>
          <w:color w:val="000000" w:themeColor="text1"/>
          <w:sz w:val="24"/>
          <w:szCs w:val="24"/>
          <w:lang w:eastAsia="ar-SA"/>
        </w:rPr>
        <w:t xml:space="preserve"> 3</w:t>
      </w:r>
      <w:r w:rsidRPr="00977A13">
        <w:rPr>
          <w:rFonts w:ascii="Times New Roman" w:eastAsia="Times New Roman" w:hAnsi="Times New Roman" w:cs="Times New Roman"/>
          <w:color w:val="000000" w:themeColor="text1"/>
          <w:sz w:val="24"/>
          <w:szCs w:val="24"/>
          <w:lang w:eastAsia="ar-SA"/>
        </w:rPr>
        <w:t xml:space="preserve">, </w:t>
      </w:r>
      <w:r w:rsidR="00A5131A" w:rsidRPr="00977A13">
        <w:rPr>
          <w:rFonts w:ascii="Times New Roman" w:eastAsia="Times New Roman" w:hAnsi="Times New Roman" w:cs="Times New Roman"/>
          <w:color w:val="000000" w:themeColor="text1"/>
          <w:sz w:val="24"/>
          <w:szCs w:val="24"/>
          <w:lang w:eastAsia="ar-SA"/>
        </w:rPr>
        <w:t xml:space="preserve">i w </w:t>
      </w:r>
      <w:r w:rsidRPr="00977A13">
        <w:rPr>
          <w:rFonts w:ascii="Times New Roman" w:eastAsia="Times New Roman" w:hAnsi="Times New Roman" w:cs="Times New Roman"/>
          <w:color w:val="000000" w:themeColor="text1"/>
          <w:sz w:val="24"/>
          <w:szCs w:val="24"/>
          <w:lang w:eastAsia="ar-SA"/>
        </w:rPr>
        <w:t xml:space="preserve">§ </w:t>
      </w:r>
      <w:r w:rsidRPr="00977A13">
        <w:rPr>
          <w:rFonts w:ascii="Times New Roman" w:eastAsia="Times New Roman" w:hAnsi="Times New Roman" w:cs="Times New Roman"/>
          <w:sz w:val="24"/>
          <w:szCs w:val="24"/>
          <w:lang w:eastAsia="ar-SA"/>
        </w:rPr>
        <w:t>10</w:t>
      </w:r>
      <w:r w:rsidR="00A5131A" w:rsidRPr="00977A13">
        <w:rPr>
          <w:rFonts w:ascii="Times New Roman" w:eastAsia="Times New Roman" w:hAnsi="Times New Roman" w:cs="Times New Roman"/>
          <w:sz w:val="24"/>
          <w:szCs w:val="24"/>
          <w:lang w:eastAsia="ar-SA"/>
        </w:rPr>
        <w:t>,</w:t>
      </w:r>
      <w:r w:rsidRPr="00977A13">
        <w:rPr>
          <w:rFonts w:ascii="Times New Roman" w:eastAsia="Times New Roman" w:hAnsi="Times New Roman" w:cs="Times New Roman"/>
          <w:sz w:val="24"/>
          <w:szCs w:val="24"/>
          <w:lang w:eastAsia="ar-SA"/>
        </w:rPr>
        <w:t xml:space="preserve"> bezpośrednio z faktur wystawianych przez Wykonawcę.</w:t>
      </w:r>
    </w:p>
    <w:p w14:paraId="06F887DE" w14:textId="77777777" w:rsidR="003024EA" w:rsidRPr="00977A13" w:rsidRDefault="003024EA" w:rsidP="005679C7">
      <w:pPr>
        <w:spacing w:after="120" w:line="240" w:lineRule="auto"/>
        <w:rPr>
          <w:rFonts w:ascii="Times New Roman" w:eastAsia="Times New Roman" w:hAnsi="Times New Roman" w:cs="Times New Roman"/>
          <w:b/>
          <w:sz w:val="24"/>
          <w:szCs w:val="24"/>
          <w:lang w:eastAsia="pl-PL"/>
        </w:rPr>
      </w:pPr>
    </w:p>
    <w:p w14:paraId="07810FB7"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12.</w:t>
      </w:r>
    </w:p>
    <w:p w14:paraId="7D449E91"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Zapłata kar umownych nie zwalnia Wykonawcy od obowiązku wykonania Umowy.</w:t>
      </w:r>
    </w:p>
    <w:p w14:paraId="4C841EA1"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p>
    <w:p w14:paraId="0397ED5E"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13.</w:t>
      </w:r>
    </w:p>
    <w:p w14:paraId="7679F1AF" w14:textId="77777777" w:rsidR="003024EA" w:rsidRPr="00977A13" w:rsidRDefault="003024EA" w:rsidP="003024EA">
      <w:p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Zamawiający ma prawo do żądania odszkodowania przenoszącego wysokość zastrzeżonych kar umownych.</w:t>
      </w:r>
    </w:p>
    <w:p w14:paraId="3B9BDE75" w14:textId="77777777" w:rsidR="0052124C" w:rsidRPr="00977A13" w:rsidRDefault="0052124C" w:rsidP="003024EA">
      <w:pPr>
        <w:suppressAutoHyphens/>
        <w:spacing w:after="0" w:line="240" w:lineRule="auto"/>
        <w:jc w:val="both"/>
        <w:rPr>
          <w:rFonts w:ascii="Times New Roman" w:eastAsia="Times New Roman" w:hAnsi="Times New Roman" w:cs="Times New Roman"/>
          <w:sz w:val="24"/>
          <w:szCs w:val="24"/>
          <w:lang w:eastAsia="ar-SA"/>
        </w:rPr>
      </w:pPr>
    </w:p>
    <w:p w14:paraId="3F39ABCD" w14:textId="65B1EFFD" w:rsidR="003024EA" w:rsidRPr="00977A13" w:rsidRDefault="003024EA" w:rsidP="003024EA">
      <w:pPr>
        <w:spacing w:after="120" w:line="240" w:lineRule="auto"/>
        <w:jc w:val="center"/>
        <w:rPr>
          <w:rFonts w:ascii="Times New Roman" w:eastAsia="Times New Roman" w:hAnsi="Times New Roman" w:cs="Times New Roman"/>
          <w:b/>
          <w:color w:val="FF0000"/>
          <w:sz w:val="24"/>
          <w:szCs w:val="24"/>
          <w:lang w:eastAsia="pl-PL"/>
        </w:rPr>
      </w:pPr>
      <w:r w:rsidRPr="00977A13">
        <w:rPr>
          <w:rFonts w:ascii="Times New Roman" w:eastAsia="Times New Roman" w:hAnsi="Times New Roman" w:cs="Times New Roman"/>
          <w:b/>
          <w:sz w:val="24"/>
          <w:szCs w:val="24"/>
          <w:lang w:eastAsia="pl-PL"/>
        </w:rPr>
        <w:t>§ 14.</w:t>
      </w:r>
      <w:r w:rsidR="00D61637" w:rsidRPr="00977A13">
        <w:rPr>
          <w:rFonts w:ascii="Times New Roman" w:eastAsia="Times New Roman" w:hAnsi="Times New Roman" w:cs="Times New Roman"/>
          <w:b/>
          <w:sz w:val="24"/>
          <w:szCs w:val="24"/>
          <w:lang w:eastAsia="pl-PL"/>
        </w:rPr>
        <w:t xml:space="preserve"> </w:t>
      </w:r>
    </w:p>
    <w:p w14:paraId="2280C099" w14:textId="06BBC8A3" w:rsidR="003024EA" w:rsidRPr="00977A13" w:rsidRDefault="003024EA" w:rsidP="003024EA">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sz w:val="24"/>
          <w:szCs w:val="24"/>
          <w:lang w:eastAsia="ar-SA"/>
        </w:rPr>
        <w:t xml:space="preserve">Zamawiający zastrzega sobie prawo do jednostronnej czasowej i przedmiotowej zmiany umowy, tj. zmniejszenia sprzątanej </w:t>
      </w:r>
      <w:r w:rsidRPr="00977A13">
        <w:rPr>
          <w:rFonts w:ascii="Times New Roman" w:eastAsia="Times New Roman" w:hAnsi="Times New Roman" w:cs="Times New Roman"/>
          <w:color w:val="000000" w:themeColor="text1"/>
          <w:sz w:val="24"/>
          <w:szCs w:val="24"/>
          <w:lang w:eastAsia="ar-SA"/>
        </w:rPr>
        <w:t xml:space="preserve">powierzchni, określonej w załączniku nr … Zmiana ta może nastąpić w przypadku prowadzonych </w:t>
      </w:r>
      <w:r w:rsidR="00885A93" w:rsidRPr="00977A13">
        <w:rPr>
          <w:rFonts w:ascii="Times New Roman" w:eastAsia="Times New Roman" w:hAnsi="Times New Roman" w:cs="Times New Roman"/>
          <w:color w:val="000000" w:themeColor="text1"/>
          <w:sz w:val="24"/>
          <w:szCs w:val="24"/>
          <w:lang w:eastAsia="ar-SA"/>
        </w:rPr>
        <w:t xml:space="preserve">przez Zamawiającego </w:t>
      </w:r>
      <w:r w:rsidR="00E2712A" w:rsidRPr="00977A13">
        <w:rPr>
          <w:rFonts w:ascii="Times New Roman" w:eastAsia="Times New Roman" w:hAnsi="Times New Roman" w:cs="Times New Roman"/>
          <w:color w:val="000000" w:themeColor="text1"/>
          <w:sz w:val="24"/>
          <w:szCs w:val="24"/>
          <w:lang w:eastAsia="ar-SA"/>
        </w:rPr>
        <w:t xml:space="preserve">w okresie obowiązywania niniejszej umowy </w:t>
      </w:r>
      <w:r w:rsidRPr="00977A13">
        <w:rPr>
          <w:rFonts w:ascii="Times New Roman" w:eastAsia="Times New Roman" w:hAnsi="Times New Roman" w:cs="Times New Roman"/>
          <w:color w:val="000000" w:themeColor="text1"/>
          <w:sz w:val="24"/>
          <w:szCs w:val="24"/>
          <w:lang w:eastAsia="ar-SA"/>
        </w:rPr>
        <w:t xml:space="preserve">remontów i czasowego opuszczenia </w:t>
      </w:r>
      <w:r w:rsidR="00885A93" w:rsidRPr="00977A13">
        <w:rPr>
          <w:rFonts w:ascii="Times New Roman" w:eastAsia="Times New Roman" w:hAnsi="Times New Roman" w:cs="Times New Roman"/>
          <w:color w:val="000000" w:themeColor="text1"/>
          <w:sz w:val="24"/>
          <w:szCs w:val="24"/>
          <w:lang w:eastAsia="ar-SA"/>
        </w:rPr>
        <w:t xml:space="preserve">w związku z tym </w:t>
      </w:r>
      <w:r w:rsidRPr="00977A13">
        <w:rPr>
          <w:rFonts w:ascii="Times New Roman" w:eastAsia="Times New Roman" w:hAnsi="Times New Roman" w:cs="Times New Roman"/>
          <w:color w:val="000000" w:themeColor="text1"/>
          <w:sz w:val="24"/>
          <w:szCs w:val="24"/>
          <w:lang w:eastAsia="ar-SA"/>
        </w:rPr>
        <w:t>pomieszczeń przez użytkowników</w:t>
      </w:r>
      <w:r w:rsidR="00885A93" w:rsidRPr="00977A13">
        <w:rPr>
          <w:rFonts w:ascii="Times New Roman" w:eastAsia="Times New Roman" w:hAnsi="Times New Roman" w:cs="Times New Roman"/>
          <w:color w:val="000000" w:themeColor="text1"/>
          <w:sz w:val="24"/>
          <w:szCs w:val="24"/>
          <w:lang w:eastAsia="ar-SA"/>
        </w:rPr>
        <w:t xml:space="preserve"> oraz </w:t>
      </w:r>
      <w:r w:rsidR="00D61637" w:rsidRPr="00977A13">
        <w:rPr>
          <w:rFonts w:ascii="Times New Roman" w:eastAsia="Times New Roman" w:hAnsi="Times New Roman" w:cs="Times New Roman"/>
          <w:color w:val="000000" w:themeColor="text1"/>
          <w:sz w:val="24"/>
          <w:szCs w:val="24"/>
          <w:lang w:eastAsia="ar-SA"/>
        </w:rPr>
        <w:t>powoduje</w:t>
      </w:r>
      <w:r w:rsidR="006554B2" w:rsidRPr="00977A13">
        <w:rPr>
          <w:rFonts w:ascii="Times New Roman" w:eastAsia="Times New Roman" w:hAnsi="Times New Roman" w:cs="Times New Roman"/>
          <w:color w:val="000000" w:themeColor="text1"/>
          <w:sz w:val="24"/>
          <w:szCs w:val="24"/>
          <w:lang w:eastAsia="ar-SA"/>
        </w:rPr>
        <w:t>, iż</w:t>
      </w:r>
      <w:r w:rsidR="00885A93" w:rsidRPr="00977A13">
        <w:rPr>
          <w:rFonts w:ascii="Times New Roman" w:eastAsia="Times New Roman" w:hAnsi="Times New Roman" w:cs="Times New Roman"/>
          <w:color w:val="000000" w:themeColor="text1"/>
          <w:sz w:val="24"/>
          <w:szCs w:val="24"/>
          <w:lang w:eastAsia="ar-SA"/>
        </w:rPr>
        <w:t xml:space="preserve"> te powierzchnie lub pomieszczenia, których dotyczą ww. okoliczności</w:t>
      </w:r>
      <w:r w:rsidR="009E437A" w:rsidRPr="00977A13">
        <w:rPr>
          <w:rFonts w:ascii="Times New Roman" w:eastAsia="Times New Roman" w:hAnsi="Times New Roman" w:cs="Times New Roman"/>
          <w:color w:val="000000" w:themeColor="text1"/>
          <w:sz w:val="24"/>
          <w:szCs w:val="24"/>
          <w:lang w:eastAsia="ar-SA"/>
        </w:rPr>
        <w:t>,</w:t>
      </w:r>
      <w:r w:rsidR="00885A93" w:rsidRPr="00977A13">
        <w:rPr>
          <w:rFonts w:ascii="Times New Roman" w:eastAsia="Times New Roman" w:hAnsi="Times New Roman" w:cs="Times New Roman"/>
          <w:color w:val="000000" w:themeColor="text1"/>
          <w:sz w:val="24"/>
          <w:szCs w:val="24"/>
          <w:lang w:eastAsia="ar-SA"/>
        </w:rPr>
        <w:t xml:space="preserve"> </w:t>
      </w:r>
      <w:r w:rsidR="006554B2" w:rsidRPr="00977A13">
        <w:rPr>
          <w:rFonts w:ascii="Times New Roman" w:eastAsia="Times New Roman" w:hAnsi="Times New Roman" w:cs="Times New Roman"/>
          <w:color w:val="000000" w:themeColor="text1"/>
          <w:sz w:val="24"/>
          <w:szCs w:val="24"/>
          <w:lang w:eastAsia="ar-SA"/>
        </w:rPr>
        <w:t xml:space="preserve">są </w:t>
      </w:r>
      <w:r w:rsidR="00E2712A" w:rsidRPr="00977A13">
        <w:rPr>
          <w:rFonts w:ascii="Times New Roman" w:eastAsia="Times New Roman" w:hAnsi="Times New Roman" w:cs="Times New Roman"/>
          <w:color w:val="000000" w:themeColor="text1"/>
          <w:sz w:val="24"/>
          <w:szCs w:val="24"/>
          <w:lang w:eastAsia="ar-SA"/>
        </w:rPr>
        <w:t>wyłącz</w:t>
      </w:r>
      <w:r w:rsidR="006554B2" w:rsidRPr="00977A13">
        <w:rPr>
          <w:rFonts w:ascii="Times New Roman" w:eastAsia="Times New Roman" w:hAnsi="Times New Roman" w:cs="Times New Roman"/>
          <w:color w:val="000000" w:themeColor="text1"/>
          <w:sz w:val="24"/>
          <w:szCs w:val="24"/>
          <w:lang w:eastAsia="ar-SA"/>
        </w:rPr>
        <w:t>one</w:t>
      </w:r>
      <w:r w:rsidR="00E2712A" w:rsidRPr="00977A13">
        <w:rPr>
          <w:rFonts w:ascii="Times New Roman" w:eastAsia="Times New Roman" w:hAnsi="Times New Roman" w:cs="Times New Roman"/>
          <w:color w:val="000000" w:themeColor="text1"/>
          <w:sz w:val="24"/>
          <w:szCs w:val="24"/>
          <w:lang w:eastAsia="ar-SA"/>
        </w:rPr>
        <w:t xml:space="preserve"> </w:t>
      </w:r>
      <w:r w:rsidR="006554B2" w:rsidRPr="00977A13">
        <w:rPr>
          <w:rFonts w:ascii="Times New Roman" w:eastAsia="Times New Roman" w:hAnsi="Times New Roman" w:cs="Times New Roman"/>
          <w:color w:val="000000" w:themeColor="text1"/>
          <w:sz w:val="24"/>
          <w:szCs w:val="24"/>
          <w:lang w:eastAsia="ar-SA"/>
        </w:rPr>
        <w:t>ze</w:t>
      </w:r>
      <w:r w:rsidR="00881DF3" w:rsidRPr="00977A13">
        <w:rPr>
          <w:rFonts w:ascii="Times New Roman" w:eastAsia="Times New Roman" w:hAnsi="Times New Roman" w:cs="Times New Roman"/>
          <w:color w:val="000000" w:themeColor="text1"/>
          <w:sz w:val="24"/>
          <w:szCs w:val="24"/>
          <w:lang w:eastAsia="ar-SA"/>
        </w:rPr>
        <w:t xml:space="preserve"> sprzątania </w:t>
      </w:r>
      <w:r w:rsidR="00885A93" w:rsidRPr="00977A13">
        <w:rPr>
          <w:rFonts w:ascii="Times New Roman" w:eastAsia="Times New Roman" w:hAnsi="Times New Roman" w:cs="Times New Roman"/>
          <w:color w:val="000000" w:themeColor="text1"/>
          <w:sz w:val="24"/>
          <w:szCs w:val="24"/>
          <w:lang w:eastAsia="ar-SA"/>
        </w:rPr>
        <w:t>przez okres konieczny do  zakończenia</w:t>
      </w:r>
      <w:r w:rsidR="00881DF3" w:rsidRPr="00977A13">
        <w:rPr>
          <w:rFonts w:ascii="Times New Roman" w:eastAsia="Times New Roman" w:hAnsi="Times New Roman" w:cs="Times New Roman"/>
          <w:color w:val="000000" w:themeColor="text1"/>
          <w:sz w:val="24"/>
          <w:szCs w:val="24"/>
          <w:lang w:eastAsia="ar-SA"/>
        </w:rPr>
        <w:t xml:space="preserve"> remontu</w:t>
      </w:r>
      <w:r w:rsidRPr="00977A13">
        <w:rPr>
          <w:rFonts w:ascii="Times New Roman" w:eastAsia="Times New Roman" w:hAnsi="Times New Roman" w:cs="Times New Roman"/>
          <w:color w:val="000000" w:themeColor="text1"/>
          <w:sz w:val="24"/>
          <w:szCs w:val="24"/>
          <w:lang w:eastAsia="ar-SA"/>
        </w:rPr>
        <w:t xml:space="preserve">. </w:t>
      </w:r>
      <w:r w:rsidR="009E437A" w:rsidRPr="00977A13">
        <w:rPr>
          <w:rFonts w:ascii="Times New Roman" w:eastAsia="Times New Roman" w:hAnsi="Times New Roman" w:cs="Times New Roman"/>
          <w:color w:val="000000" w:themeColor="text1"/>
          <w:sz w:val="24"/>
          <w:szCs w:val="24"/>
          <w:lang w:eastAsia="ar-SA"/>
        </w:rPr>
        <w:t>Obniżenie wynagrodzenia Wykonawcy z tego tytułu nie może przekroczyć łącznie, w całkowitym okresie obowiązywania niniejszej umowy, 10% wartości brutto wskazanej w § 7 ust. 1 niniejszej umowy.</w:t>
      </w:r>
    </w:p>
    <w:p w14:paraId="4069815A" w14:textId="20CBBAED" w:rsidR="003024EA" w:rsidRPr="00977A13" w:rsidRDefault="003024EA" w:rsidP="003024EA">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77A13">
        <w:rPr>
          <w:rFonts w:ascii="Times New Roman" w:eastAsia="Times New Roman" w:hAnsi="Times New Roman" w:cs="Times New Roman"/>
          <w:color w:val="000000" w:themeColor="text1"/>
          <w:sz w:val="24"/>
          <w:szCs w:val="24"/>
          <w:lang w:eastAsia="ar-SA"/>
        </w:rPr>
        <w:t>W przypadku konieczności wyłączenia części obiektu z powodów określonych w ust.1</w:t>
      </w:r>
      <w:r w:rsidR="001959E9">
        <w:rPr>
          <w:rFonts w:ascii="Times New Roman" w:eastAsia="Times New Roman" w:hAnsi="Times New Roman" w:cs="Times New Roman"/>
          <w:color w:val="000000" w:themeColor="text1"/>
          <w:sz w:val="24"/>
          <w:szCs w:val="24"/>
          <w:lang w:eastAsia="ar-SA"/>
        </w:rPr>
        <w:t xml:space="preserve"> lub ust. 5</w:t>
      </w:r>
      <w:r w:rsidRPr="00977A13">
        <w:rPr>
          <w:rFonts w:ascii="Times New Roman" w:eastAsia="Times New Roman" w:hAnsi="Times New Roman" w:cs="Times New Roman"/>
          <w:color w:val="000000" w:themeColor="text1"/>
          <w:sz w:val="24"/>
          <w:szCs w:val="24"/>
          <w:lang w:eastAsia="ar-SA"/>
        </w:rPr>
        <w:t>, Zamawiający pisemnie powiadomi Wykonawcę o powyższych zmianach z tygodniowym wyprzedzeniem</w:t>
      </w:r>
      <w:r w:rsidR="009E437A" w:rsidRPr="00977A13">
        <w:rPr>
          <w:rFonts w:ascii="Times New Roman" w:eastAsia="Times New Roman" w:hAnsi="Times New Roman" w:cs="Times New Roman"/>
          <w:color w:val="000000" w:themeColor="text1"/>
          <w:sz w:val="24"/>
          <w:szCs w:val="24"/>
          <w:lang w:eastAsia="ar-SA"/>
        </w:rPr>
        <w:t xml:space="preserve">, na co Wykonawca wyraża zgodę. </w:t>
      </w:r>
      <w:r w:rsidR="00D83F3C" w:rsidRPr="00977A13">
        <w:rPr>
          <w:rFonts w:ascii="Times New Roman" w:eastAsia="Times New Roman" w:hAnsi="Times New Roman" w:cs="Times New Roman"/>
          <w:color w:val="000000" w:themeColor="text1"/>
          <w:sz w:val="24"/>
          <w:szCs w:val="24"/>
          <w:lang w:eastAsia="ar-SA"/>
        </w:rPr>
        <w:t>Jednocześnie odpowiedni zapis zostanie umieszczony w odpowiedniej Książce Kontroli Stanu Czystości, o której mowa w §</w:t>
      </w:r>
      <w:r w:rsidR="00317C96" w:rsidRPr="00977A13">
        <w:rPr>
          <w:rFonts w:ascii="Times New Roman" w:eastAsia="Times New Roman" w:hAnsi="Times New Roman" w:cs="Times New Roman"/>
          <w:color w:val="000000" w:themeColor="text1"/>
          <w:sz w:val="24"/>
          <w:szCs w:val="24"/>
          <w:lang w:eastAsia="ar-SA"/>
        </w:rPr>
        <w:t xml:space="preserve"> 6 </w:t>
      </w:r>
      <w:r w:rsidR="00D83F3C" w:rsidRPr="00977A13">
        <w:rPr>
          <w:rFonts w:ascii="Times New Roman" w:eastAsia="Times New Roman" w:hAnsi="Times New Roman" w:cs="Times New Roman"/>
          <w:color w:val="000000" w:themeColor="text1"/>
          <w:sz w:val="24"/>
          <w:szCs w:val="24"/>
          <w:lang w:eastAsia="ar-SA"/>
        </w:rPr>
        <w:t xml:space="preserve">ust. 4.  </w:t>
      </w:r>
      <w:r w:rsidR="009E437A" w:rsidRPr="00977A13">
        <w:rPr>
          <w:rFonts w:ascii="Times New Roman" w:eastAsia="Times New Roman" w:hAnsi="Times New Roman" w:cs="Times New Roman"/>
          <w:color w:val="000000" w:themeColor="text1"/>
          <w:sz w:val="24"/>
          <w:szCs w:val="24"/>
          <w:lang w:eastAsia="ar-SA"/>
        </w:rPr>
        <w:t xml:space="preserve">Zawarcie w tym przypadku odrębnego </w:t>
      </w:r>
      <w:r w:rsidR="00D83F3C" w:rsidRPr="00977A13">
        <w:rPr>
          <w:rFonts w:ascii="Times New Roman" w:eastAsia="Times New Roman" w:hAnsi="Times New Roman" w:cs="Times New Roman"/>
          <w:color w:val="000000" w:themeColor="text1"/>
          <w:sz w:val="24"/>
          <w:szCs w:val="24"/>
          <w:lang w:eastAsia="ar-SA"/>
        </w:rPr>
        <w:t xml:space="preserve">pisemnego </w:t>
      </w:r>
      <w:r w:rsidR="009E437A" w:rsidRPr="00977A13">
        <w:rPr>
          <w:rFonts w:ascii="Times New Roman" w:eastAsia="Times New Roman" w:hAnsi="Times New Roman" w:cs="Times New Roman"/>
          <w:color w:val="000000" w:themeColor="text1"/>
          <w:sz w:val="24"/>
          <w:szCs w:val="24"/>
          <w:lang w:eastAsia="ar-SA"/>
        </w:rPr>
        <w:t xml:space="preserve">aneksu nie jest konieczne, a </w:t>
      </w:r>
      <w:r w:rsidR="00D83F3C" w:rsidRPr="00977A13">
        <w:rPr>
          <w:rFonts w:ascii="Times New Roman" w:eastAsia="Times New Roman" w:hAnsi="Times New Roman" w:cs="Times New Roman"/>
          <w:color w:val="000000" w:themeColor="text1"/>
          <w:sz w:val="24"/>
          <w:szCs w:val="24"/>
          <w:lang w:eastAsia="ar-SA"/>
        </w:rPr>
        <w:t xml:space="preserve">Strony zgodnie przyjmują, iż ww. pisemne powiadomienie Wykonawcy i wpis do Książki Kontroli Stanu Czystości </w:t>
      </w:r>
      <w:r w:rsidR="00252E75" w:rsidRPr="00977A13">
        <w:rPr>
          <w:rFonts w:ascii="Times New Roman" w:eastAsia="Times New Roman" w:hAnsi="Times New Roman" w:cs="Times New Roman"/>
          <w:color w:val="000000" w:themeColor="text1"/>
          <w:sz w:val="24"/>
          <w:szCs w:val="24"/>
          <w:lang w:eastAsia="ar-SA"/>
        </w:rPr>
        <w:t xml:space="preserve">ma </w:t>
      </w:r>
      <w:r w:rsidR="006554B2" w:rsidRPr="00977A13">
        <w:rPr>
          <w:rFonts w:ascii="Times New Roman" w:eastAsia="Times New Roman" w:hAnsi="Times New Roman" w:cs="Times New Roman"/>
          <w:color w:val="000000" w:themeColor="text1"/>
          <w:sz w:val="24"/>
          <w:szCs w:val="24"/>
          <w:lang w:eastAsia="ar-SA"/>
        </w:rPr>
        <w:t xml:space="preserve">już </w:t>
      </w:r>
      <w:r w:rsidR="00252E75" w:rsidRPr="00977A13">
        <w:rPr>
          <w:rFonts w:ascii="Times New Roman" w:eastAsia="Times New Roman" w:hAnsi="Times New Roman" w:cs="Times New Roman"/>
          <w:color w:val="000000" w:themeColor="text1"/>
          <w:sz w:val="24"/>
          <w:szCs w:val="24"/>
          <w:lang w:eastAsia="ar-SA"/>
        </w:rPr>
        <w:t xml:space="preserve">skutki zawarcia takiego aneksu przez Strony tj. </w:t>
      </w:r>
      <w:r w:rsidR="00820EE2" w:rsidRPr="00977A13">
        <w:rPr>
          <w:rFonts w:ascii="Times New Roman" w:eastAsia="Times New Roman" w:hAnsi="Times New Roman" w:cs="Times New Roman"/>
          <w:color w:val="000000" w:themeColor="text1"/>
          <w:sz w:val="24"/>
          <w:szCs w:val="24"/>
          <w:lang w:eastAsia="ar-SA"/>
        </w:rPr>
        <w:t>został on przez Strony zawarty</w:t>
      </w:r>
      <w:r w:rsidR="00252E75" w:rsidRPr="00977A13">
        <w:rPr>
          <w:rFonts w:ascii="Times New Roman" w:eastAsia="Times New Roman" w:hAnsi="Times New Roman" w:cs="Times New Roman"/>
          <w:color w:val="000000" w:themeColor="text1"/>
          <w:sz w:val="24"/>
          <w:szCs w:val="24"/>
          <w:lang w:eastAsia="ar-SA"/>
        </w:rPr>
        <w:t>.</w:t>
      </w:r>
    </w:p>
    <w:p w14:paraId="2A943662" w14:textId="5336F198" w:rsidR="003024EA" w:rsidRPr="00977A13" w:rsidRDefault="003024EA" w:rsidP="003024EA">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color w:val="000000" w:themeColor="text1"/>
          <w:sz w:val="24"/>
          <w:szCs w:val="24"/>
          <w:lang w:eastAsia="ar-SA"/>
        </w:rPr>
        <w:t xml:space="preserve">Za okres wyłączenia części obiektu, o której mowa w ust. 1 </w:t>
      </w:r>
      <w:r w:rsidR="001959E9">
        <w:rPr>
          <w:rFonts w:ascii="Times New Roman" w:eastAsia="Times New Roman" w:hAnsi="Times New Roman" w:cs="Times New Roman"/>
          <w:color w:val="000000" w:themeColor="text1"/>
          <w:sz w:val="24"/>
          <w:szCs w:val="24"/>
          <w:lang w:eastAsia="ar-SA"/>
        </w:rPr>
        <w:t xml:space="preserve">lub ust. 5, </w:t>
      </w:r>
      <w:r w:rsidRPr="00977A13">
        <w:rPr>
          <w:rFonts w:ascii="Times New Roman" w:eastAsia="Times New Roman" w:hAnsi="Times New Roman" w:cs="Times New Roman"/>
          <w:color w:val="000000" w:themeColor="text1"/>
          <w:sz w:val="24"/>
          <w:szCs w:val="24"/>
          <w:lang w:eastAsia="ar-SA"/>
        </w:rPr>
        <w:t xml:space="preserve">Wykonawcy nie należy się wynagrodzenie </w:t>
      </w:r>
      <w:r w:rsidRPr="00977A13">
        <w:rPr>
          <w:rFonts w:ascii="Times New Roman" w:eastAsia="Times New Roman" w:hAnsi="Times New Roman" w:cs="Times New Roman"/>
          <w:sz w:val="24"/>
          <w:szCs w:val="24"/>
          <w:lang w:eastAsia="ar-SA"/>
        </w:rPr>
        <w:t xml:space="preserve">za przedmiotową powierzchnię, która nie będzie sprzątana. </w:t>
      </w:r>
    </w:p>
    <w:p w14:paraId="12F71B88" w14:textId="63AD1C2C" w:rsidR="003024EA" w:rsidRDefault="003024EA" w:rsidP="003024EA">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Po zakończeniu wyłączenia części obiektu, o której mowa w ust. 1</w:t>
      </w:r>
      <w:r w:rsidR="001959E9">
        <w:rPr>
          <w:rFonts w:ascii="Times New Roman" w:eastAsia="Times New Roman" w:hAnsi="Times New Roman" w:cs="Times New Roman"/>
          <w:sz w:val="24"/>
          <w:szCs w:val="24"/>
          <w:lang w:eastAsia="ar-SA"/>
        </w:rPr>
        <w:t xml:space="preserve"> lub ust. 5,</w:t>
      </w:r>
      <w:r w:rsidRPr="00977A13">
        <w:rPr>
          <w:rFonts w:ascii="Times New Roman" w:eastAsia="Times New Roman" w:hAnsi="Times New Roman" w:cs="Times New Roman"/>
          <w:sz w:val="24"/>
          <w:szCs w:val="24"/>
          <w:lang w:eastAsia="ar-SA"/>
        </w:rPr>
        <w:t xml:space="preserve"> Wykonawca będzie kontynuować wykonywanie usługi o której mowa w § 1 za wynagrodzeniem określonym  § 7 ust. 3</w:t>
      </w:r>
      <w:r w:rsidR="009B3228">
        <w:rPr>
          <w:rFonts w:ascii="Times New Roman" w:eastAsia="Times New Roman" w:hAnsi="Times New Roman" w:cs="Times New Roman"/>
          <w:sz w:val="24"/>
          <w:szCs w:val="24"/>
          <w:lang w:eastAsia="ar-SA"/>
        </w:rPr>
        <w:t>.</w:t>
      </w:r>
    </w:p>
    <w:p w14:paraId="69180E0B" w14:textId="24569252" w:rsidR="00081623" w:rsidRPr="00EC25AD" w:rsidRDefault="009B3228" w:rsidP="00EC25AD">
      <w:pPr>
        <w:pStyle w:val="ListParagraph"/>
        <w:numPr>
          <w:ilvl w:val="0"/>
          <w:numId w:val="9"/>
        </w:numPr>
        <w:jc w:val="both"/>
        <w:rPr>
          <w:lang w:eastAsia="ar-SA"/>
        </w:rPr>
      </w:pPr>
      <w:r w:rsidRPr="009B3228">
        <w:rPr>
          <w:lang w:eastAsia="ar-SA"/>
        </w:rPr>
        <w:t xml:space="preserve">W okresie </w:t>
      </w:r>
      <w:r w:rsidR="001959E9">
        <w:rPr>
          <w:lang w:eastAsia="ar-SA"/>
        </w:rPr>
        <w:t xml:space="preserve">obowiązywania w Rzeczpospolitej Polskiej </w:t>
      </w:r>
      <w:r w:rsidRPr="009B3228">
        <w:rPr>
          <w:lang w:eastAsia="ar-SA"/>
        </w:rPr>
        <w:t>stanu epidemii</w:t>
      </w:r>
      <w:r w:rsidR="001959E9">
        <w:rPr>
          <w:lang w:eastAsia="ar-SA"/>
        </w:rPr>
        <w:t xml:space="preserve">, </w:t>
      </w:r>
      <w:r w:rsidRPr="009B3228">
        <w:rPr>
          <w:lang w:eastAsia="ar-SA"/>
        </w:rPr>
        <w:t>powierzchnia do sprzątania w okresie od 1 września do 30 czerwca może ulec</w:t>
      </w:r>
      <w:r w:rsidR="001959E9">
        <w:rPr>
          <w:lang w:eastAsia="ar-SA"/>
        </w:rPr>
        <w:t xml:space="preserve"> – na podstawie decyzji Zamawiającego i na zasadach opisanych w ust. 2-4 powyżej </w:t>
      </w:r>
      <w:r w:rsidR="00457EFF">
        <w:rPr>
          <w:lang w:eastAsia="ar-SA"/>
        </w:rPr>
        <w:t>–</w:t>
      </w:r>
      <w:r w:rsidR="001959E9">
        <w:rPr>
          <w:lang w:eastAsia="ar-SA"/>
        </w:rPr>
        <w:t xml:space="preserve"> </w:t>
      </w:r>
      <w:r w:rsidRPr="009B3228">
        <w:rPr>
          <w:lang w:eastAsia="ar-SA"/>
        </w:rPr>
        <w:t>umniejszeniu</w:t>
      </w:r>
      <w:r w:rsidR="00457EFF">
        <w:rPr>
          <w:lang w:eastAsia="ar-SA"/>
        </w:rPr>
        <w:t xml:space="preserve"> (Zamawiający ma wówczas prawo wskazać, które części obiektu podlegać będą sprzątaniu w ramach wskazanej poniżej powierzchni)</w:t>
      </w:r>
      <w:r w:rsidRPr="009B3228">
        <w:rPr>
          <w:lang w:eastAsia="ar-SA"/>
        </w:rPr>
        <w:t xml:space="preserve"> do</w:t>
      </w:r>
      <w:r w:rsidR="001959E9">
        <w:rPr>
          <w:lang w:eastAsia="ar-SA"/>
        </w:rPr>
        <w:t xml:space="preserve"> minimum:</w:t>
      </w:r>
      <w:r w:rsidR="00EC25AD">
        <w:rPr>
          <w:lang w:eastAsia="ar-SA"/>
        </w:rPr>
        <w:t xml:space="preserve"> …………….</w:t>
      </w:r>
      <w:r w:rsidRPr="00081623">
        <w:rPr>
          <w:lang w:eastAsia="ar-SA"/>
        </w:rPr>
        <w:t>m</w:t>
      </w:r>
      <w:r w:rsidRPr="00EC25AD">
        <w:rPr>
          <w:vertAlign w:val="superscript"/>
          <w:lang w:eastAsia="ar-SA"/>
        </w:rPr>
        <w:t>2</w:t>
      </w:r>
      <w:r w:rsidR="00EC25AD">
        <w:rPr>
          <w:lang w:eastAsia="ar-SA"/>
        </w:rPr>
        <w:t xml:space="preserve"> (zgodnie z opisem przedmiotu zamówienia dla każdej części)</w:t>
      </w:r>
      <w:r w:rsidR="001959E9" w:rsidRPr="00EC25AD">
        <w:rPr>
          <w:bCs/>
          <w:lang w:eastAsia="ar-SA"/>
        </w:rPr>
        <w:t>.</w:t>
      </w:r>
    </w:p>
    <w:p w14:paraId="65AEC4D8" w14:textId="2C8FF33E" w:rsidR="001959E9" w:rsidRPr="004C08EB" w:rsidRDefault="001959E9" w:rsidP="004C08EB">
      <w:pPr>
        <w:pStyle w:val="ListParagraph"/>
        <w:ind w:left="360"/>
        <w:rPr>
          <w:bCs/>
          <w:lang w:eastAsia="ar-SA"/>
        </w:rPr>
      </w:pPr>
    </w:p>
    <w:p w14:paraId="085F4859" w14:textId="2C086559" w:rsidR="00081623" w:rsidRPr="00081623" w:rsidRDefault="00081623" w:rsidP="00081623">
      <w:pPr>
        <w:pStyle w:val="ListParagraph"/>
        <w:ind w:left="360"/>
        <w:rPr>
          <w:lang w:eastAsia="ar-SA"/>
        </w:rPr>
      </w:pPr>
    </w:p>
    <w:p w14:paraId="2CE7E049" w14:textId="4D0461B6"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15.</w:t>
      </w:r>
    </w:p>
    <w:p w14:paraId="56942CFB" w14:textId="21E05C98" w:rsidR="003024EA" w:rsidRPr="00977A13" w:rsidRDefault="003024EA" w:rsidP="003024EA">
      <w:pPr>
        <w:tabs>
          <w:tab w:val="left" w:pos="371"/>
          <w:tab w:val="left" w:pos="720"/>
        </w:tabs>
        <w:suppressAutoHyphens/>
        <w:overflowPunct w:val="0"/>
        <w:autoSpaceDE w:val="0"/>
        <w:spacing w:before="60" w:after="0" w:line="240" w:lineRule="auto"/>
        <w:ind w:left="11"/>
        <w:jc w:val="both"/>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lub dalsze wykonywanie umowy może zagrozić </w:t>
      </w:r>
      <w:r w:rsidR="00457EFF">
        <w:rPr>
          <w:rFonts w:ascii="Times New Roman" w:eastAsia="Times New Roman" w:hAnsi="Times New Roman" w:cs="Times New Roman"/>
          <w:sz w:val="24"/>
          <w:szCs w:val="24"/>
          <w:lang w:eastAsia="ar-SA"/>
        </w:rPr>
        <w:t>podstawowemu</w:t>
      </w:r>
      <w:r w:rsidR="00457EFF" w:rsidRPr="00977A13">
        <w:rPr>
          <w:rFonts w:ascii="Times New Roman" w:eastAsia="Times New Roman" w:hAnsi="Times New Roman" w:cs="Times New Roman"/>
          <w:sz w:val="24"/>
          <w:szCs w:val="24"/>
          <w:lang w:eastAsia="ar-SA"/>
        </w:rPr>
        <w:t xml:space="preserve"> </w:t>
      </w:r>
      <w:r w:rsidRPr="00977A13">
        <w:rPr>
          <w:rFonts w:ascii="Times New Roman" w:eastAsia="Times New Roman" w:hAnsi="Times New Roman" w:cs="Times New Roman"/>
          <w:sz w:val="24"/>
          <w:szCs w:val="24"/>
          <w:lang w:eastAsia="ar-SA"/>
        </w:rPr>
        <w:t>interesowi bezpieczeństwa państwa lub bezpieczeństwu publicznemu, Zamawiający może odstąpić od umowy w terminie 30 dni od dnia powzięcia wiadomości o tych okolicznościach.</w:t>
      </w:r>
    </w:p>
    <w:p w14:paraId="0D8E7892" w14:textId="77777777" w:rsidR="003024EA" w:rsidRPr="00977A13" w:rsidRDefault="003024EA" w:rsidP="003024EA">
      <w:pPr>
        <w:spacing w:after="120" w:line="240" w:lineRule="auto"/>
        <w:jc w:val="both"/>
        <w:rPr>
          <w:rFonts w:ascii="Times New Roman" w:eastAsia="Times New Roman" w:hAnsi="Times New Roman" w:cs="Times New Roman"/>
          <w:sz w:val="24"/>
          <w:szCs w:val="24"/>
          <w:lang w:eastAsia="pl-PL"/>
        </w:rPr>
      </w:pPr>
    </w:p>
    <w:p w14:paraId="2DB43548" w14:textId="77777777" w:rsidR="003024EA" w:rsidRPr="00977A13" w:rsidRDefault="003024EA" w:rsidP="003024EA">
      <w:pPr>
        <w:autoSpaceDE w:val="0"/>
        <w:autoSpaceDN w:val="0"/>
        <w:adjustRightInd w:val="0"/>
        <w:spacing w:after="120" w:line="240" w:lineRule="auto"/>
        <w:jc w:val="center"/>
        <w:rPr>
          <w:rFonts w:ascii="Times New Roman" w:eastAsia="Times New Roman" w:hAnsi="Times New Roman" w:cs="Times New Roman"/>
          <w:sz w:val="24"/>
          <w:szCs w:val="24"/>
        </w:rPr>
      </w:pPr>
      <w:r w:rsidRPr="00977A13">
        <w:rPr>
          <w:rFonts w:ascii="Times New Roman" w:eastAsia="Times New Roman" w:hAnsi="Times New Roman" w:cs="Times New Roman"/>
          <w:b/>
          <w:bCs/>
          <w:sz w:val="24"/>
          <w:szCs w:val="24"/>
        </w:rPr>
        <w:t>§ 16.</w:t>
      </w:r>
    </w:p>
    <w:p w14:paraId="756CE67E" w14:textId="77777777" w:rsidR="003024EA" w:rsidRPr="00977A13" w:rsidRDefault="003024EA" w:rsidP="003024EA">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val="x-none" w:eastAsia="x-none"/>
        </w:rPr>
        <w:t xml:space="preserve">Zmiana postanowień zawartej umowy może nastąpić za zgodą obu stron, wyrażoną na piśmie </w:t>
      </w:r>
      <w:r w:rsidRPr="00977A13">
        <w:rPr>
          <w:rFonts w:ascii="Times New Roman" w:eastAsia="Times New Roman" w:hAnsi="Times New Roman" w:cs="Times New Roman"/>
          <w:sz w:val="24"/>
          <w:szCs w:val="24"/>
          <w:lang w:eastAsia="x-none"/>
        </w:rPr>
        <w:t>w formie aneksu pod rygorem nieważności, z zastrzeżeniem</w:t>
      </w:r>
      <w:r w:rsidRPr="00977A13">
        <w:rPr>
          <w:rFonts w:ascii="Times New Roman" w:eastAsia="Times New Roman" w:hAnsi="Times New Roman" w:cs="Times New Roman"/>
          <w:sz w:val="24"/>
          <w:szCs w:val="24"/>
          <w:lang w:eastAsia="ar-SA"/>
        </w:rPr>
        <w:t xml:space="preserve"> ust.2.</w:t>
      </w:r>
    </w:p>
    <w:p w14:paraId="6DD359B8" w14:textId="340CFC0C" w:rsidR="003024EA" w:rsidRPr="00977A13" w:rsidRDefault="003024EA" w:rsidP="003024EA">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eastAsia="ar-SA"/>
        </w:rPr>
        <w:t>Zmiana postanowień zawartej umowy w stosunku do treści oferty, na podstawie której dokonano wyboru Wykonawcy jest dopuszczalna w przypadkach prz</w:t>
      </w:r>
      <w:r w:rsidR="00317C96" w:rsidRPr="00977A13">
        <w:rPr>
          <w:rFonts w:ascii="Times New Roman" w:eastAsia="Times New Roman" w:hAnsi="Times New Roman" w:cs="Times New Roman"/>
          <w:sz w:val="24"/>
          <w:szCs w:val="24"/>
          <w:lang w:eastAsia="ar-SA"/>
        </w:rPr>
        <w:t>ewidzianych</w:t>
      </w:r>
      <w:r w:rsidRPr="00977A13">
        <w:rPr>
          <w:rFonts w:ascii="Times New Roman" w:eastAsia="Times New Roman" w:hAnsi="Times New Roman" w:cs="Times New Roman"/>
          <w:sz w:val="24"/>
          <w:szCs w:val="24"/>
          <w:lang w:eastAsia="ar-SA"/>
        </w:rPr>
        <w:t xml:space="preserve"> w paragrafach poprzednich niniejszej umowy oraz:</w:t>
      </w:r>
    </w:p>
    <w:p w14:paraId="6025E20D" w14:textId="77777777"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val="x-none" w:eastAsia="x-none"/>
        </w:rPr>
        <w:t>w przypadku zmiany podwykonawcy</w:t>
      </w:r>
      <w:r w:rsidRPr="00977A13">
        <w:rPr>
          <w:rFonts w:ascii="Times New Roman" w:eastAsia="Times New Roman" w:hAnsi="Times New Roman" w:cs="Times New Roman"/>
          <w:sz w:val="24"/>
          <w:szCs w:val="24"/>
          <w:lang w:eastAsia="x-none"/>
        </w:rPr>
        <w:t>,</w:t>
      </w:r>
      <w:r w:rsidRPr="00977A13">
        <w:rPr>
          <w:rFonts w:ascii="Times New Roman" w:eastAsia="Times New Roman" w:hAnsi="Times New Roman" w:cs="Times New Roman"/>
          <w:sz w:val="24"/>
          <w:szCs w:val="24"/>
          <w:lang w:val="x-none" w:eastAsia="x-none"/>
        </w:rPr>
        <w:t xml:space="preserve"> o którym mowa w </w:t>
      </w:r>
      <w:r w:rsidRPr="00977A13">
        <w:rPr>
          <w:rFonts w:ascii="Times New Roman" w:eastAsia="Times New Roman" w:hAnsi="Times New Roman" w:cs="Times New Roman"/>
          <w:bCs/>
          <w:sz w:val="24"/>
          <w:szCs w:val="24"/>
          <w:lang w:val="x-none" w:eastAsia="x-none"/>
        </w:rPr>
        <w:t xml:space="preserve">§ </w:t>
      </w:r>
      <w:r w:rsidRPr="00977A13">
        <w:rPr>
          <w:rFonts w:ascii="Times New Roman" w:eastAsia="Times New Roman" w:hAnsi="Times New Roman" w:cs="Times New Roman"/>
          <w:bCs/>
          <w:sz w:val="24"/>
          <w:szCs w:val="24"/>
          <w:lang w:eastAsia="x-none"/>
        </w:rPr>
        <w:t>18</w:t>
      </w:r>
      <w:r w:rsidRPr="00977A13">
        <w:rPr>
          <w:rFonts w:ascii="Times New Roman" w:eastAsia="Times New Roman" w:hAnsi="Times New Roman" w:cs="Times New Roman"/>
          <w:sz w:val="24"/>
          <w:szCs w:val="24"/>
          <w:lang w:val="x-none" w:eastAsia="x-none"/>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14:paraId="285DF074" w14:textId="0AF8CA04"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eastAsia="x-none"/>
        </w:rPr>
        <w:t>w</w:t>
      </w:r>
      <w:r w:rsidRPr="00977A13">
        <w:rPr>
          <w:rFonts w:ascii="Times New Roman" w:eastAsia="Times New Roman" w:hAnsi="Times New Roman" w:cs="Times New Roman"/>
          <w:sz w:val="24"/>
          <w:szCs w:val="24"/>
          <w:lang w:val="x-none" w:eastAsia="x-none"/>
        </w:rPr>
        <w:t xml:space="preserve"> przypadku rezygnacji z podwykonawcy o którym mowa w </w:t>
      </w:r>
      <w:r w:rsidRPr="00977A13">
        <w:rPr>
          <w:rFonts w:ascii="Times New Roman" w:eastAsia="Times New Roman" w:hAnsi="Times New Roman" w:cs="Times New Roman"/>
          <w:bCs/>
          <w:sz w:val="24"/>
          <w:szCs w:val="24"/>
          <w:lang w:val="x-none" w:eastAsia="x-none"/>
        </w:rPr>
        <w:t xml:space="preserve">§ </w:t>
      </w:r>
      <w:r w:rsidRPr="00977A13">
        <w:rPr>
          <w:rFonts w:ascii="Times New Roman" w:eastAsia="Times New Roman" w:hAnsi="Times New Roman" w:cs="Times New Roman"/>
          <w:bCs/>
          <w:sz w:val="24"/>
          <w:szCs w:val="24"/>
          <w:lang w:eastAsia="x-none"/>
        </w:rPr>
        <w:t>18</w:t>
      </w:r>
      <w:r w:rsidRPr="00977A13">
        <w:rPr>
          <w:rFonts w:ascii="Times New Roman" w:eastAsia="Times New Roman" w:hAnsi="Times New Roman" w:cs="Times New Roman"/>
          <w:sz w:val="24"/>
          <w:szCs w:val="24"/>
          <w:lang w:val="x-none" w:eastAsia="x-none"/>
        </w:rPr>
        <w:t xml:space="preserve"> ust.1. W takim wypadku zostanie sporządzony stosowny aneks do umowy jeśli dokumenty złożone przez Wykonawcę wykażą iż Wykonawca samod</w:t>
      </w:r>
      <w:r w:rsidR="00317C96" w:rsidRPr="00977A13">
        <w:rPr>
          <w:rFonts w:ascii="Times New Roman" w:eastAsia="Times New Roman" w:hAnsi="Times New Roman" w:cs="Times New Roman"/>
          <w:sz w:val="24"/>
          <w:szCs w:val="24"/>
          <w:lang w:val="x-none" w:eastAsia="x-none"/>
        </w:rPr>
        <w:t>zielnie spełnia warunki udziału</w:t>
      </w:r>
      <w:r w:rsidRPr="00977A13">
        <w:rPr>
          <w:rFonts w:ascii="Times New Roman" w:eastAsia="Times New Roman" w:hAnsi="Times New Roman" w:cs="Times New Roman"/>
          <w:sz w:val="24"/>
          <w:szCs w:val="24"/>
          <w:lang w:eastAsia="x-none"/>
        </w:rPr>
        <w:t xml:space="preserve"> </w:t>
      </w:r>
      <w:r w:rsidRPr="00977A13">
        <w:rPr>
          <w:rFonts w:ascii="Times New Roman" w:eastAsia="Times New Roman" w:hAnsi="Times New Roman" w:cs="Times New Roman"/>
          <w:sz w:val="24"/>
          <w:szCs w:val="24"/>
          <w:lang w:val="x-none" w:eastAsia="x-none"/>
        </w:rPr>
        <w:t>w postępowaniu w stopniu nie mniejszym niż podwykonawca z którego usług zrezygnowano</w:t>
      </w:r>
      <w:r w:rsidRPr="00977A13">
        <w:rPr>
          <w:rFonts w:ascii="Times New Roman" w:eastAsia="Times New Roman" w:hAnsi="Times New Roman" w:cs="Times New Roman"/>
          <w:sz w:val="24"/>
          <w:szCs w:val="24"/>
          <w:lang w:eastAsia="x-none"/>
        </w:rPr>
        <w:t xml:space="preserve">, </w:t>
      </w:r>
    </w:p>
    <w:p w14:paraId="36DE62EA" w14:textId="77777777"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eastAsia="x-none"/>
        </w:rPr>
        <w:t xml:space="preserve">zmiany wysokości wynagrodzenia Wykonawcy w przypadku zmiany wysokości minimalnego wynagrodzenia za pracę </w:t>
      </w:r>
      <w:r w:rsidRPr="00977A13">
        <w:rPr>
          <w:rFonts w:ascii="Times New Roman" w:eastAsia="Times New Roman" w:hAnsi="Times New Roman" w:cs="Times New Roman"/>
          <w:sz w:val="24"/>
          <w:szCs w:val="24"/>
          <w:lang w:eastAsia="ar-SA"/>
        </w:rPr>
        <w:t xml:space="preserve">albo wysokości minimalnej stawki godzinowej, ustalonych na podstawie przepisów  ustawy z dnia 10 października  2002 r. o minimalnym wynagrodzeniu za pracę, </w:t>
      </w:r>
      <w:r w:rsidRPr="00977A13">
        <w:rPr>
          <w:rFonts w:ascii="Times New Roman" w:eastAsia="Times New Roman" w:hAnsi="Times New Roman" w:cs="Times New Roman"/>
          <w:sz w:val="24"/>
          <w:szCs w:val="24"/>
          <w:lang w:eastAsia="x-none"/>
        </w:rPr>
        <w:t xml:space="preserve">z zastrzeżeniem postanowień </w:t>
      </w:r>
      <w:r w:rsidRPr="00977A13">
        <w:rPr>
          <w:rFonts w:ascii="Times New Roman" w:eastAsia="Times New Roman" w:hAnsi="Times New Roman" w:cs="Times New Roman"/>
          <w:bCs/>
          <w:sz w:val="24"/>
          <w:szCs w:val="24"/>
          <w:lang w:val="x-none" w:eastAsia="x-none"/>
        </w:rPr>
        <w:t>§</w:t>
      </w:r>
      <w:r w:rsidRPr="00977A13">
        <w:rPr>
          <w:rFonts w:ascii="Times New Roman" w:eastAsia="Times New Roman" w:hAnsi="Times New Roman" w:cs="Times New Roman"/>
          <w:bCs/>
          <w:sz w:val="24"/>
          <w:szCs w:val="24"/>
          <w:lang w:eastAsia="x-none"/>
        </w:rPr>
        <w:t xml:space="preserve"> 8,</w:t>
      </w:r>
    </w:p>
    <w:p w14:paraId="0C857D82" w14:textId="77777777"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eastAsia="x-none"/>
        </w:rPr>
        <w:t xml:space="preserve">zmiany wysokości wynagrodzenia Wykonawcy w przypadku zmiany zasad podlegania ubezpieczeniom społecznym lub ubezpieczeniu zdrowotnemu lub wysokości stawki składki na ubezpieczenia społeczne lub zdrowotne, z zastrzeżeniem postanowień </w:t>
      </w:r>
      <w:r w:rsidRPr="00977A13">
        <w:rPr>
          <w:rFonts w:ascii="Times New Roman" w:eastAsia="Times New Roman" w:hAnsi="Times New Roman" w:cs="Times New Roman"/>
          <w:bCs/>
          <w:sz w:val="24"/>
          <w:szCs w:val="24"/>
          <w:lang w:val="x-none" w:eastAsia="x-none"/>
        </w:rPr>
        <w:t>§</w:t>
      </w:r>
      <w:r w:rsidRPr="00977A13">
        <w:rPr>
          <w:rFonts w:ascii="Times New Roman" w:eastAsia="Times New Roman" w:hAnsi="Times New Roman" w:cs="Times New Roman"/>
          <w:bCs/>
          <w:sz w:val="24"/>
          <w:szCs w:val="24"/>
          <w:lang w:eastAsia="x-none"/>
        </w:rPr>
        <w:t xml:space="preserve"> 8,</w:t>
      </w:r>
    </w:p>
    <w:p w14:paraId="7A9D3D07" w14:textId="4792DC2F" w:rsidR="00457EFF" w:rsidRPr="004C08EB" w:rsidRDefault="003024EA" w:rsidP="004C08EB">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Times New Roman" w:hAnsi="Times New Roman" w:cs="Times New Roman"/>
          <w:sz w:val="24"/>
          <w:szCs w:val="24"/>
          <w:lang w:eastAsia="x-none"/>
        </w:rPr>
        <w:t xml:space="preserve">zmiany wysokości wynagrodzenia Wykonawcy w przypadku zmiany </w:t>
      </w:r>
      <w:r w:rsidRPr="00977A13">
        <w:rPr>
          <w:rFonts w:ascii="Times New Roman" w:eastAsia="Times New Roman" w:hAnsi="Times New Roman" w:cs="Times New Roman"/>
          <w:sz w:val="24"/>
          <w:szCs w:val="24"/>
          <w:lang w:val="x-none" w:eastAsia="x-none"/>
        </w:rPr>
        <w:t>zasad gromadzenia i wysokości wpłat do pracowniczych planów kapitałowych, o których mowa w ustawie z dnia 4 października 2018 r. o pracowniczych planach kapitałowych</w:t>
      </w:r>
      <w:r w:rsidRPr="00977A13">
        <w:rPr>
          <w:rFonts w:ascii="Times New Roman" w:eastAsia="Times New Roman" w:hAnsi="Times New Roman" w:cs="Times New Roman"/>
          <w:sz w:val="24"/>
          <w:szCs w:val="24"/>
          <w:lang w:eastAsia="x-none"/>
        </w:rPr>
        <w:t xml:space="preserve">, z zastrzeżeniem postanowień </w:t>
      </w:r>
      <w:r w:rsidRPr="00977A13">
        <w:rPr>
          <w:rFonts w:ascii="Times New Roman" w:eastAsia="Times New Roman" w:hAnsi="Times New Roman" w:cs="Times New Roman"/>
          <w:bCs/>
          <w:sz w:val="24"/>
          <w:szCs w:val="24"/>
          <w:lang w:val="x-none" w:eastAsia="x-none"/>
        </w:rPr>
        <w:t>§</w:t>
      </w:r>
      <w:r w:rsidRPr="00977A13">
        <w:rPr>
          <w:rFonts w:ascii="Times New Roman" w:eastAsia="Times New Roman" w:hAnsi="Times New Roman" w:cs="Times New Roman"/>
          <w:bCs/>
          <w:sz w:val="24"/>
          <w:szCs w:val="24"/>
          <w:lang w:eastAsia="x-none"/>
        </w:rPr>
        <w:t xml:space="preserve"> 8,</w:t>
      </w:r>
    </w:p>
    <w:p w14:paraId="1604405D" w14:textId="34B2BD43" w:rsidR="00457EFF" w:rsidRPr="004C08EB" w:rsidRDefault="00457EFF" w:rsidP="004C08EB">
      <w:pPr>
        <w:pStyle w:val="ListParagraph"/>
        <w:numPr>
          <w:ilvl w:val="0"/>
          <w:numId w:val="15"/>
        </w:numPr>
        <w:jc w:val="both"/>
        <w:rPr>
          <w:rFonts w:eastAsiaTheme="minorHAnsi"/>
          <w:lang w:eastAsia="en-US"/>
        </w:rPr>
      </w:pPr>
      <w:r>
        <w:rPr>
          <w:rFonts w:eastAsiaTheme="minorHAnsi"/>
          <w:lang w:eastAsia="en-US"/>
        </w:rPr>
        <w:t xml:space="preserve">zmiany </w:t>
      </w:r>
      <w:r w:rsidRPr="007D04BD">
        <w:rPr>
          <w:rFonts w:eastAsiaTheme="minorHAnsi"/>
          <w:lang w:eastAsia="en-US"/>
        </w:rPr>
        <w:t>ceny materiałów lub kosztów związanych z realizacją Zamówienia</w:t>
      </w:r>
      <w:r>
        <w:rPr>
          <w:rFonts w:eastAsiaTheme="minorHAnsi"/>
          <w:lang w:eastAsia="en-US"/>
        </w:rPr>
        <w:t xml:space="preserve"> (w rozumieniu art. 439 ust. 4 p.z.p.), </w:t>
      </w:r>
      <w:r w:rsidRPr="00977A13">
        <w:rPr>
          <w:lang w:eastAsia="x-none"/>
        </w:rPr>
        <w:t xml:space="preserve">z zastrzeżeniem postanowień </w:t>
      </w:r>
      <w:r w:rsidRPr="00977A13">
        <w:rPr>
          <w:bCs/>
          <w:lang w:val="x-none" w:eastAsia="x-none"/>
        </w:rPr>
        <w:t>§</w:t>
      </w:r>
      <w:r w:rsidRPr="00977A13">
        <w:rPr>
          <w:bCs/>
          <w:lang w:eastAsia="x-none"/>
        </w:rPr>
        <w:t xml:space="preserve"> 8,</w:t>
      </w:r>
    </w:p>
    <w:p w14:paraId="61B086F7" w14:textId="77777777"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MS Mincho" w:hAnsi="Times New Roman" w:cs="Times New Roman"/>
          <w:sz w:val="24"/>
          <w:szCs w:val="24"/>
          <w:lang w:eastAsia="ar-SA"/>
        </w:rPr>
        <w:t>gdy po zawarciu umowy asortyment wskazany w załączniku nr 6 do umowy zostanie wycofany z produkcji i sprzedaży oraz po przedstawieniu przez Wykonawcę oświadczenia producenta o zaistnieniu takiej okoliczności i zastąpiony będzie innym środkiem czystości, zaakceptowanym przez Zamawiającego, o nie gorszych parametrach, nie wyższej cenie,</w:t>
      </w:r>
    </w:p>
    <w:p w14:paraId="4C36A80B" w14:textId="77777777" w:rsidR="003024EA" w:rsidRPr="00977A13" w:rsidRDefault="003024EA" w:rsidP="003024EA">
      <w:pPr>
        <w:numPr>
          <w:ilvl w:val="0"/>
          <w:numId w:val="15"/>
        </w:numPr>
        <w:tabs>
          <w:tab w:val="left" w:pos="360"/>
        </w:tabs>
        <w:spacing w:after="0" w:line="240" w:lineRule="auto"/>
        <w:ind w:left="709" w:hanging="283"/>
        <w:jc w:val="both"/>
        <w:rPr>
          <w:rFonts w:ascii="Times New Roman" w:eastAsia="MS Mincho"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w przypadku zmiany albo wprowadzenia nowych przepisów lub norm, jeżeli zgodnie z nimi konieczne będzie dostosowanie treści umowy do aktualnego stanu prawnego, </w:t>
      </w:r>
    </w:p>
    <w:p w14:paraId="67D98091" w14:textId="35AB55D7" w:rsidR="003024EA" w:rsidRPr="00977A13" w:rsidRDefault="003024EA" w:rsidP="003024EA">
      <w:pPr>
        <w:numPr>
          <w:ilvl w:val="0"/>
          <w:numId w:val="15"/>
        </w:numPr>
        <w:tabs>
          <w:tab w:val="left" w:pos="360"/>
        </w:tabs>
        <w:spacing w:after="0" w:line="240" w:lineRule="auto"/>
        <w:ind w:left="709" w:hanging="283"/>
        <w:jc w:val="both"/>
        <w:rPr>
          <w:rFonts w:ascii="Times New Roman" w:eastAsia="Times New Roman" w:hAnsi="Times New Roman" w:cs="Times New Roman"/>
          <w:sz w:val="24"/>
          <w:szCs w:val="24"/>
          <w:lang w:val="x-none" w:eastAsia="x-none"/>
        </w:rPr>
      </w:pPr>
      <w:r w:rsidRPr="00977A13">
        <w:rPr>
          <w:rFonts w:ascii="Times New Roman" w:eastAsia="MS Mincho" w:hAnsi="Times New Roman" w:cs="Times New Roman"/>
          <w:sz w:val="24"/>
          <w:szCs w:val="24"/>
          <w:lang w:eastAsia="ar-SA"/>
        </w:rPr>
        <w:t>w innych p</w:t>
      </w:r>
      <w:r w:rsidR="00317C96" w:rsidRPr="00977A13">
        <w:rPr>
          <w:rFonts w:ascii="Times New Roman" w:eastAsia="MS Mincho" w:hAnsi="Times New Roman" w:cs="Times New Roman"/>
          <w:sz w:val="24"/>
          <w:szCs w:val="24"/>
          <w:lang w:eastAsia="ar-SA"/>
        </w:rPr>
        <w:t>rzypadkach wskazanych w art. 455</w:t>
      </w:r>
      <w:r w:rsidRPr="00977A13">
        <w:rPr>
          <w:rFonts w:ascii="Times New Roman" w:eastAsia="MS Mincho" w:hAnsi="Times New Roman" w:cs="Times New Roman"/>
          <w:sz w:val="24"/>
          <w:szCs w:val="24"/>
          <w:lang w:eastAsia="ar-SA"/>
        </w:rPr>
        <w:t xml:space="preserve"> </w:t>
      </w:r>
      <w:r w:rsidR="00621296">
        <w:rPr>
          <w:rFonts w:ascii="Times New Roman" w:eastAsia="MS Mincho" w:hAnsi="Times New Roman" w:cs="Times New Roman"/>
          <w:sz w:val="24"/>
          <w:szCs w:val="24"/>
          <w:lang w:eastAsia="ar-SA"/>
        </w:rPr>
        <w:t>p.z.p.</w:t>
      </w:r>
      <w:r w:rsidRPr="00977A13">
        <w:rPr>
          <w:rFonts w:ascii="Times New Roman" w:eastAsia="MS Mincho" w:hAnsi="Times New Roman" w:cs="Times New Roman"/>
          <w:sz w:val="24"/>
          <w:szCs w:val="24"/>
          <w:lang w:eastAsia="ar-SA"/>
        </w:rPr>
        <w:t>.</w:t>
      </w:r>
    </w:p>
    <w:p w14:paraId="1E261AF6" w14:textId="77777777" w:rsidR="003024EA" w:rsidRPr="00977A13" w:rsidRDefault="003024EA" w:rsidP="003024EA">
      <w:pPr>
        <w:spacing w:after="0" w:line="240" w:lineRule="auto"/>
        <w:ind w:left="709" w:hanging="283"/>
        <w:jc w:val="both"/>
        <w:rPr>
          <w:rFonts w:ascii="Times New Roman" w:eastAsia="Times New Roman" w:hAnsi="Times New Roman" w:cs="Times New Roman"/>
          <w:bCs/>
          <w:sz w:val="24"/>
          <w:szCs w:val="24"/>
          <w:lang w:eastAsia="pl-PL"/>
        </w:rPr>
      </w:pPr>
    </w:p>
    <w:p w14:paraId="36E51281" w14:textId="76CB6185"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17.</w:t>
      </w:r>
    </w:p>
    <w:p w14:paraId="0D03AF1D" w14:textId="77777777" w:rsidR="003024EA" w:rsidRPr="00977A13" w:rsidRDefault="003024EA" w:rsidP="003024EA">
      <w:pPr>
        <w:spacing w:after="200" w:line="240" w:lineRule="auto"/>
        <w:contextualSpacing/>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Strony zgodnie oświadczają, iż w celu zapewnienia przetwarzania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załącznik nr 7 do niniejszej umowy.</w:t>
      </w:r>
    </w:p>
    <w:p w14:paraId="6161B39D" w14:textId="77777777" w:rsidR="003024EA" w:rsidRPr="00977A13" w:rsidRDefault="003024EA" w:rsidP="003024EA">
      <w:pPr>
        <w:spacing w:after="200" w:line="240" w:lineRule="auto"/>
        <w:ind w:left="567"/>
        <w:contextualSpacing/>
        <w:jc w:val="both"/>
        <w:rPr>
          <w:rFonts w:ascii="Times New Roman" w:eastAsia="Times New Roman" w:hAnsi="Times New Roman" w:cs="Times New Roman"/>
          <w:sz w:val="24"/>
          <w:szCs w:val="24"/>
          <w:lang w:eastAsia="pl-PL"/>
        </w:rPr>
      </w:pPr>
    </w:p>
    <w:p w14:paraId="05C05D2A"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18.</w:t>
      </w:r>
    </w:p>
    <w:p w14:paraId="3FC2D66B" w14:textId="77777777" w:rsidR="003024EA" w:rsidRPr="00977A13" w:rsidRDefault="003024EA" w:rsidP="003024EA">
      <w:pPr>
        <w:autoSpaceDE w:val="0"/>
        <w:autoSpaceDN w:val="0"/>
        <w:adjustRightInd w:val="0"/>
        <w:spacing w:after="0" w:line="240" w:lineRule="auto"/>
        <w:rPr>
          <w:rFonts w:ascii="Times New Roman" w:eastAsia="Times New Roman" w:hAnsi="Times New Roman" w:cs="Times New Roman"/>
          <w:bCs/>
          <w:i/>
          <w:sz w:val="24"/>
          <w:szCs w:val="24"/>
          <w:lang w:eastAsia="pl-PL"/>
        </w:rPr>
      </w:pPr>
      <w:r w:rsidRPr="00977A13">
        <w:rPr>
          <w:rFonts w:ascii="Times New Roman" w:eastAsia="Times New Roman" w:hAnsi="Times New Roman" w:cs="Times New Roman"/>
          <w:bCs/>
          <w:sz w:val="24"/>
          <w:szCs w:val="24"/>
          <w:lang w:eastAsia="pl-PL"/>
        </w:rPr>
        <w:t xml:space="preserve">Postanowienia dotyczące podwykonawców: </w:t>
      </w:r>
      <w:r w:rsidRPr="00977A13">
        <w:rPr>
          <w:rFonts w:ascii="Times New Roman" w:eastAsia="Times New Roman" w:hAnsi="Times New Roman" w:cs="Times New Roman"/>
          <w:bCs/>
          <w:i/>
          <w:sz w:val="24"/>
          <w:szCs w:val="24"/>
          <w:lang w:eastAsia="pl-PL"/>
        </w:rPr>
        <w:t>(jeżeli dotyczy)</w:t>
      </w:r>
    </w:p>
    <w:p w14:paraId="30A8AF9F" w14:textId="796C2CA6" w:rsidR="003024EA" w:rsidRPr="00977A13" w:rsidRDefault="003024EA" w:rsidP="003024EA">
      <w:pPr>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Wykonawca w celu spełnienia warunków udziału w postępowaniu, o których mowa w  art. </w:t>
      </w:r>
      <w:r w:rsidR="00457EFF">
        <w:rPr>
          <w:rFonts w:ascii="Times New Roman" w:eastAsia="Times New Roman" w:hAnsi="Times New Roman" w:cs="Times New Roman"/>
          <w:sz w:val="24"/>
          <w:szCs w:val="24"/>
          <w:lang w:eastAsia="pl-PL"/>
        </w:rPr>
        <w:t>57 p.z.p.</w:t>
      </w:r>
      <w:r w:rsidRPr="00977A13">
        <w:rPr>
          <w:rFonts w:ascii="Times New Roman" w:eastAsia="Times New Roman" w:hAnsi="Times New Roman" w:cs="Times New Roman"/>
          <w:sz w:val="24"/>
          <w:szCs w:val="24"/>
          <w:lang w:eastAsia="pl-PL"/>
        </w:rPr>
        <w:t xml:space="preserve"> polega na zasobach firmy ……………………… w zakresie ………………………………………. na zasadach określonych w art. </w:t>
      </w:r>
      <w:r w:rsidR="00457EFF">
        <w:rPr>
          <w:rFonts w:ascii="Times New Roman" w:eastAsia="Times New Roman" w:hAnsi="Times New Roman" w:cs="Times New Roman"/>
          <w:sz w:val="24"/>
          <w:szCs w:val="24"/>
          <w:lang w:eastAsia="pl-PL"/>
        </w:rPr>
        <w:t>118 p.z.p.</w:t>
      </w:r>
      <w:r w:rsidRPr="00977A13">
        <w:rPr>
          <w:rFonts w:ascii="Times New Roman" w:eastAsia="Times New Roman" w:hAnsi="Times New Roman" w:cs="Times New Roman"/>
          <w:sz w:val="24"/>
          <w:szCs w:val="24"/>
          <w:lang w:eastAsia="pl-PL"/>
        </w:rPr>
        <w:t xml:space="preserve">, a  podmiot ten będzie brał udział w realizacji przedmiotu umowy na zasadzie podwykonawstwa, zgodnie ze złożonym zobowiązaniem do udostępnienia swoich zasobów stanowiącym załącznik nr … do niniejszej umowy. </w:t>
      </w:r>
    </w:p>
    <w:p w14:paraId="52663E0D" w14:textId="51BF4DEB" w:rsidR="003024EA" w:rsidRPr="00977A13" w:rsidRDefault="003024EA" w:rsidP="003024EA">
      <w:pPr>
        <w:numPr>
          <w:ilvl w:val="0"/>
          <w:numId w:val="17"/>
        </w:numPr>
        <w:tabs>
          <w:tab w:val="left" w:pos="284"/>
          <w:tab w:val="left" w:pos="6663"/>
        </w:tabs>
        <w:spacing w:after="0" w:line="240" w:lineRule="auto"/>
        <w:ind w:left="284" w:hanging="284"/>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w:t>
      </w:r>
      <w:r w:rsidR="00457EFF">
        <w:rPr>
          <w:rFonts w:ascii="Times New Roman" w:eastAsia="Times New Roman" w:hAnsi="Times New Roman" w:cs="Times New Roman"/>
          <w:sz w:val="24"/>
          <w:szCs w:val="24"/>
          <w:lang w:eastAsia="pl-PL"/>
        </w:rPr>
        <w:t>57</w:t>
      </w:r>
      <w:r w:rsidR="00457EFF" w:rsidRPr="00977A13">
        <w:rPr>
          <w:rFonts w:ascii="Times New Roman" w:eastAsia="Times New Roman" w:hAnsi="Times New Roman" w:cs="Times New Roman"/>
          <w:sz w:val="24"/>
          <w:szCs w:val="24"/>
          <w:lang w:eastAsia="pl-PL"/>
        </w:rPr>
        <w:t xml:space="preserve"> </w:t>
      </w:r>
      <w:r w:rsidR="00F50241">
        <w:rPr>
          <w:rFonts w:ascii="Times New Roman" w:eastAsia="Times New Roman" w:hAnsi="Times New Roman" w:cs="Times New Roman"/>
          <w:sz w:val="24"/>
          <w:szCs w:val="24"/>
          <w:lang w:eastAsia="pl-PL"/>
        </w:rPr>
        <w:t>p.z.p.</w:t>
      </w:r>
      <w:r w:rsidRPr="00977A13">
        <w:rPr>
          <w:rFonts w:ascii="Times New Roman" w:eastAsia="Times New Roman" w:hAnsi="Times New Roman" w:cs="Times New Roman"/>
          <w:sz w:val="24"/>
          <w:szCs w:val="24"/>
          <w:lang w:eastAsia="pl-PL"/>
        </w:rPr>
        <w:t xml:space="preserve"> w stopniu nie mniejszym niż podwykonawca, z którego usług zrezygnowano. </w:t>
      </w:r>
    </w:p>
    <w:p w14:paraId="37676A04" w14:textId="7F4826D1" w:rsidR="003024EA" w:rsidRPr="00977A13" w:rsidRDefault="003024EA" w:rsidP="003024EA">
      <w:pPr>
        <w:numPr>
          <w:ilvl w:val="0"/>
          <w:numId w:val="17"/>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 xml:space="preserve">W przypadku rezygnacji z podwykonawcy o którym mowa w ust. 1 wykonawca przedstawi zamawiającemu dokumenty potwierdzające iż Wykonawca samodzielnie spełnia warunki udziału w postępowaniu, o których mowa w art. </w:t>
      </w:r>
      <w:r w:rsidR="00F50241">
        <w:rPr>
          <w:rFonts w:ascii="Times New Roman" w:eastAsia="Times New Roman" w:hAnsi="Times New Roman" w:cs="Times New Roman"/>
          <w:sz w:val="24"/>
          <w:szCs w:val="24"/>
          <w:lang w:eastAsia="pl-PL"/>
        </w:rPr>
        <w:t>57</w:t>
      </w:r>
      <w:r w:rsidRPr="00977A13">
        <w:rPr>
          <w:rFonts w:ascii="Times New Roman" w:eastAsia="Times New Roman" w:hAnsi="Times New Roman" w:cs="Times New Roman"/>
          <w:sz w:val="24"/>
          <w:szCs w:val="24"/>
          <w:lang w:eastAsia="pl-PL"/>
        </w:rPr>
        <w:t xml:space="preserve"> </w:t>
      </w:r>
      <w:r w:rsidR="00F50241">
        <w:rPr>
          <w:rFonts w:ascii="Times New Roman" w:eastAsia="Times New Roman" w:hAnsi="Times New Roman" w:cs="Times New Roman"/>
          <w:sz w:val="24"/>
          <w:szCs w:val="24"/>
          <w:lang w:eastAsia="pl-PL"/>
        </w:rPr>
        <w:t>p.z.p.</w:t>
      </w:r>
      <w:r w:rsidR="00F50241" w:rsidRPr="00977A13">
        <w:rPr>
          <w:rFonts w:ascii="Times New Roman" w:eastAsia="Times New Roman" w:hAnsi="Times New Roman" w:cs="Times New Roman"/>
          <w:sz w:val="24"/>
          <w:szCs w:val="24"/>
          <w:lang w:eastAsia="pl-PL"/>
        </w:rPr>
        <w:t xml:space="preserve"> </w:t>
      </w:r>
      <w:r w:rsidRPr="00977A13">
        <w:rPr>
          <w:rFonts w:ascii="Times New Roman" w:eastAsia="Times New Roman" w:hAnsi="Times New Roman" w:cs="Times New Roman"/>
          <w:sz w:val="24"/>
          <w:szCs w:val="24"/>
          <w:lang w:eastAsia="pl-PL"/>
        </w:rPr>
        <w:t>w stopniu nie mniejszym niż podwykonawca, z którego usług zrezygnowano.</w:t>
      </w:r>
    </w:p>
    <w:p w14:paraId="155AE782"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p>
    <w:p w14:paraId="5B7027B6"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19.</w:t>
      </w:r>
    </w:p>
    <w:p w14:paraId="78B067E0" w14:textId="77777777" w:rsidR="003024EA" w:rsidRPr="00977A13" w:rsidRDefault="003024EA" w:rsidP="003024EA">
      <w:pPr>
        <w:spacing w:before="240" w:after="240" w:line="240" w:lineRule="auto"/>
        <w:contextualSpacing/>
        <w:jc w:val="both"/>
        <w:rPr>
          <w:rFonts w:ascii="Times New Roman" w:eastAsia="Times New Roman" w:hAnsi="Times New Roman" w:cs="Times New Roman"/>
          <w:b/>
          <w:i/>
          <w:kern w:val="1"/>
          <w:sz w:val="24"/>
          <w:szCs w:val="24"/>
          <w:lang w:eastAsia="pl-PL"/>
        </w:rPr>
      </w:pPr>
      <w:r w:rsidRPr="00977A13">
        <w:rPr>
          <w:rFonts w:ascii="Times New Roman" w:eastAsia="Times New Roman" w:hAnsi="Times New Roman" w:cs="Times New Roman"/>
          <w:sz w:val="24"/>
          <w:szCs w:val="24"/>
          <w:lang w:eastAsia="pl-PL"/>
        </w:rPr>
        <w:t>Właściwa gospodarka odpadami, rozumiana jako wytwarzanie zgodnie z art. 3. ust. 1 pkt. 32 ustawy o odpadach z dnia 14 grudnia 2012 i gospodarowanie odpadami, zgodnie z art. 16 i 33 ustawy o odpadach z dnia 14 grudnia 2012 leży po stronie Zamawiającego. Zamawiający jest wytwórcą odpadów, posiada wszelkie wymagane prawem umowy, deklaracje. Wykonawca w ramach świadczonych usług nie organizuje gospodarki odpadami i nie jest posiadaczem odpadów.</w:t>
      </w:r>
    </w:p>
    <w:p w14:paraId="228DF8C2"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20.</w:t>
      </w:r>
    </w:p>
    <w:p w14:paraId="3B8CF209" w14:textId="77777777" w:rsidR="003024EA" w:rsidRPr="00977A13" w:rsidRDefault="003024EA" w:rsidP="003024EA">
      <w:pPr>
        <w:tabs>
          <w:tab w:val="left" w:pos="5954"/>
        </w:tabs>
        <w:spacing w:after="120" w:line="240" w:lineRule="auto"/>
        <w:jc w:val="both"/>
        <w:rPr>
          <w:rFonts w:ascii="Times New Roman" w:eastAsia="Times New Roman" w:hAnsi="Times New Roman" w:cs="Times New Roman"/>
          <w:bCs/>
          <w:sz w:val="24"/>
          <w:szCs w:val="24"/>
          <w:lang w:eastAsia="pl-PL"/>
        </w:rPr>
      </w:pPr>
      <w:r w:rsidRPr="00977A13">
        <w:rPr>
          <w:rFonts w:ascii="Times New Roman" w:eastAsia="Times New Roman" w:hAnsi="Times New Roman" w:cs="Times New Roman"/>
          <w:bCs/>
          <w:sz w:val="24"/>
          <w:szCs w:val="24"/>
          <w:lang w:eastAsia="pl-PL"/>
        </w:rPr>
        <w:t>W sprawach nieuregulowanych niniejszą umową obowiązują przepisy Kodeksu cywilnego jeżeli ustawa Prawo zamówień publicznych nie stanowi inaczej.</w:t>
      </w:r>
    </w:p>
    <w:p w14:paraId="292E08A8" w14:textId="77777777" w:rsidR="003024EA" w:rsidRPr="00977A13" w:rsidRDefault="003024EA" w:rsidP="003024EA">
      <w:pPr>
        <w:tabs>
          <w:tab w:val="left" w:pos="5954"/>
        </w:tabs>
        <w:spacing w:after="120" w:line="240" w:lineRule="auto"/>
        <w:jc w:val="both"/>
        <w:rPr>
          <w:rFonts w:ascii="Times New Roman" w:eastAsia="Times New Roman" w:hAnsi="Times New Roman" w:cs="Times New Roman"/>
          <w:bCs/>
          <w:sz w:val="24"/>
          <w:szCs w:val="24"/>
          <w:lang w:eastAsia="pl-PL"/>
        </w:rPr>
      </w:pPr>
    </w:p>
    <w:p w14:paraId="660ED026"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21.</w:t>
      </w:r>
    </w:p>
    <w:p w14:paraId="615427B5" w14:textId="77777777" w:rsidR="003024EA" w:rsidRPr="00977A13" w:rsidRDefault="003024EA" w:rsidP="003024EA">
      <w:pPr>
        <w:spacing w:after="120" w:line="240" w:lineRule="auto"/>
        <w:jc w:val="both"/>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Spory, które nie zostaną rozstrzygnięte polubownie, strony przekażą do rozstrzygnięcia przez sąd miejscowo i rzeczowo właściwy dla siedziby Zamawiającego.</w:t>
      </w:r>
    </w:p>
    <w:p w14:paraId="748425CA"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22.</w:t>
      </w:r>
    </w:p>
    <w:p w14:paraId="0CAAAAD3" w14:textId="77777777" w:rsidR="003024EA" w:rsidRPr="00977A13" w:rsidRDefault="003024EA" w:rsidP="003024EA">
      <w:pPr>
        <w:spacing w:after="12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Umowa niniejsza została sporządzona w dwóch jednobrzmiących egzemplarzach, po jednym dla każdej ze stron.</w:t>
      </w:r>
    </w:p>
    <w:p w14:paraId="0A681E9F" w14:textId="77777777" w:rsidR="003024EA" w:rsidRPr="00977A13" w:rsidRDefault="003024EA" w:rsidP="003024EA">
      <w:pPr>
        <w:spacing w:after="120" w:line="240" w:lineRule="auto"/>
        <w:jc w:val="center"/>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pl-PL"/>
        </w:rPr>
        <w:t>§ 23.</w:t>
      </w:r>
    </w:p>
    <w:p w14:paraId="576B758E"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Integralną część umowy stanowią załączniki:</w:t>
      </w:r>
    </w:p>
    <w:p w14:paraId="5089A07A"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Załącznik nr 1  – Oferta Wykonawcy</w:t>
      </w:r>
    </w:p>
    <w:p w14:paraId="4ADE44A2"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Załącznik nr 2  – Formularz cenowy</w:t>
      </w:r>
    </w:p>
    <w:p w14:paraId="4BFBCC4C"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pl-PL"/>
        </w:rPr>
      </w:pPr>
      <w:r w:rsidRPr="00977A13">
        <w:rPr>
          <w:rFonts w:ascii="Times New Roman" w:eastAsia="Times New Roman" w:hAnsi="Times New Roman" w:cs="Times New Roman"/>
          <w:sz w:val="24"/>
          <w:szCs w:val="24"/>
          <w:lang w:eastAsia="pl-PL"/>
        </w:rPr>
        <w:t>Załącznik nr 3 – Opis przedmiotu umowy</w:t>
      </w:r>
    </w:p>
    <w:p w14:paraId="15D96A76"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pl-PL"/>
        </w:rPr>
        <w:t xml:space="preserve">Załącznik nr 4  – </w:t>
      </w:r>
      <w:r w:rsidRPr="00977A13">
        <w:rPr>
          <w:rFonts w:ascii="Times New Roman" w:eastAsia="Times New Roman" w:hAnsi="Times New Roman" w:cs="Times New Roman"/>
          <w:sz w:val="24"/>
          <w:szCs w:val="24"/>
          <w:lang w:eastAsia="ar-SA"/>
        </w:rPr>
        <w:t>Harmonogram i zakres prac</w:t>
      </w:r>
    </w:p>
    <w:p w14:paraId="50D5E517"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 xml:space="preserve">Załącznik nr 5  </w:t>
      </w:r>
      <w:r w:rsidRPr="00977A13">
        <w:rPr>
          <w:rFonts w:ascii="Times New Roman" w:eastAsia="Times New Roman" w:hAnsi="Times New Roman" w:cs="Times New Roman"/>
          <w:sz w:val="24"/>
          <w:szCs w:val="24"/>
          <w:lang w:eastAsia="pl-PL"/>
        </w:rPr>
        <w:t xml:space="preserve">– </w:t>
      </w:r>
      <w:r w:rsidRPr="00977A13">
        <w:rPr>
          <w:rFonts w:ascii="Times New Roman" w:eastAsia="Times New Roman" w:hAnsi="Times New Roman" w:cs="Times New Roman"/>
          <w:sz w:val="24"/>
          <w:szCs w:val="24"/>
          <w:lang w:eastAsia="ar-SA"/>
        </w:rPr>
        <w:t>Informacje zawarte w art. 207</w:t>
      </w:r>
      <w:r w:rsidRPr="00977A13">
        <w:rPr>
          <w:rFonts w:ascii="Times New Roman" w:eastAsia="Times New Roman" w:hAnsi="Times New Roman" w:cs="Times New Roman"/>
          <w:sz w:val="24"/>
          <w:szCs w:val="24"/>
          <w:vertAlign w:val="superscript"/>
          <w:lang w:eastAsia="ar-SA"/>
        </w:rPr>
        <w:t xml:space="preserve">1 </w:t>
      </w:r>
      <w:r w:rsidRPr="00977A13">
        <w:rPr>
          <w:rFonts w:ascii="Times New Roman" w:eastAsia="Times New Roman" w:hAnsi="Times New Roman" w:cs="Times New Roman"/>
          <w:sz w:val="24"/>
          <w:szCs w:val="24"/>
          <w:lang w:eastAsia="ar-SA"/>
        </w:rPr>
        <w:t>k.p.</w:t>
      </w:r>
    </w:p>
    <w:p w14:paraId="38C29459"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Załącznik nr 6  – Wykaz środków czystości.</w:t>
      </w:r>
    </w:p>
    <w:p w14:paraId="1BC1F0E0" w14:textId="77777777" w:rsidR="003024EA" w:rsidRPr="00977A13" w:rsidRDefault="003024EA" w:rsidP="003024EA">
      <w:pPr>
        <w:suppressAutoHyphens/>
        <w:spacing w:after="0" w:line="240" w:lineRule="auto"/>
        <w:rPr>
          <w:rFonts w:ascii="Times New Roman" w:eastAsia="Times New Roman" w:hAnsi="Times New Roman" w:cs="Times New Roman"/>
          <w:sz w:val="24"/>
          <w:szCs w:val="24"/>
          <w:lang w:eastAsia="ar-SA"/>
        </w:rPr>
      </w:pPr>
      <w:r w:rsidRPr="00977A13">
        <w:rPr>
          <w:rFonts w:ascii="Times New Roman" w:eastAsia="Times New Roman" w:hAnsi="Times New Roman" w:cs="Times New Roman"/>
          <w:sz w:val="24"/>
          <w:szCs w:val="24"/>
          <w:lang w:eastAsia="ar-SA"/>
        </w:rPr>
        <w:t>Załącznik nr 7 –  wzór umowy powierzania przetwarzania danych</w:t>
      </w:r>
    </w:p>
    <w:p w14:paraId="7A429358" w14:textId="77777777" w:rsidR="003024EA" w:rsidRPr="00977A13" w:rsidRDefault="003024EA" w:rsidP="003024EA">
      <w:pPr>
        <w:suppressAutoHyphens/>
        <w:spacing w:after="0" w:line="240" w:lineRule="auto"/>
        <w:rPr>
          <w:rFonts w:ascii="Times New Roman" w:eastAsia="Times New Roman" w:hAnsi="Times New Roman" w:cs="Times New Roman"/>
          <w:b/>
          <w:sz w:val="24"/>
          <w:szCs w:val="24"/>
          <w:lang w:eastAsia="ar-SA"/>
        </w:rPr>
      </w:pPr>
    </w:p>
    <w:p w14:paraId="671B8C3B" w14:textId="77777777" w:rsidR="003024EA" w:rsidRPr="00977A13" w:rsidRDefault="003024EA" w:rsidP="003024EA">
      <w:pPr>
        <w:suppressAutoHyphens/>
        <w:spacing w:after="0" w:line="240" w:lineRule="auto"/>
        <w:rPr>
          <w:rFonts w:ascii="Times New Roman" w:eastAsia="Times New Roman" w:hAnsi="Times New Roman" w:cs="Times New Roman"/>
          <w:b/>
          <w:sz w:val="24"/>
          <w:szCs w:val="24"/>
          <w:lang w:eastAsia="ar-SA"/>
        </w:rPr>
      </w:pPr>
    </w:p>
    <w:p w14:paraId="26DF979D"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r w:rsidRPr="00977A13">
        <w:rPr>
          <w:rFonts w:ascii="Times New Roman" w:eastAsia="Times New Roman" w:hAnsi="Times New Roman" w:cs="Times New Roman"/>
          <w:b/>
          <w:sz w:val="24"/>
          <w:szCs w:val="24"/>
          <w:lang w:eastAsia="ar-SA"/>
        </w:rPr>
        <w:t xml:space="preserve">ZAMAWIAJĄCY                                                                                   WYKONAWCA </w:t>
      </w:r>
    </w:p>
    <w:p w14:paraId="6AC83641"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1DD63BC0"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3D24C7A4"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470BA1CA" w14:textId="77777777" w:rsidR="003024EA" w:rsidRPr="00977A13" w:rsidRDefault="003024EA" w:rsidP="003024EA">
      <w:pPr>
        <w:suppressAutoHyphens/>
        <w:spacing w:after="0" w:line="240" w:lineRule="auto"/>
        <w:jc w:val="center"/>
        <w:rPr>
          <w:rFonts w:ascii="Times New Roman" w:eastAsia="Times New Roman" w:hAnsi="Times New Roman" w:cs="Times New Roman"/>
          <w:b/>
          <w:sz w:val="24"/>
          <w:szCs w:val="24"/>
          <w:lang w:eastAsia="ar-SA"/>
        </w:rPr>
      </w:pPr>
    </w:p>
    <w:p w14:paraId="632A986F"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Umowa powierzenia przetwarzania danych</w:t>
      </w:r>
    </w:p>
    <w:p w14:paraId="7426C4B8" w14:textId="3A7D1E35"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do umowy nr ZP/</w:t>
      </w:r>
      <w:r w:rsidR="00EC25AD">
        <w:rPr>
          <w:rFonts w:ascii="Times New Roman" w:eastAsia="Times New Roman" w:hAnsi="Times New Roman" w:cs="Times New Roman"/>
          <w:b/>
          <w:bCs/>
          <w:color w:val="000000"/>
          <w:lang w:eastAsia="pl-PL"/>
        </w:rPr>
        <w:t>202</w:t>
      </w:r>
      <w:r w:rsidRPr="00977A13">
        <w:rPr>
          <w:rFonts w:ascii="Times New Roman" w:eastAsia="Times New Roman" w:hAnsi="Times New Roman" w:cs="Times New Roman"/>
          <w:b/>
          <w:bCs/>
          <w:color w:val="000000"/>
          <w:lang w:eastAsia="pl-PL"/>
        </w:rPr>
        <w:t>/U/2</w:t>
      </w:r>
      <w:r w:rsidR="00EC25AD">
        <w:rPr>
          <w:rFonts w:ascii="Times New Roman" w:eastAsia="Times New Roman" w:hAnsi="Times New Roman" w:cs="Times New Roman"/>
          <w:b/>
          <w:bCs/>
          <w:color w:val="000000"/>
          <w:lang w:eastAsia="pl-PL"/>
        </w:rPr>
        <w:t>1</w:t>
      </w:r>
      <w:r w:rsidRPr="00977A13">
        <w:rPr>
          <w:rFonts w:ascii="Times New Roman" w:eastAsia="Times New Roman" w:hAnsi="Times New Roman" w:cs="Times New Roman"/>
          <w:lang w:eastAsia="pl-PL"/>
        </w:rPr>
        <w:br/>
      </w:r>
      <w:r w:rsidRPr="00977A13">
        <w:rPr>
          <w:rFonts w:ascii="Times New Roman" w:eastAsia="Times New Roman" w:hAnsi="Times New Roman" w:cs="Times New Roman"/>
          <w:color w:val="000000"/>
          <w:lang w:eastAsia="pl-PL"/>
        </w:rPr>
        <w:t>(zwana dalej „</w:t>
      </w:r>
      <w:r w:rsidRPr="00977A13">
        <w:rPr>
          <w:rFonts w:ascii="Times New Roman" w:eastAsia="Times New Roman" w:hAnsi="Times New Roman" w:cs="Times New Roman"/>
          <w:b/>
          <w:color w:val="000000"/>
          <w:lang w:eastAsia="pl-PL"/>
        </w:rPr>
        <w:t>Umową Powierzenia</w:t>
      </w:r>
      <w:r w:rsidRPr="00977A13">
        <w:rPr>
          <w:rFonts w:ascii="Times New Roman" w:eastAsia="Times New Roman" w:hAnsi="Times New Roman" w:cs="Times New Roman"/>
          <w:color w:val="000000"/>
          <w:lang w:eastAsia="pl-PL"/>
        </w:rPr>
        <w:t xml:space="preserve">") zawarta dnia </w:t>
      </w:r>
      <w:r w:rsidRPr="00977A13">
        <w:rPr>
          <w:rFonts w:ascii="Times New Roman" w:eastAsia="Times New Roman" w:hAnsi="Times New Roman" w:cs="Times New Roman"/>
          <w:b/>
          <w:color w:val="000000"/>
          <w:lang w:eastAsia="pl-PL"/>
        </w:rPr>
        <w:t xml:space="preserve">…………. roku </w:t>
      </w:r>
      <w:r w:rsidRPr="00977A13">
        <w:rPr>
          <w:rFonts w:ascii="Times New Roman" w:eastAsia="Times New Roman" w:hAnsi="Times New Roman" w:cs="Times New Roman"/>
          <w:color w:val="000000"/>
          <w:lang w:eastAsia="pl-PL"/>
        </w:rPr>
        <w:t>pomiędzy:</w:t>
      </w:r>
    </w:p>
    <w:p w14:paraId="0E55C45A" w14:textId="77777777"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p>
    <w:p w14:paraId="0B5A6DC4" w14:textId="77777777" w:rsidR="003024EA" w:rsidRPr="00977A13" w:rsidRDefault="003024EA" w:rsidP="003024EA">
      <w:pPr>
        <w:suppressAutoHyphens/>
        <w:spacing w:after="0" w:line="276" w:lineRule="auto"/>
        <w:rPr>
          <w:rFonts w:ascii="Times New Roman" w:eastAsia="Times New Roman" w:hAnsi="Times New Roman" w:cs="Times New Roman"/>
          <w:b/>
          <w:bCs/>
        </w:rPr>
      </w:pPr>
      <w:r w:rsidRPr="00977A13">
        <w:rPr>
          <w:rFonts w:ascii="Times New Roman" w:eastAsia="Times New Roman" w:hAnsi="Times New Roman" w:cs="Times New Roman"/>
          <w:b/>
          <w:lang w:eastAsia="ar-SA"/>
        </w:rPr>
        <w:t xml:space="preserve">Uniwersytetem im. Adama Mickiewicza </w:t>
      </w:r>
      <w:r w:rsidRPr="00977A13">
        <w:rPr>
          <w:rFonts w:ascii="Times New Roman" w:eastAsia="Times New Roman" w:hAnsi="Times New Roman" w:cs="Times New Roman"/>
          <w:lang w:eastAsia="ar-SA"/>
        </w:rPr>
        <w:t>z siedzibą</w:t>
      </w:r>
      <w:r w:rsidRPr="00977A13">
        <w:rPr>
          <w:rFonts w:ascii="Times New Roman" w:eastAsia="Times New Roman" w:hAnsi="Times New Roman" w:cs="Times New Roman"/>
          <w:b/>
          <w:lang w:eastAsia="ar-SA"/>
        </w:rPr>
        <w:t xml:space="preserve"> w Poznaniu </w:t>
      </w:r>
      <w:r w:rsidRPr="00977A13">
        <w:rPr>
          <w:rFonts w:ascii="Times New Roman" w:eastAsia="Times New Roman" w:hAnsi="Times New Roman" w:cs="Times New Roman"/>
          <w:lang w:eastAsia="ar-SA"/>
        </w:rPr>
        <w:t xml:space="preserve">adres: ul. Henryka Wieniawskiego 1, 61-712 Poznań, NIP: </w:t>
      </w:r>
      <w:r w:rsidRPr="00977A13">
        <w:rPr>
          <w:rFonts w:ascii="Times New Roman" w:eastAsia="Times New Roman" w:hAnsi="Times New Roman" w:cs="Times New Roman"/>
          <w:bCs/>
          <w:lang w:eastAsia="ar-SA"/>
        </w:rPr>
        <w:t>777-00-06-350</w:t>
      </w:r>
      <w:r w:rsidRPr="00977A13">
        <w:rPr>
          <w:rFonts w:ascii="Times New Roman" w:eastAsia="Times New Roman" w:hAnsi="Times New Roman" w:cs="Times New Roman"/>
          <w:lang w:eastAsia="ar-SA"/>
        </w:rPr>
        <w:t>, reprezentowanym przez:</w:t>
      </w:r>
    </w:p>
    <w:p w14:paraId="2731AD1B" w14:textId="77777777" w:rsidR="003024EA" w:rsidRPr="00977A13" w:rsidRDefault="003024EA" w:rsidP="003024EA">
      <w:pPr>
        <w:suppressAutoHyphens/>
        <w:spacing w:after="120" w:line="240" w:lineRule="auto"/>
        <w:rPr>
          <w:rFonts w:ascii="Times New Roman" w:eastAsia="Times New Roman" w:hAnsi="Times New Roman" w:cs="Times New Roman"/>
          <w:b/>
          <w:lang w:eastAsia="ar-SA"/>
        </w:rPr>
      </w:pPr>
      <w:r w:rsidRPr="00977A13">
        <w:rPr>
          <w:rFonts w:ascii="Times New Roman" w:eastAsia="Times New Roman" w:hAnsi="Times New Roman" w:cs="Times New Roman"/>
          <w:b/>
          <w:lang w:eastAsia="ar-SA"/>
        </w:rPr>
        <w:t>………………………………………………………………………………………………………………………………………………………</w:t>
      </w:r>
    </w:p>
    <w:p w14:paraId="37CAA16D" w14:textId="455D4EA6" w:rsidR="003024EA" w:rsidRPr="00977A13" w:rsidRDefault="003024EA" w:rsidP="003024EA">
      <w:pPr>
        <w:suppressAutoHyphens/>
        <w:spacing w:after="120" w:line="240" w:lineRule="auto"/>
        <w:rPr>
          <w:rFonts w:ascii="Times New Roman" w:eastAsia="Times New Roman" w:hAnsi="Times New Roman" w:cs="Times New Roman"/>
          <w:b/>
          <w:lang w:eastAsia="ar-SA"/>
        </w:rPr>
      </w:pPr>
      <w:r w:rsidRPr="00977A13">
        <w:rPr>
          <w:rFonts w:ascii="Times New Roman" w:eastAsia="Times New Roman" w:hAnsi="Times New Roman" w:cs="Times New Roman"/>
          <w:b/>
          <w:lang w:eastAsia="ar-SA"/>
        </w:rPr>
        <w:t>przy kontrasygnacie Kwestora –</w:t>
      </w:r>
      <w:r w:rsidRPr="00977A13">
        <w:rPr>
          <w:rFonts w:ascii="Times New Roman" w:eastAsia="Times New Roman" w:hAnsi="Times New Roman" w:cs="Times New Roman"/>
          <w:b/>
          <w:color w:val="000000" w:themeColor="text1"/>
          <w:lang w:eastAsia="ar-SA"/>
        </w:rPr>
        <w:t xml:space="preserve"> </w:t>
      </w:r>
      <w:r w:rsidR="0052124C" w:rsidRPr="00977A13">
        <w:rPr>
          <w:rFonts w:ascii="Times New Roman" w:eastAsia="Times New Roman" w:hAnsi="Times New Roman" w:cs="Times New Roman"/>
          <w:b/>
          <w:color w:val="000000" w:themeColor="text1"/>
          <w:lang w:eastAsia="ar-SA"/>
        </w:rPr>
        <w:t>………………………</w:t>
      </w:r>
    </w:p>
    <w:p w14:paraId="739FAA69" w14:textId="77777777" w:rsidR="003024EA" w:rsidRPr="00977A13" w:rsidRDefault="003024EA" w:rsidP="003024EA">
      <w:pPr>
        <w:suppressAutoHyphens/>
        <w:spacing w:before="140" w:after="0" w:line="276"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zwaną w dalszej części umowy </w:t>
      </w:r>
      <w:r w:rsidRPr="00977A13">
        <w:rPr>
          <w:rFonts w:ascii="Times New Roman" w:eastAsia="Times New Roman" w:hAnsi="Times New Roman" w:cs="Times New Roman"/>
          <w:b/>
          <w:color w:val="000000"/>
          <w:lang w:eastAsia="pl-PL"/>
        </w:rPr>
        <w:t>„Zamawiającym"</w:t>
      </w:r>
      <w:r w:rsidRPr="00977A13">
        <w:rPr>
          <w:rFonts w:ascii="Times New Roman" w:eastAsia="Times New Roman" w:hAnsi="Times New Roman" w:cs="Times New Roman"/>
          <w:color w:val="000000"/>
          <w:lang w:eastAsia="pl-PL"/>
        </w:rPr>
        <w:t>, a:</w:t>
      </w:r>
    </w:p>
    <w:p w14:paraId="4F5979DA" w14:textId="77777777" w:rsidR="003024EA" w:rsidRPr="00977A13" w:rsidRDefault="003024EA" w:rsidP="003024EA">
      <w:pPr>
        <w:suppressAutoHyphens/>
        <w:spacing w:before="140" w:after="0" w:line="276"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 </w:t>
      </w:r>
    </w:p>
    <w:p w14:paraId="36A475D7" w14:textId="77777777" w:rsidR="003024EA" w:rsidRPr="00977A13" w:rsidRDefault="003024EA" w:rsidP="003024EA">
      <w:pPr>
        <w:suppressAutoHyphens/>
        <w:spacing w:before="120" w:after="0" w:line="240" w:lineRule="auto"/>
        <w:jc w:val="both"/>
        <w:rPr>
          <w:rFonts w:ascii="Times New Roman" w:eastAsia="Times New Roman" w:hAnsi="Times New Roman" w:cs="Times New Roman"/>
          <w:b/>
          <w:color w:val="000000"/>
          <w:lang w:eastAsia="pl-PL"/>
        </w:rPr>
      </w:pPr>
      <w:r w:rsidRPr="00977A13">
        <w:rPr>
          <w:rFonts w:ascii="Times New Roman" w:eastAsia="Times New Roman" w:hAnsi="Times New Roman" w:cs="Times New Roman"/>
          <w:color w:val="000000"/>
          <w:lang w:eastAsia="pl-PL"/>
        </w:rPr>
        <w:t>…………………………………………………………………………………………………………………………………………………………….</w:t>
      </w:r>
    </w:p>
    <w:p w14:paraId="5E49842F" w14:textId="77777777" w:rsidR="003024EA" w:rsidRPr="00977A13" w:rsidRDefault="003024EA" w:rsidP="003024EA">
      <w:pPr>
        <w:suppressAutoHyphens/>
        <w:spacing w:after="0" w:line="240" w:lineRule="auto"/>
        <w:jc w:val="both"/>
        <w:rPr>
          <w:rFonts w:ascii="Times New Roman" w:eastAsia="Times New Roman" w:hAnsi="Times New Roman" w:cs="Times New Roman"/>
          <w:shd w:val="clear" w:color="auto" w:fill="FFFFFF"/>
          <w:lang w:eastAsia="ar-SA"/>
        </w:rPr>
      </w:pPr>
    </w:p>
    <w:p w14:paraId="4560D910" w14:textId="77777777" w:rsidR="003024EA" w:rsidRPr="00977A13" w:rsidRDefault="003024EA" w:rsidP="003024EA">
      <w:pPr>
        <w:suppressAutoHyphens/>
        <w:spacing w:after="0" w:line="240" w:lineRule="auto"/>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zwanym w dalszej części niniejszej umowy  „</w:t>
      </w:r>
      <w:r w:rsidRPr="00977A13">
        <w:rPr>
          <w:rFonts w:ascii="Times New Roman" w:eastAsia="Times New Roman" w:hAnsi="Times New Roman" w:cs="Times New Roman"/>
          <w:b/>
          <w:bCs/>
          <w:color w:val="000000"/>
          <w:lang w:eastAsia="pl-PL"/>
        </w:rPr>
        <w:t>Wykonawcą</w:t>
      </w:r>
      <w:r w:rsidRPr="00977A13">
        <w:rPr>
          <w:rFonts w:ascii="Times New Roman" w:eastAsia="Times New Roman" w:hAnsi="Times New Roman" w:cs="Times New Roman"/>
          <w:color w:val="000000"/>
          <w:lang w:eastAsia="pl-PL"/>
        </w:rPr>
        <w:t>"</w:t>
      </w:r>
    </w:p>
    <w:p w14:paraId="2F741A6C" w14:textId="77777777" w:rsidR="003024EA" w:rsidRPr="00977A13" w:rsidRDefault="003024EA" w:rsidP="003024EA">
      <w:pPr>
        <w:suppressAutoHyphens/>
        <w:spacing w:before="220" w:after="0" w:line="276" w:lineRule="auto"/>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 xml:space="preserve">Zamawiający </w:t>
      </w:r>
      <w:r w:rsidRPr="00977A13">
        <w:rPr>
          <w:rFonts w:ascii="Times New Roman" w:eastAsia="Times New Roman" w:hAnsi="Times New Roman" w:cs="Times New Roman"/>
          <w:color w:val="000000"/>
          <w:lang w:eastAsia="pl-PL"/>
        </w:rPr>
        <w:t xml:space="preserve">i </w:t>
      </w:r>
      <w:r w:rsidRPr="00977A13">
        <w:rPr>
          <w:rFonts w:ascii="Times New Roman" w:eastAsia="Times New Roman" w:hAnsi="Times New Roman" w:cs="Times New Roman"/>
          <w:b/>
          <w:bCs/>
          <w:color w:val="000000"/>
          <w:lang w:eastAsia="pl-PL"/>
        </w:rPr>
        <w:t xml:space="preserve">Wykonawca </w:t>
      </w:r>
      <w:r w:rsidRPr="00977A13">
        <w:rPr>
          <w:rFonts w:ascii="Times New Roman" w:eastAsia="Times New Roman" w:hAnsi="Times New Roman" w:cs="Times New Roman"/>
          <w:color w:val="000000"/>
          <w:lang w:eastAsia="pl-PL"/>
        </w:rPr>
        <w:t>wspólnie zwani również "</w:t>
      </w:r>
      <w:r w:rsidRPr="00977A13">
        <w:rPr>
          <w:rFonts w:ascii="Times New Roman" w:eastAsia="Times New Roman" w:hAnsi="Times New Roman" w:cs="Times New Roman"/>
          <w:b/>
          <w:bCs/>
          <w:color w:val="000000"/>
          <w:lang w:eastAsia="pl-PL"/>
        </w:rPr>
        <w:t>Stronam</w:t>
      </w:r>
      <w:r w:rsidRPr="00977A13">
        <w:rPr>
          <w:rFonts w:ascii="Times New Roman" w:eastAsia="Times New Roman" w:hAnsi="Times New Roman" w:cs="Times New Roman"/>
          <w:color w:val="000000"/>
          <w:lang w:eastAsia="pl-PL"/>
        </w:rPr>
        <w:t xml:space="preserve">i", a każdy z osobna </w:t>
      </w:r>
      <w:r w:rsidRPr="00977A13">
        <w:rPr>
          <w:rFonts w:ascii="Times New Roman" w:eastAsia="Times New Roman" w:hAnsi="Times New Roman" w:cs="Times New Roman"/>
          <w:b/>
          <w:bCs/>
          <w:color w:val="000000"/>
          <w:lang w:eastAsia="pl-PL"/>
        </w:rPr>
        <w:t>„Stroną".</w:t>
      </w:r>
    </w:p>
    <w:p w14:paraId="14267262" w14:textId="64527CFE" w:rsidR="003024EA" w:rsidRPr="00977A13" w:rsidRDefault="003024EA" w:rsidP="003024EA">
      <w:pPr>
        <w:suppressAutoHyphens/>
        <w:spacing w:before="260" w:after="0" w:line="276" w:lineRule="auto"/>
        <w:jc w:val="both"/>
        <w:rPr>
          <w:rFonts w:ascii="Times New Roman" w:eastAsia="Times New Roman" w:hAnsi="Times New Roman" w:cs="Times New Roman"/>
          <w:b/>
          <w:color w:val="FF0000"/>
          <w:lang w:eastAsia="pl-PL"/>
        </w:rPr>
      </w:pPr>
      <w:r w:rsidRPr="00977A13">
        <w:rPr>
          <w:rFonts w:ascii="Times New Roman" w:eastAsia="Times New Roman" w:hAnsi="Times New Roman" w:cs="Times New Roman"/>
          <w:color w:val="000000"/>
          <w:lang w:eastAsia="pl-PL"/>
        </w:rPr>
        <w:t xml:space="preserve">Działając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w:t>
      </w:r>
      <w:r w:rsidRPr="00977A13">
        <w:rPr>
          <w:rFonts w:ascii="Times New Roman" w:eastAsia="Times New Roman" w:hAnsi="Times New Roman" w:cs="Times New Roman"/>
          <w:b/>
          <w:color w:val="000000"/>
          <w:lang w:eastAsia="pl-PL"/>
        </w:rPr>
        <w:t>„Rozporządzeniem",</w:t>
      </w:r>
      <w:r w:rsidRPr="00977A13">
        <w:rPr>
          <w:rFonts w:ascii="Times New Roman" w:eastAsia="Times New Roman" w:hAnsi="Times New Roman" w:cs="Times New Roman"/>
          <w:color w:val="000000"/>
          <w:lang w:eastAsia="pl-PL"/>
        </w:rPr>
        <w:t xml:space="preserve"> ustanawiającego przepisy o ochronie osób fizycznych w związku z przetwarzaniem danych osobowych i przepisy o swobodnym przepływie </w:t>
      </w:r>
      <w:r w:rsidRPr="00452871">
        <w:rPr>
          <w:rFonts w:ascii="Times New Roman" w:eastAsia="Times New Roman" w:hAnsi="Times New Roman" w:cs="Times New Roman"/>
          <w:color w:val="000000" w:themeColor="text1"/>
          <w:lang w:eastAsia="pl-PL"/>
        </w:rPr>
        <w:t>danych osobowych oraz ustawy z dnia 10 maja 2018 r. o ochronie danych osobowych (Dz. U. 201</w:t>
      </w:r>
      <w:r w:rsidR="006554B2" w:rsidRPr="00452871">
        <w:rPr>
          <w:rFonts w:ascii="Times New Roman" w:eastAsia="Times New Roman" w:hAnsi="Times New Roman" w:cs="Times New Roman"/>
          <w:color w:val="000000" w:themeColor="text1"/>
          <w:lang w:eastAsia="pl-PL"/>
        </w:rPr>
        <w:t>9</w:t>
      </w:r>
      <w:r w:rsidRPr="00452871">
        <w:rPr>
          <w:rFonts w:ascii="Times New Roman" w:eastAsia="Times New Roman" w:hAnsi="Times New Roman" w:cs="Times New Roman"/>
          <w:color w:val="000000" w:themeColor="text1"/>
          <w:lang w:eastAsia="pl-PL"/>
        </w:rPr>
        <w:t>, poz. 1</w:t>
      </w:r>
      <w:r w:rsidR="006554B2" w:rsidRPr="00452871">
        <w:rPr>
          <w:rFonts w:ascii="Times New Roman" w:eastAsia="Times New Roman" w:hAnsi="Times New Roman" w:cs="Times New Roman"/>
          <w:color w:val="000000" w:themeColor="text1"/>
          <w:lang w:eastAsia="pl-PL"/>
        </w:rPr>
        <w:t>781</w:t>
      </w:r>
      <w:r w:rsidRPr="00452871">
        <w:rPr>
          <w:rFonts w:ascii="Times New Roman" w:eastAsia="Times New Roman" w:hAnsi="Times New Roman" w:cs="Times New Roman"/>
          <w:color w:val="000000" w:themeColor="text1"/>
          <w:lang w:eastAsia="pl-PL"/>
        </w:rPr>
        <w:t xml:space="preserve">), </w:t>
      </w:r>
      <w:r w:rsidRPr="00977A13">
        <w:rPr>
          <w:rFonts w:ascii="Times New Roman" w:eastAsia="Times New Roman" w:hAnsi="Times New Roman" w:cs="Times New Roman"/>
          <w:color w:val="000000"/>
          <w:lang w:eastAsia="pl-PL"/>
        </w:rPr>
        <w:t xml:space="preserve">dalej zwaną </w:t>
      </w:r>
      <w:r w:rsidRPr="00977A13">
        <w:rPr>
          <w:rFonts w:ascii="Times New Roman" w:eastAsia="Times New Roman" w:hAnsi="Times New Roman" w:cs="Times New Roman"/>
          <w:b/>
          <w:color w:val="000000"/>
          <w:lang w:eastAsia="pl-PL"/>
        </w:rPr>
        <w:t>Ustawą</w:t>
      </w:r>
      <w:r w:rsidRPr="00977A13">
        <w:rPr>
          <w:rFonts w:ascii="Times New Roman" w:eastAsia="Times New Roman" w:hAnsi="Times New Roman" w:cs="Times New Roman"/>
          <w:color w:val="000000"/>
          <w:lang w:eastAsia="pl-PL"/>
        </w:rPr>
        <w:t xml:space="preserve">, w celu zapewnienia przetwarzania danych osobowych zgodnie z ww. przepisami, zgodnie </w:t>
      </w:r>
      <w:r w:rsidRPr="00977A13">
        <w:rPr>
          <w:rFonts w:ascii="Times New Roman" w:eastAsia="Times New Roman" w:hAnsi="Times New Roman" w:cs="Times New Roman"/>
          <w:b/>
          <w:color w:val="000000"/>
          <w:lang w:eastAsia="pl-PL"/>
        </w:rPr>
        <w:t xml:space="preserve">z § 17 Umowy </w:t>
      </w:r>
      <w:r w:rsidRPr="00977A13">
        <w:rPr>
          <w:rFonts w:ascii="Times New Roman" w:eastAsia="Times New Roman" w:hAnsi="Times New Roman" w:cs="Times New Roman"/>
          <w:b/>
          <w:bCs/>
          <w:color w:val="000000"/>
          <w:lang w:eastAsia="pl-PL"/>
        </w:rPr>
        <w:t>ZP/</w:t>
      </w:r>
      <w:r w:rsidR="00EC25AD">
        <w:rPr>
          <w:rFonts w:ascii="Times New Roman" w:eastAsia="Times New Roman" w:hAnsi="Times New Roman" w:cs="Times New Roman"/>
          <w:b/>
          <w:bCs/>
          <w:color w:val="000000"/>
          <w:lang w:eastAsia="pl-PL"/>
        </w:rPr>
        <w:t>202</w:t>
      </w:r>
      <w:r w:rsidRPr="00977A13">
        <w:rPr>
          <w:rFonts w:ascii="Times New Roman" w:eastAsia="Times New Roman" w:hAnsi="Times New Roman" w:cs="Times New Roman"/>
          <w:b/>
          <w:bCs/>
          <w:color w:val="000000"/>
          <w:lang w:eastAsia="pl-PL"/>
        </w:rPr>
        <w:t>/U/2</w:t>
      </w:r>
      <w:r w:rsidR="00EC25AD">
        <w:rPr>
          <w:rFonts w:ascii="Times New Roman" w:eastAsia="Times New Roman" w:hAnsi="Times New Roman" w:cs="Times New Roman"/>
          <w:b/>
          <w:bCs/>
          <w:color w:val="000000"/>
          <w:lang w:eastAsia="pl-PL"/>
        </w:rPr>
        <w:t>1</w:t>
      </w:r>
      <w:r w:rsidRPr="00977A13">
        <w:rPr>
          <w:rFonts w:ascii="Times New Roman" w:eastAsia="Times New Roman" w:hAnsi="Times New Roman" w:cs="Times New Roman"/>
          <w:b/>
          <w:color w:val="000000"/>
          <w:lang w:eastAsia="pl-PL"/>
        </w:rPr>
        <w:t xml:space="preserve"> </w:t>
      </w:r>
      <w:r w:rsidRPr="00977A13">
        <w:rPr>
          <w:rFonts w:ascii="Times New Roman" w:eastAsia="Times New Roman" w:hAnsi="Times New Roman" w:cs="Times New Roman"/>
          <w:color w:val="000000"/>
          <w:lang w:eastAsia="pl-PL"/>
        </w:rPr>
        <w:t>zwanej dalej</w:t>
      </w:r>
      <w:r w:rsidRPr="00977A13">
        <w:rPr>
          <w:rFonts w:ascii="Times New Roman" w:eastAsia="Times New Roman" w:hAnsi="Times New Roman" w:cs="Times New Roman"/>
          <w:b/>
          <w:color w:val="000000"/>
          <w:lang w:eastAsia="pl-PL"/>
        </w:rPr>
        <w:t xml:space="preserve"> Umową</w:t>
      </w:r>
      <w:r w:rsidR="007068E8" w:rsidRPr="00977A13">
        <w:rPr>
          <w:rFonts w:ascii="Times New Roman" w:eastAsia="Times New Roman" w:hAnsi="Times New Roman" w:cs="Times New Roman"/>
          <w:b/>
          <w:color w:val="FF0000"/>
          <w:lang w:eastAsia="pl-PL"/>
        </w:rPr>
        <w:t>,</w:t>
      </w:r>
    </w:p>
    <w:p w14:paraId="21FEE894" w14:textId="77777777" w:rsidR="003024EA" w:rsidRPr="00977A13" w:rsidRDefault="003024EA" w:rsidP="003024EA">
      <w:pPr>
        <w:suppressAutoHyphens/>
        <w:spacing w:before="260" w:after="0" w:line="276" w:lineRule="auto"/>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b/>
          <w:color w:val="000000"/>
          <w:lang w:eastAsia="pl-PL"/>
        </w:rPr>
        <w:t>Strony postanawiają jak następuje.</w:t>
      </w:r>
    </w:p>
    <w:p w14:paraId="4B2D3A79" w14:textId="77777777" w:rsidR="003024EA" w:rsidRPr="00977A13" w:rsidRDefault="003024EA" w:rsidP="003024EA">
      <w:pPr>
        <w:suppressAutoHyphens/>
        <w:spacing w:before="260" w:after="0" w:line="276" w:lineRule="auto"/>
        <w:jc w:val="both"/>
        <w:rPr>
          <w:rFonts w:ascii="Times New Roman" w:eastAsia="Times New Roman" w:hAnsi="Times New Roman" w:cs="Times New Roman"/>
          <w:color w:val="000000"/>
          <w:lang w:eastAsia="pl-PL"/>
        </w:rPr>
      </w:pPr>
    </w:p>
    <w:p w14:paraId="21292374"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1.</w:t>
      </w:r>
    </w:p>
    <w:p w14:paraId="4241D768"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Powierzenie przetwarzania danych osobowych</w:t>
      </w:r>
    </w:p>
    <w:p w14:paraId="72F18872" w14:textId="77777777" w:rsidR="003024EA" w:rsidRPr="00977A13" w:rsidRDefault="003024EA" w:rsidP="003024EA">
      <w:pPr>
        <w:numPr>
          <w:ilvl w:val="0"/>
          <w:numId w:val="18"/>
        </w:numPr>
        <w:spacing w:before="120" w:after="120" w:line="276" w:lineRule="auto"/>
        <w:ind w:left="0" w:hanging="278"/>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Umowa Powierzenia jest Umową powierzenia przetwarzania danych osobowych w rozumieniu art. 28 ust. 3 Rozporządzenia.</w:t>
      </w:r>
    </w:p>
    <w:p w14:paraId="370C6B2F" w14:textId="77777777" w:rsidR="003024EA" w:rsidRPr="00977A13"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b/>
          <w:color w:val="000000"/>
          <w:lang w:eastAsia="pl-PL"/>
        </w:rPr>
        <w:t>Zamawiający</w:t>
      </w:r>
      <w:r w:rsidRPr="00977A13">
        <w:rPr>
          <w:rFonts w:ascii="Times New Roman" w:eastAsia="Times New Roman" w:hAnsi="Times New Roman" w:cs="Times New Roman"/>
          <w:color w:val="000000"/>
          <w:lang w:eastAsia="pl-PL"/>
        </w:rPr>
        <w:t xml:space="preserve"> oświadcza, że jest </w:t>
      </w:r>
      <w:r w:rsidRPr="00977A13">
        <w:rPr>
          <w:rFonts w:ascii="Times New Roman" w:eastAsia="Times New Roman" w:hAnsi="Times New Roman" w:cs="Times New Roman"/>
          <w:b/>
          <w:color w:val="000000"/>
          <w:lang w:eastAsia="pl-PL"/>
        </w:rPr>
        <w:t>Administratorem</w:t>
      </w:r>
      <w:r w:rsidRPr="00977A13">
        <w:rPr>
          <w:rFonts w:ascii="Times New Roman" w:eastAsia="Times New Roman" w:hAnsi="Times New Roman" w:cs="Times New Roman"/>
          <w:color w:val="000000"/>
          <w:lang w:eastAsia="pl-PL"/>
        </w:rPr>
        <w:t xml:space="preserve"> danych, które powierza </w:t>
      </w:r>
      <w:r w:rsidRPr="00977A13">
        <w:rPr>
          <w:rFonts w:ascii="Times New Roman" w:eastAsia="Times New Roman" w:hAnsi="Times New Roman" w:cs="Times New Roman"/>
          <w:b/>
          <w:color w:val="000000"/>
          <w:lang w:eastAsia="pl-PL"/>
        </w:rPr>
        <w:t xml:space="preserve">Wykonawcy </w:t>
      </w:r>
      <w:r w:rsidRPr="00977A13">
        <w:rPr>
          <w:rFonts w:ascii="Times New Roman" w:eastAsia="Times New Roman" w:hAnsi="Times New Roman" w:cs="Times New Roman"/>
          <w:color w:val="000000"/>
          <w:lang w:eastAsia="pl-PL"/>
        </w:rPr>
        <w:t xml:space="preserve">jako </w:t>
      </w:r>
      <w:r w:rsidRPr="00977A13">
        <w:rPr>
          <w:rFonts w:ascii="Times New Roman" w:eastAsia="Times New Roman" w:hAnsi="Times New Roman" w:cs="Times New Roman"/>
          <w:b/>
          <w:color w:val="000000"/>
          <w:lang w:eastAsia="pl-PL"/>
        </w:rPr>
        <w:t>Przetwarzającemu</w:t>
      </w:r>
      <w:r w:rsidRPr="00977A13">
        <w:rPr>
          <w:rFonts w:ascii="Times New Roman" w:eastAsia="Times New Roman" w:hAnsi="Times New Roman" w:cs="Times New Roman"/>
          <w:color w:val="000000"/>
          <w:lang w:eastAsia="pl-PL"/>
        </w:rPr>
        <w:t xml:space="preserve"> do przetwarzania.</w:t>
      </w:r>
    </w:p>
    <w:p w14:paraId="7278C7F5" w14:textId="77777777" w:rsidR="003024EA" w:rsidRPr="00977A13"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b/>
          <w:lang w:eastAsia="pl-PL"/>
        </w:rPr>
      </w:pPr>
      <w:r w:rsidRPr="00977A13">
        <w:rPr>
          <w:rFonts w:ascii="Times New Roman" w:eastAsia="Times New Roman" w:hAnsi="Times New Roman" w:cs="Times New Roman"/>
          <w:b/>
          <w:lang w:eastAsia="pl-PL"/>
        </w:rPr>
        <w:t xml:space="preserve">Wykonawca </w:t>
      </w:r>
      <w:r w:rsidRPr="00977A13">
        <w:rPr>
          <w:rFonts w:ascii="Times New Roman" w:eastAsia="Times New Roman" w:hAnsi="Times New Roman" w:cs="Times New Roman"/>
          <w:lang w:eastAsia="pl-PL"/>
        </w:rPr>
        <w:t xml:space="preserve">oświadcza, że jest </w:t>
      </w:r>
      <w:r w:rsidRPr="00977A13">
        <w:rPr>
          <w:rFonts w:ascii="Times New Roman" w:eastAsia="Times New Roman" w:hAnsi="Times New Roman" w:cs="Times New Roman"/>
          <w:b/>
          <w:lang w:eastAsia="pl-PL"/>
        </w:rPr>
        <w:t>Administratorem</w:t>
      </w:r>
      <w:r w:rsidRPr="00977A13">
        <w:rPr>
          <w:rFonts w:ascii="Times New Roman" w:eastAsia="Times New Roman" w:hAnsi="Times New Roman" w:cs="Times New Roman"/>
          <w:lang w:eastAsia="pl-PL"/>
        </w:rPr>
        <w:t xml:space="preserve"> danych, które powierza </w:t>
      </w:r>
      <w:r w:rsidRPr="00977A13">
        <w:rPr>
          <w:rFonts w:ascii="Times New Roman" w:eastAsia="Times New Roman" w:hAnsi="Times New Roman" w:cs="Times New Roman"/>
          <w:b/>
          <w:lang w:eastAsia="pl-PL"/>
        </w:rPr>
        <w:t>Zamawiającemu</w:t>
      </w:r>
      <w:r w:rsidRPr="00977A13">
        <w:rPr>
          <w:rFonts w:ascii="Times New Roman" w:eastAsia="Times New Roman" w:hAnsi="Times New Roman" w:cs="Times New Roman"/>
          <w:lang w:eastAsia="pl-PL"/>
        </w:rPr>
        <w:t xml:space="preserve"> jako </w:t>
      </w:r>
      <w:r w:rsidRPr="00977A13">
        <w:rPr>
          <w:rFonts w:ascii="Times New Roman" w:eastAsia="Times New Roman" w:hAnsi="Times New Roman" w:cs="Times New Roman"/>
          <w:b/>
          <w:lang w:eastAsia="pl-PL"/>
        </w:rPr>
        <w:t>Przetwarzającemu</w:t>
      </w:r>
      <w:r w:rsidRPr="00977A13">
        <w:rPr>
          <w:rFonts w:ascii="Times New Roman" w:eastAsia="Times New Roman" w:hAnsi="Times New Roman" w:cs="Times New Roman"/>
          <w:lang w:eastAsia="pl-PL"/>
        </w:rPr>
        <w:t xml:space="preserve"> do przetwarzania.</w:t>
      </w:r>
    </w:p>
    <w:p w14:paraId="1E9BF2B3" w14:textId="77777777" w:rsidR="003024EA" w:rsidRPr="00977A13"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b/>
          <w:lang w:eastAsia="pl-PL"/>
        </w:rPr>
      </w:pPr>
      <w:r w:rsidRPr="00977A13">
        <w:rPr>
          <w:rFonts w:ascii="Times New Roman" w:eastAsia="Times New Roman" w:hAnsi="Times New Roman" w:cs="Times New Roman"/>
          <w:lang w:eastAsia="pl-PL"/>
        </w:rPr>
        <w:t xml:space="preserve">Wobec powyższego Strony zgodnie oświadczają, iż w zakresie danych osobowych powierzanych  drugiej Stronie zwane dalej będą </w:t>
      </w:r>
      <w:r w:rsidRPr="00977A13">
        <w:rPr>
          <w:rFonts w:ascii="Times New Roman" w:eastAsia="Times New Roman" w:hAnsi="Times New Roman" w:cs="Times New Roman"/>
          <w:b/>
          <w:lang w:eastAsia="pl-PL"/>
        </w:rPr>
        <w:t>Administratorami</w:t>
      </w:r>
      <w:r w:rsidRPr="00977A13">
        <w:rPr>
          <w:rFonts w:ascii="Times New Roman" w:eastAsia="Times New Roman" w:hAnsi="Times New Roman" w:cs="Times New Roman"/>
          <w:lang w:eastAsia="pl-PL"/>
        </w:rPr>
        <w:t xml:space="preserve">, a w zakresie danych osobowych powierzonych przez drugą Stroną zwane dalej będą </w:t>
      </w:r>
      <w:r w:rsidRPr="00977A13">
        <w:rPr>
          <w:rFonts w:ascii="Times New Roman" w:eastAsia="Times New Roman" w:hAnsi="Times New Roman" w:cs="Times New Roman"/>
          <w:b/>
          <w:lang w:eastAsia="pl-PL"/>
        </w:rPr>
        <w:t>Przetwarzającymi</w:t>
      </w:r>
      <w:r w:rsidRPr="00977A13">
        <w:rPr>
          <w:rFonts w:ascii="Times New Roman" w:eastAsia="Times New Roman" w:hAnsi="Times New Roman" w:cs="Times New Roman"/>
          <w:lang w:eastAsia="pl-PL"/>
        </w:rPr>
        <w:t xml:space="preserve">. Postanowienia regulujące prawa i obowiązki </w:t>
      </w:r>
      <w:r w:rsidRPr="00977A13">
        <w:rPr>
          <w:rFonts w:ascii="Times New Roman" w:eastAsia="Times New Roman" w:hAnsi="Times New Roman" w:cs="Times New Roman"/>
          <w:b/>
          <w:lang w:eastAsia="pl-PL"/>
        </w:rPr>
        <w:t>Administratora</w:t>
      </w:r>
      <w:r w:rsidRPr="00977A13">
        <w:rPr>
          <w:rFonts w:ascii="Times New Roman" w:eastAsia="Times New Roman" w:hAnsi="Times New Roman" w:cs="Times New Roman"/>
          <w:lang w:eastAsia="pl-PL"/>
        </w:rPr>
        <w:t xml:space="preserve"> i </w:t>
      </w:r>
      <w:r w:rsidRPr="00977A13">
        <w:rPr>
          <w:rFonts w:ascii="Times New Roman" w:eastAsia="Times New Roman" w:hAnsi="Times New Roman" w:cs="Times New Roman"/>
          <w:b/>
          <w:lang w:eastAsia="pl-PL"/>
        </w:rPr>
        <w:t xml:space="preserve">Przetwarzającego </w:t>
      </w:r>
      <w:r w:rsidRPr="00977A13">
        <w:rPr>
          <w:rFonts w:ascii="Times New Roman" w:eastAsia="Times New Roman" w:hAnsi="Times New Roman" w:cs="Times New Roman"/>
          <w:lang w:eastAsia="pl-PL"/>
        </w:rPr>
        <w:t xml:space="preserve">stosuje się odpowiednio do każdej ze stron w zależności od zakresu danych osobowych, jakich postanowienie dotyczy, o ile niniejsza Umowa nie stanowi inaczej.  </w:t>
      </w:r>
    </w:p>
    <w:p w14:paraId="5FBA77B2" w14:textId="77777777" w:rsidR="003024EA" w:rsidRPr="00977A13" w:rsidRDefault="003024EA" w:rsidP="003024EA">
      <w:pPr>
        <w:numPr>
          <w:ilvl w:val="0"/>
          <w:numId w:val="18"/>
        </w:numPr>
        <w:spacing w:before="120" w:after="120" w:line="276" w:lineRule="auto"/>
        <w:ind w:left="0"/>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b/>
          <w:color w:val="000000"/>
          <w:lang w:eastAsia="pl-PL"/>
        </w:rPr>
        <w:t>Administrator</w:t>
      </w:r>
      <w:r w:rsidRPr="00977A13">
        <w:rPr>
          <w:rFonts w:ascii="Times New Roman" w:eastAsia="Times New Roman" w:hAnsi="Times New Roman" w:cs="Times New Roman"/>
          <w:color w:val="000000"/>
          <w:lang w:eastAsia="pl-PL"/>
        </w:rPr>
        <w:t xml:space="preserve"> powierza </w:t>
      </w:r>
      <w:r w:rsidRPr="00977A13">
        <w:rPr>
          <w:rFonts w:ascii="Times New Roman" w:eastAsia="Times New Roman" w:hAnsi="Times New Roman" w:cs="Times New Roman"/>
          <w:b/>
          <w:color w:val="000000"/>
          <w:lang w:eastAsia="pl-PL"/>
        </w:rPr>
        <w:t>Przetwarzającemu</w:t>
      </w:r>
      <w:r w:rsidRPr="00977A13">
        <w:rPr>
          <w:rFonts w:ascii="Times New Roman" w:eastAsia="Times New Roman" w:hAnsi="Times New Roman" w:cs="Times New Roman"/>
          <w:color w:val="000000"/>
          <w:lang w:eastAsia="pl-PL"/>
        </w:rPr>
        <w:t xml:space="preserve"> dane osobowe do przetwarzania, na zasadach i w celu określonym w </w:t>
      </w:r>
      <w:r w:rsidRPr="00977A13">
        <w:rPr>
          <w:rFonts w:ascii="Times New Roman" w:eastAsia="Times New Roman" w:hAnsi="Times New Roman" w:cs="Times New Roman"/>
          <w:b/>
          <w:color w:val="000000"/>
          <w:lang w:eastAsia="pl-PL"/>
        </w:rPr>
        <w:t>Umowie</w:t>
      </w:r>
      <w:r w:rsidRPr="00977A13">
        <w:rPr>
          <w:rFonts w:ascii="Times New Roman" w:eastAsia="Times New Roman" w:hAnsi="Times New Roman" w:cs="Times New Roman"/>
          <w:color w:val="000000"/>
          <w:lang w:eastAsia="pl-PL"/>
        </w:rPr>
        <w:t xml:space="preserve"> oraz niniejszej Umowie powierzenia.</w:t>
      </w:r>
    </w:p>
    <w:p w14:paraId="0F8ECA20"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73ECD4A9" w14:textId="2BB9DE6C" w:rsidR="003024EA"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149694DA" w14:textId="77777777" w:rsidR="00452871" w:rsidRPr="00977A13" w:rsidRDefault="00452871" w:rsidP="003024EA">
      <w:pPr>
        <w:suppressAutoHyphens/>
        <w:spacing w:after="0" w:line="276" w:lineRule="auto"/>
        <w:jc w:val="center"/>
        <w:rPr>
          <w:rFonts w:ascii="Times New Roman" w:eastAsia="Times New Roman" w:hAnsi="Times New Roman" w:cs="Times New Roman"/>
          <w:b/>
          <w:bCs/>
          <w:color w:val="000000"/>
          <w:lang w:eastAsia="pl-PL"/>
        </w:rPr>
      </w:pPr>
    </w:p>
    <w:p w14:paraId="5FA74995"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p>
    <w:p w14:paraId="2FBED270"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2.</w:t>
      </w:r>
    </w:p>
    <w:p w14:paraId="469BEF73"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Oświadczenia i zobowiązania Przetwarzającego</w:t>
      </w:r>
    </w:p>
    <w:p w14:paraId="673DE3AB" w14:textId="77777777" w:rsidR="003024EA" w:rsidRPr="00977A13"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977A13">
        <w:rPr>
          <w:rFonts w:ascii="Times New Roman" w:eastAsia="Times New Roman" w:hAnsi="Times New Roman" w:cs="Times New Roman"/>
          <w:bCs/>
          <w:color w:val="000000"/>
          <w:lang w:eastAsia="pl-PL"/>
        </w:rPr>
        <w:t>1.  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zobowiązuje się przetwarzać powierzone mu dane osobowe zgodnie z niniejszą Umową Powierzenia, </w:t>
      </w:r>
      <w:r w:rsidRPr="00977A13">
        <w:rPr>
          <w:rFonts w:ascii="Times New Roman" w:eastAsia="Times New Roman" w:hAnsi="Times New Roman" w:cs="Times New Roman"/>
          <w:b/>
          <w:color w:val="000000"/>
          <w:lang w:eastAsia="pl-PL"/>
        </w:rPr>
        <w:t>Rozporządzeniem, Ustawą</w:t>
      </w:r>
      <w:r w:rsidRPr="00977A13">
        <w:rPr>
          <w:rFonts w:ascii="Times New Roman" w:eastAsia="Times New Roman" w:hAnsi="Times New Roman" w:cs="Times New Roman"/>
          <w:color w:val="000000"/>
          <w:lang w:eastAsia="pl-PL"/>
        </w:rPr>
        <w:t xml:space="preserve"> oraz z innymi przepisami prawa powszechnie obowiązującego, które chronią prawa osób, których dane dotyczą. </w:t>
      </w:r>
    </w:p>
    <w:p w14:paraId="4C540F9B" w14:textId="77777777" w:rsidR="003024EA" w:rsidRPr="00977A13"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2.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jest zobowiązany zorganizować i utrzymywać środki bezpieczeństwa i sposoby postępowania, jakie w praktyce będą możliwe dla zapewnienia bezpiecznego przechowywania danych otrzymanych od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4FE78A25" w14:textId="77777777" w:rsidR="003024EA" w:rsidRPr="00977A13" w:rsidRDefault="003024EA" w:rsidP="003024EA">
      <w:pPr>
        <w:suppressAutoHyphens/>
        <w:spacing w:before="120" w:after="120" w:line="276" w:lineRule="auto"/>
        <w:ind w:hanging="280"/>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3. Przetwarzający oświadcza że:</w:t>
      </w:r>
    </w:p>
    <w:p w14:paraId="00AB894F" w14:textId="77777777" w:rsidR="003024EA" w:rsidRPr="00977A13"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posiada wiedzę fachową z zakresu ochrony danych osobowych;</w:t>
      </w:r>
    </w:p>
    <w:p w14:paraId="4FBF4356" w14:textId="77777777" w:rsidR="003024EA" w:rsidRPr="00977A13"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 xml:space="preserve">posiada zasoby umożliwiające wdrożenie środków bezpieczeństwa danych osobowych zgodnie z przepisami </w:t>
      </w:r>
      <w:r w:rsidRPr="00977A13">
        <w:rPr>
          <w:rFonts w:ascii="Times New Roman" w:eastAsia="Times New Roman" w:hAnsi="Times New Roman" w:cs="Times New Roman"/>
          <w:b/>
          <w:color w:val="000000"/>
          <w:lang w:eastAsia="pl-PL"/>
        </w:rPr>
        <w:t>Rozporządzenia i Ustawy</w:t>
      </w:r>
      <w:r w:rsidRPr="00977A13">
        <w:rPr>
          <w:rFonts w:ascii="Times New Roman" w:eastAsia="Times New Roman" w:hAnsi="Times New Roman" w:cs="Times New Roman"/>
          <w:color w:val="000000"/>
          <w:lang w:eastAsia="pl-PL"/>
        </w:rPr>
        <w:t>;</w:t>
      </w:r>
    </w:p>
    <w:p w14:paraId="77871773" w14:textId="77777777" w:rsidR="003024EA" w:rsidRPr="00977A13" w:rsidRDefault="003024EA" w:rsidP="003024EA">
      <w:pPr>
        <w:numPr>
          <w:ilvl w:val="0"/>
          <w:numId w:val="19"/>
        </w:numPr>
        <w:spacing w:before="120" w:after="120" w:line="276" w:lineRule="auto"/>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color w:val="000000"/>
          <w:lang w:eastAsia="pl-PL"/>
        </w:rPr>
        <w:t xml:space="preserve">są mu znane przepisy </w:t>
      </w:r>
      <w:r w:rsidRPr="00977A13">
        <w:rPr>
          <w:rFonts w:ascii="Times New Roman" w:eastAsia="Times New Roman" w:hAnsi="Times New Roman" w:cs="Times New Roman"/>
          <w:b/>
          <w:color w:val="000000"/>
          <w:lang w:eastAsia="pl-PL"/>
        </w:rPr>
        <w:t>Rozporządzenia, Ustawy</w:t>
      </w:r>
      <w:r w:rsidRPr="00977A13">
        <w:rPr>
          <w:rFonts w:ascii="Times New Roman" w:eastAsia="Times New Roman" w:hAnsi="Times New Roman" w:cs="Times New Roman"/>
          <w:color w:val="000000"/>
          <w:lang w:eastAsia="pl-PL"/>
        </w:rPr>
        <w:t xml:space="preserve"> oraz inne przepisy prawa powszechnie obowiązującego, które chronią prawa osób, których dane dotyczą i będzie się do nich stosował podczas przetwarzania danych osobowych powierzonych mu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w:t>
      </w:r>
    </w:p>
    <w:p w14:paraId="149BA0F3" w14:textId="77777777" w:rsidR="003024EA" w:rsidRPr="00977A13" w:rsidRDefault="003024EA" w:rsidP="003024EA">
      <w:pPr>
        <w:numPr>
          <w:ilvl w:val="0"/>
          <w:numId w:val="20"/>
        </w:numPr>
        <w:spacing w:before="120" w:after="120" w:line="276" w:lineRule="auto"/>
        <w:ind w:left="0" w:hanging="284"/>
        <w:contextualSpacing/>
        <w:jc w:val="both"/>
        <w:rPr>
          <w:rFonts w:ascii="Times New Roman" w:eastAsia="Times New Roman" w:hAnsi="Times New Roman" w:cs="Times New Roman"/>
          <w:color w:val="000000"/>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zobowiązuje się dołożyć należytej staranności przy przetwarzaniu powierzonych na podstawie Umowy i niniejszej Umowy Powierzenia danych osobowych.</w:t>
      </w:r>
    </w:p>
    <w:p w14:paraId="317A3BA8" w14:textId="77777777" w:rsidR="003024EA" w:rsidRPr="00977A13" w:rsidRDefault="003024EA" w:rsidP="003024EA">
      <w:pPr>
        <w:suppressAutoHyphens/>
        <w:spacing w:before="120" w:after="120" w:line="276" w:lineRule="auto"/>
        <w:ind w:hanging="280"/>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 xml:space="preserve">5. </w:t>
      </w:r>
      <w:r w:rsidRPr="00977A13">
        <w:rPr>
          <w:rFonts w:ascii="Times New Roman" w:eastAsia="Times New Roman" w:hAnsi="Times New Roman" w:cs="Times New Roman"/>
          <w:b/>
          <w:color w:val="000000"/>
          <w:lang w:eastAsia="pl-PL"/>
        </w:rPr>
        <w:t>Strony</w:t>
      </w:r>
      <w:r w:rsidRPr="00977A13">
        <w:rPr>
          <w:rFonts w:ascii="Times New Roman" w:eastAsia="Times New Roman" w:hAnsi="Times New Roman" w:cs="Times New Roman"/>
          <w:color w:val="000000"/>
          <w:lang w:eastAsia="pl-PL"/>
        </w:rPr>
        <w:t xml:space="preserve"> ustalają, że podczas realizacji Umowy Powierzenia będą ze sobą ściśle współpracować, informując się wzajemnie o wszystkich okolicznościach mających lub mogących mieć wpływ na wykonanie Umowy Powierzenia.</w:t>
      </w:r>
    </w:p>
    <w:p w14:paraId="394F6A68" w14:textId="77777777" w:rsidR="003024EA" w:rsidRPr="00977A13" w:rsidRDefault="003024EA" w:rsidP="003024EA">
      <w:pPr>
        <w:suppressAutoHyphens/>
        <w:spacing w:before="40" w:after="0" w:line="276" w:lineRule="auto"/>
        <w:jc w:val="center"/>
        <w:rPr>
          <w:rFonts w:ascii="Times New Roman" w:eastAsia="Times New Roman" w:hAnsi="Times New Roman" w:cs="Times New Roman"/>
          <w:lang w:eastAsia="pl-PL"/>
        </w:rPr>
      </w:pPr>
    </w:p>
    <w:p w14:paraId="36B1F179"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3.</w:t>
      </w:r>
    </w:p>
    <w:p w14:paraId="638972B1"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Zakres i cel przetwarzania danych</w:t>
      </w:r>
    </w:p>
    <w:p w14:paraId="2B01D1EF" w14:textId="77777777" w:rsidR="003024EA" w:rsidRPr="00977A13" w:rsidRDefault="003024EA" w:rsidP="003024EA">
      <w:pPr>
        <w:numPr>
          <w:ilvl w:val="0"/>
          <w:numId w:val="21"/>
        </w:numPr>
        <w:spacing w:before="120" w:after="120" w:line="276" w:lineRule="auto"/>
        <w:ind w:left="0" w:hanging="284"/>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Wykonawca</w:t>
      </w:r>
      <w:r w:rsidRPr="00977A13">
        <w:rPr>
          <w:rFonts w:ascii="Times New Roman" w:eastAsia="Times New Roman" w:hAnsi="Times New Roman" w:cs="Times New Roman"/>
          <w:color w:val="000000"/>
          <w:lang w:eastAsia="pl-PL"/>
        </w:rPr>
        <w:t xml:space="preserve"> będzie przetwarzał, powierzone na podstawie niniejszej Umowy Powierzenia kategorie danych osobowych, określone poniżej:</w:t>
      </w:r>
    </w:p>
    <w:p w14:paraId="7FDF8B4C" w14:textId="77777777" w:rsidR="003024EA" w:rsidRPr="00977A13" w:rsidRDefault="003024EA" w:rsidP="003024EA">
      <w:pPr>
        <w:suppressAutoHyphens/>
        <w:spacing w:after="0" w:line="360"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1)  Imię i nazwisko, tytuł zawodowy, stopień naukowy lub tytuł naukowy, funkcja lub stanowisko osób reprezentujących Zamawiającego, osób kontrasygnujących umowę, osób parafujących umowę oraz osób wskazanych do kontaktu w związku z realizacją przedmiotu umowy,</w:t>
      </w:r>
    </w:p>
    <w:p w14:paraId="3DEFDBC5" w14:textId="77777777" w:rsidR="003024EA" w:rsidRPr="00977A13" w:rsidRDefault="003024EA" w:rsidP="003024EA">
      <w:pPr>
        <w:suppressAutoHyphens/>
        <w:spacing w:after="0" w:line="360"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2)  Adres e-mail lub numer telefonu osób wskazanych do kontaktu.</w:t>
      </w:r>
    </w:p>
    <w:p w14:paraId="35CEE378" w14:textId="77777777" w:rsidR="003024EA" w:rsidRPr="00977A13" w:rsidRDefault="003024EA" w:rsidP="003024EA">
      <w:pPr>
        <w:numPr>
          <w:ilvl w:val="0"/>
          <w:numId w:val="21"/>
        </w:numPr>
        <w:spacing w:before="120" w:after="120" w:line="276" w:lineRule="auto"/>
        <w:ind w:left="0" w:hanging="284"/>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 xml:space="preserve">Zamawiający </w:t>
      </w:r>
      <w:r w:rsidRPr="00977A13">
        <w:rPr>
          <w:rFonts w:ascii="Times New Roman" w:eastAsia="Times New Roman" w:hAnsi="Times New Roman" w:cs="Times New Roman"/>
          <w:color w:val="000000"/>
          <w:lang w:eastAsia="pl-PL"/>
        </w:rPr>
        <w:t>będzie przetwarzał, powierzone na podstawie niniejszej Umowy Powierzenia kategorie danych osobowych, określone poniżej:</w:t>
      </w:r>
    </w:p>
    <w:p w14:paraId="5CF93055" w14:textId="77777777" w:rsidR="003024EA" w:rsidRPr="00977A13" w:rsidRDefault="003024EA" w:rsidP="003024EA">
      <w:pPr>
        <w:numPr>
          <w:ilvl w:val="0"/>
          <w:numId w:val="22"/>
        </w:numPr>
        <w:spacing w:before="240" w:after="240" w:line="276" w:lineRule="auto"/>
        <w:ind w:left="284" w:right="140" w:hanging="284"/>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 xml:space="preserve">Imię i nazwisko, funkcja lub stanowisko osób reprezentujących Wykonawcę, </w:t>
      </w:r>
    </w:p>
    <w:p w14:paraId="5EC0207E" w14:textId="272CD4A9"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2) Imię i nazwisko, wymiar etatu pracowników Wykonawcy realizujących usługę sprzątania  na terenie UAM, zgodnie z umową ZP/</w:t>
      </w:r>
      <w:r w:rsidR="00452871">
        <w:rPr>
          <w:rFonts w:ascii="Times New Roman" w:eastAsia="Times New Roman" w:hAnsi="Times New Roman" w:cs="Times New Roman"/>
          <w:lang w:eastAsia="pl-PL"/>
        </w:rPr>
        <w:t>2</w:t>
      </w:r>
      <w:r w:rsidR="00EC25AD">
        <w:rPr>
          <w:rFonts w:ascii="Times New Roman" w:eastAsia="Times New Roman" w:hAnsi="Times New Roman" w:cs="Times New Roman"/>
          <w:lang w:eastAsia="pl-PL"/>
        </w:rPr>
        <w:t>02</w:t>
      </w:r>
      <w:r w:rsidRPr="00977A13">
        <w:rPr>
          <w:rFonts w:ascii="Times New Roman" w:eastAsia="Times New Roman" w:hAnsi="Times New Roman" w:cs="Times New Roman"/>
          <w:lang w:eastAsia="pl-PL"/>
        </w:rPr>
        <w:t>/U/2</w:t>
      </w:r>
      <w:r w:rsidR="00EC25AD">
        <w:rPr>
          <w:rFonts w:ascii="Times New Roman" w:eastAsia="Times New Roman" w:hAnsi="Times New Roman" w:cs="Times New Roman"/>
          <w:lang w:eastAsia="pl-PL"/>
        </w:rPr>
        <w:t>1</w:t>
      </w:r>
      <w:r w:rsidRPr="00977A13">
        <w:rPr>
          <w:rFonts w:ascii="Times New Roman" w:eastAsia="Times New Roman" w:hAnsi="Times New Roman" w:cs="Times New Roman"/>
          <w:lang w:eastAsia="pl-PL"/>
        </w:rPr>
        <w:t xml:space="preserve">, inne dane osobowe wynikające z dokumentów przedłożonych Zamawiającemu zgodnie z </w:t>
      </w:r>
      <w:r w:rsidRPr="00977A13">
        <w:rPr>
          <w:rFonts w:ascii="Times New Roman" w:eastAsia="Times New Roman" w:hAnsi="Times New Roman" w:cs="Times New Roman"/>
          <w:bCs/>
          <w:color w:val="000000"/>
          <w:lang w:eastAsia="pl-PL"/>
        </w:rPr>
        <w:t>§ 4 ust. 8, 9</w:t>
      </w:r>
      <w:r w:rsidRPr="00977A13">
        <w:rPr>
          <w:rFonts w:ascii="Times New Roman" w:eastAsia="Times New Roman" w:hAnsi="Times New Roman" w:cs="Times New Roman"/>
          <w:b/>
          <w:bCs/>
          <w:color w:val="000000"/>
          <w:lang w:eastAsia="pl-PL"/>
        </w:rPr>
        <w:t xml:space="preserve"> lub 10 </w:t>
      </w:r>
      <w:r w:rsidRPr="00977A13">
        <w:rPr>
          <w:rFonts w:ascii="Times New Roman" w:eastAsia="Times New Roman" w:hAnsi="Times New Roman" w:cs="Times New Roman"/>
          <w:lang w:eastAsia="pl-PL"/>
        </w:rPr>
        <w:t>Umowy,</w:t>
      </w:r>
    </w:p>
    <w:p w14:paraId="0BAB6608" w14:textId="77777777" w:rsidR="003024EA" w:rsidRPr="00977A13" w:rsidRDefault="003024EA" w:rsidP="003024EA">
      <w:pPr>
        <w:suppressAutoHyphens/>
        <w:spacing w:after="0" w:line="240" w:lineRule="auto"/>
        <w:ind w:left="567" w:hanging="283"/>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t>3)  Imię i nazwisko osób,  wskazanych do kontaktu w związku z wykonaniem przedmiotu umowy, adres  e-mail lub numer telefonu.</w:t>
      </w:r>
    </w:p>
    <w:p w14:paraId="4975F5BB" w14:textId="77777777" w:rsidR="003024EA" w:rsidRPr="00977A13" w:rsidRDefault="003024EA" w:rsidP="003024EA">
      <w:pPr>
        <w:numPr>
          <w:ilvl w:val="0"/>
          <w:numId w:val="21"/>
        </w:numPr>
        <w:spacing w:line="256" w:lineRule="auto"/>
        <w:ind w:left="0"/>
        <w:contextualSpacing/>
        <w:jc w:val="both"/>
        <w:rPr>
          <w:rFonts w:ascii="Times New Roman" w:eastAsia="Times New Roman" w:hAnsi="Times New Roman" w:cs="Times New Roman"/>
          <w:b/>
          <w:color w:val="000000"/>
          <w:lang w:eastAsia="pl-PL"/>
        </w:rPr>
      </w:pPr>
      <w:r w:rsidRPr="00977A13">
        <w:rPr>
          <w:rFonts w:ascii="Times New Roman" w:eastAsia="Times New Roman" w:hAnsi="Times New Roman" w:cs="Times New Roman"/>
          <w:color w:val="000000"/>
          <w:lang w:eastAsia="pl-PL"/>
        </w:rPr>
        <w:t xml:space="preserve">Dane osobowe będą przetwarzane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wyłącznie w celu wykonywania przez niego czynności określonych w </w:t>
      </w:r>
      <w:r w:rsidRPr="00977A13">
        <w:rPr>
          <w:rFonts w:ascii="Times New Roman" w:eastAsia="Times New Roman" w:hAnsi="Times New Roman" w:cs="Times New Roman"/>
          <w:b/>
          <w:color w:val="000000"/>
          <w:lang w:eastAsia="pl-PL"/>
        </w:rPr>
        <w:t xml:space="preserve">Umowie oraz Umowie Powierzenia </w:t>
      </w:r>
      <w:r w:rsidRPr="00977A13">
        <w:rPr>
          <w:rFonts w:ascii="Times New Roman" w:eastAsia="Times New Roman" w:hAnsi="Times New Roman" w:cs="Times New Roman"/>
          <w:color w:val="000000"/>
          <w:lang w:eastAsia="pl-PL"/>
        </w:rPr>
        <w:t>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14:paraId="4D60E2F2" w14:textId="77777777" w:rsidR="003024EA" w:rsidRPr="00977A13"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nie jest uprawniony do przetwarzania danych osobowych w innych celach niż wykonywanie czynności określonych w </w:t>
      </w:r>
      <w:r w:rsidRPr="00977A13">
        <w:rPr>
          <w:rFonts w:ascii="Times New Roman" w:eastAsia="Times New Roman" w:hAnsi="Times New Roman" w:cs="Times New Roman"/>
          <w:b/>
          <w:color w:val="000000"/>
          <w:lang w:eastAsia="pl-PL"/>
        </w:rPr>
        <w:t>Umowie oraz Umowie Powierzenia</w:t>
      </w:r>
      <w:r w:rsidRPr="00977A13">
        <w:rPr>
          <w:rFonts w:ascii="Times New Roman" w:eastAsia="Times New Roman" w:hAnsi="Times New Roman" w:cs="Times New Roman"/>
          <w:color w:val="000000"/>
          <w:lang w:eastAsia="pl-PL"/>
        </w:rPr>
        <w:t>.</w:t>
      </w:r>
    </w:p>
    <w:p w14:paraId="18EF39DB" w14:textId="77777777" w:rsidR="003024EA" w:rsidRPr="00977A13"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nie decyduje o celach i sposobach przetwarzania danych osobowych.</w:t>
      </w:r>
    </w:p>
    <w:p w14:paraId="2C8B352A" w14:textId="77777777" w:rsidR="003024EA" w:rsidRPr="00977A13"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Jeżeli powierzone dane osobowe są przetwarzane w formie elektronicznej na serwerach i nośnikach danych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serwery i nośniki te nie mogą znajdować się poza obszarem Europejskiego Obszaru Gospodarczego.</w:t>
      </w:r>
    </w:p>
    <w:p w14:paraId="73836558" w14:textId="77777777" w:rsidR="003024EA" w:rsidRPr="00977A13"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Przetwarzanie danych osobowych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będzie odbywało się na terytorium państwa należącego do Europejskiego Obszaru Gospodarczego.</w:t>
      </w:r>
    </w:p>
    <w:p w14:paraId="12D3E00D" w14:textId="77777777" w:rsidR="003024EA" w:rsidRPr="00977A13" w:rsidRDefault="003024EA" w:rsidP="003024EA">
      <w:pPr>
        <w:numPr>
          <w:ilvl w:val="0"/>
          <w:numId w:val="21"/>
        </w:numPr>
        <w:spacing w:before="120" w:after="120" w:line="276" w:lineRule="auto"/>
        <w:ind w:left="0" w:hanging="278"/>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Przetwarzający przetwarza dane osobowe wyłącznie na udokumentowane polecenie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chyba że wymaga tego prawo Unii Europejskiej lub prawo polskie. Za udokumentowane polecenie uznaje się </w:t>
      </w:r>
      <w:r w:rsidRPr="00977A13">
        <w:rPr>
          <w:rFonts w:ascii="Times New Roman" w:eastAsia="Times New Roman" w:hAnsi="Times New Roman" w:cs="Times New Roman"/>
          <w:b/>
          <w:color w:val="000000"/>
          <w:lang w:eastAsia="pl-PL"/>
        </w:rPr>
        <w:t>Umowę</w:t>
      </w:r>
      <w:r w:rsidRPr="00977A13">
        <w:rPr>
          <w:rFonts w:ascii="Times New Roman" w:eastAsia="Times New Roman" w:hAnsi="Times New Roman" w:cs="Times New Roman"/>
          <w:color w:val="000000"/>
          <w:lang w:eastAsia="pl-PL"/>
        </w:rPr>
        <w:t xml:space="preserve">, Umowę Powierzenia oraz każde polecenie zlecone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do wykonywania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na podstawie </w:t>
      </w:r>
      <w:r w:rsidRPr="00977A13">
        <w:rPr>
          <w:rFonts w:ascii="Times New Roman" w:eastAsia="Times New Roman" w:hAnsi="Times New Roman" w:cs="Times New Roman"/>
          <w:b/>
          <w:color w:val="000000"/>
          <w:lang w:eastAsia="pl-PL"/>
        </w:rPr>
        <w:t>Umowy</w:t>
      </w:r>
      <w:r w:rsidRPr="00977A13">
        <w:rPr>
          <w:rFonts w:ascii="Times New Roman" w:eastAsia="Times New Roman" w:hAnsi="Times New Roman" w:cs="Times New Roman"/>
          <w:color w:val="000000"/>
          <w:lang w:eastAsia="pl-PL"/>
        </w:rPr>
        <w:t xml:space="preserve"> lub Umowy Powierzenia w formie pisemnej lub elektronicznej instrukcji bądź innym dokumencie dostarczonym </w:t>
      </w:r>
      <w:r w:rsidRPr="00977A13">
        <w:rPr>
          <w:rFonts w:ascii="Times New Roman" w:eastAsia="Times New Roman" w:hAnsi="Times New Roman" w:cs="Times New Roman"/>
          <w:b/>
          <w:color w:val="000000"/>
          <w:lang w:eastAsia="pl-PL"/>
        </w:rPr>
        <w:t>Przetwarzającemu</w:t>
      </w:r>
      <w:r w:rsidRPr="00977A13">
        <w:rPr>
          <w:rFonts w:ascii="Times New Roman" w:eastAsia="Times New Roman" w:hAnsi="Times New Roman" w:cs="Times New Roman"/>
          <w:color w:val="000000"/>
          <w:lang w:eastAsia="pl-PL"/>
        </w:rPr>
        <w:t xml:space="preserve">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w:t>
      </w:r>
    </w:p>
    <w:p w14:paraId="65470898" w14:textId="77777777" w:rsidR="003024EA" w:rsidRPr="00977A13" w:rsidRDefault="003024EA" w:rsidP="003024EA">
      <w:pPr>
        <w:spacing w:before="120" w:after="120" w:line="276" w:lineRule="auto"/>
        <w:contextualSpacing/>
        <w:jc w:val="both"/>
        <w:rPr>
          <w:rFonts w:ascii="Times New Roman" w:eastAsia="Times New Roman" w:hAnsi="Times New Roman" w:cs="Times New Roman"/>
          <w:lang w:eastAsia="pl-PL"/>
        </w:rPr>
      </w:pPr>
    </w:p>
    <w:p w14:paraId="7121A00F" w14:textId="77777777" w:rsidR="003024EA" w:rsidRPr="00977A13" w:rsidRDefault="003024EA" w:rsidP="003024EA">
      <w:pPr>
        <w:suppressAutoHyphens/>
        <w:spacing w:before="120" w:after="120" w:line="276" w:lineRule="auto"/>
        <w:contextualSpacing/>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§4.</w:t>
      </w:r>
    </w:p>
    <w:p w14:paraId="32064E6B" w14:textId="77777777" w:rsidR="003024EA" w:rsidRPr="00977A13" w:rsidRDefault="003024EA" w:rsidP="003024EA">
      <w:pPr>
        <w:suppressAutoHyphens/>
        <w:spacing w:before="120" w:after="120" w:line="276" w:lineRule="auto"/>
        <w:contextualSpacing/>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Sposób wykonania Umowy w zakresie przetwarzania danych osobowych</w:t>
      </w:r>
    </w:p>
    <w:p w14:paraId="36FB3929"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Uwzględniając stan wiedzy technicznej, koszt wdrażania oraz charakter, zakres, kontekst i cele przetwarzania oraz ryzyko naruszenia praw lub wolności osób fizycznych o różnym prawdopodobieństwie wystąpienia i wadze zagrożenia,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wdraża i stosuje odpowiednie środki techniczne i organizacyjne, w szczególności środki o których mowa w art. 32 Rozporządzenia.</w:t>
      </w:r>
    </w:p>
    <w:p w14:paraId="5ECCAF03"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może wykazywać wywiązanie się z obowiązków określonych powyżej, w szczególności poprzez stosowanie zatwierdzonego kodeksu postępowania, o którym mowa w art. 40 Rozporządzenia lub zatwierdzonego mechanizmu certyfikacji, o którym mowa w art. 42 Rozporządzenia.</w:t>
      </w:r>
    </w:p>
    <w:p w14:paraId="6D62ED1D"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w:t>
      </w:r>
    </w:p>
    <w:p w14:paraId="072F6860"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bez zbędnej zwłoki zgłasza </w:t>
      </w:r>
      <w:r w:rsidRPr="00977A13">
        <w:rPr>
          <w:rFonts w:ascii="Times New Roman" w:eastAsia="Times New Roman" w:hAnsi="Times New Roman" w:cs="Times New Roman"/>
          <w:b/>
          <w:color w:val="000000"/>
          <w:lang w:eastAsia="pl-PL"/>
        </w:rPr>
        <w:t>Administratorowi</w:t>
      </w:r>
      <w:r w:rsidRPr="00977A13">
        <w:rPr>
          <w:rFonts w:ascii="Times New Roman" w:eastAsia="Times New Roman" w:hAnsi="Times New Roman" w:cs="Times New Roman"/>
          <w:color w:val="000000"/>
          <w:lang w:eastAsia="pl-PL"/>
        </w:rPr>
        <w:t xml:space="preserve"> każde naruszenie ochrony danych osobowych, mogące skutkować ryzykiem naruszenia praw lub wolności osób fizycznych, powierzonych </w:t>
      </w:r>
      <w:r w:rsidRPr="00977A13">
        <w:rPr>
          <w:rFonts w:ascii="Times New Roman" w:eastAsia="Times New Roman" w:hAnsi="Times New Roman" w:cs="Times New Roman"/>
          <w:b/>
          <w:color w:val="000000"/>
          <w:lang w:eastAsia="pl-PL"/>
        </w:rPr>
        <w:t>Przetwarzającemu</w:t>
      </w:r>
      <w:r w:rsidRPr="00977A13">
        <w:rPr>
          <w:rFonts w:ascii="Times New Roman" w:eastAsia="Times New Roman" w:hAnsi="Times New Roman" w:cs="Times New Roman"/>
          <w:color w:val="000000"/>
          <w:lang w:eastAsia="pl-PL"/>
        </w:rPr>
        <w:t xml:space="preserve"> przez </w:t>
      </w:r>
      <w:r w:rsidRPr="00977A13">
        <w:rPr>
          <w:rFonts w:ascii="Times New Roman" w:eastAsia="Times New Roman" w:hAnsi="Times New Roman" w:cs="Times New Roman"/>
          <w:b/>
          <w:color w:val="000000"/>
          <w:lang w:eastAsia="pl-PL"/>
        </w:rPr>
        <w:t xml:space="preserve">Administratora, </w:t>
      </w:r>
      <w:r w:rsidRPr="00977A13">
        <w:rPr>
          <w:rFonts w:ascii="Times New Roman" w:eastAsia="Times New Roman" w:hAnsi="Times New Roman" w:cs="Times New Roman"/>
          <w:color w:val="000000"/>
          <w:lang w:eastAsia="pl-PL"/>
        </w:rPr>
        <w:t>w terminie umożliwiającym wywiązanie się przez Administratora z obowiązków wynikających z art. 33 Rozporządzenia.</w:t>
      </w:r>
    </w:p>
    <w:p w14:paraId="40C3E1A6"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Niezależnie od powyższego,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zobowiązuje się informować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o każdym prawnie umocowanym żądaniu udostępnienia danych osobowych właściwemu organowi państwa, chyba, że zakaz zawiadomienia wynika z przepisów prawa, a w szczególności przepisów postępowania karnego, gdy zakaz ma na celu zapewnienia poufności wszczętego postępowania przygotowawczego.</w:t>
      </w:r>
    </w:p>
    <w:p w14:paraId="35B46EAE" w14:textId="77777777" w:rsidR="003024EA" w:rsidRPr="00977A13" w:rsidRDefault="003024EA" w:rsidP="003024EA">
      <w:pPr>
        <w:numPr>
          <w:ilvl w:val="0"/>
          <w:numId w:val="23"/>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współpracuje i wspiera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przekaże niezwłocznie taki wniosek </w:t>
      </w:r>
      <w:r w:rsidRPr="00977A13">
        <w:rPr>
          <w:rFonts w:ascii="Times New Roman" w:eastAsia="Times New Roman" w:hAnsi="Times New Roman" w:cs="Times New Roman"/>
          <w:b/>
          <w:color w:val="000000"/>
          <w:lang w:eastAsia="pl-PL"/>
        </w:rPr>
        <w:t>Administratorowi</w:t>
      </w:r>
      <w:r w:rsidRPr="00977A13">
        <w:rPr>
          <w:rFonts w:ascii="Times New Roman" w:eastAsia="Times New Roman" w:hAnsi="Times New Roman" w:cs="Times New Roman"/>
          <w:color w:val="000000"/>
          <w:lang w:eastAsia="pl-PL"/>
        </w:rPr>
        <w:t xml:space="preserve">. </w:t>
      </w:r>
      <w:r w:rsidRPr="00977A13">
        <w:rPr>
          <w:rFonts w:ascii="Times New Roman" w:eastAsia="Times New Roman" w:hAnsi="Times New Roman" w:cs="Times New Roman"/>
          <w:b/>
          <w:color w:val="000000"/>
          <w:lang w:eastAsia="pl-PL"/>
        </w:rPr>
        <w:t>Strony</w:t>
      </w:r>
      <w:r w:rsidRPr="00977A13">
        <w:rPr>
          <w:rFonts w:ascii="Times New Roman" w:eastAsia="Times New Roman" w:hAnsi="Times New Roman" w:cs="Times New Roman"/>
          <w:color w:val="000000"/>
          <w:lang w:eastAsia="pl-PL"/>
        </w:rPr>
        <w:t xml:space="preserve"> przyjmują, że informacji, o które zwracają się podmioty danych osobowych, nie przekazuje tym podmiotom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w:t>
      </w:r>
    </w:p>
    <w:p w14:paraId="2D02AC48"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5.</w:t>
      </w:r>
    </w:p>
    <w:p w14:paraId="5A981069"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Dalsze powierzenie przetwarzania danych osobowych przez Przetwarzającego</w:t>
      </w:r>
    </w:p>
    <w:p w14:paraId="16BA6636" w14:textId="77777777" w:rsidR="003024EA" w:rsidRPr="00977A13" w:rsidRDefault="003024EA" w:rsidP="003024EA">
      <w:pPr>
        <w:numPr>
          <w:ilvl w:val="0"/>
          <w:numId w:val="24"/>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Powierzenie przetwarzania danych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innemu podmiotowi przetwarzającemu wymaga wyrażenia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uprzedniej zgody szczegółowej lub ogólnej w  formie pisemnej pod rygorem nieważności.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może powierzyć dane osobowe objęte Umową oraz niniejszą Umową Powierzenia do dalszego przetwarzania podwykonawcom jedynie w celu wykonania Umowy lub Umowy Powierzenia.</w:t>
      </w:r>
    </w:p>
    <w:p w14:paraId="07EFE5D6" w14:textId="77777777" w:rsidR="003024EA" w:rsidRPr="00977A13" w:rsidRDefault="003024EA" w:rsidP="003024EA">
      <w:pPr>
        <w:numPr>
          <w:ilvl w:val="0"/>
          <w:numId w:val="24"/>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Powierzenie przetwarzania danych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innemu podmiotowi przetwarzającemu wymaga formy pisemnej pod rygorem nieważności. Musi nakładać na inny podmiot przetwarzający co najmniej te same obowiązki ochrony danych, jak w niniejszej Umowie Powierzenia.</w:t>
      </w:r>
    </w:p>
    <w:p w14:paraId="1950E968" w14:textId="77777777" w:rsidR="003024EA" w:rsidRPr="00977A13" w:rsidRDefault="003024EA" w:rsidP="003024EA">
      <w:pPr>
        <w:spacing w:before="120" w:after="120" w:line="276" w:lineRule="auto"/>
        <w:ind w:left="79"/>
        <w:contextualSpacing/>
        <w:jc w:val="both"/>
        <w:rPr>
          <w:rFonts w:ascii="Times New Roman" w:eastAsia="Times New Roman" w:hAnsi="Times New Roman" w:cs="Times New Roman"/>
          <w:lang w:eastAsia="pl-PL"/>
        </w:rPr>
      </w:pPr>
    </w:p>
    <w:p w14:paraId="50170A21" w14:textId="77777777" w:rsidR="003024EA" w:rsidRPr="00977A13" w:rsidRDefault="003024EA" w:rsidP="003024EA">
      <w:pPr>
        <w:suppressAutoHyphens/>
        <w:spacing w:before="40"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6.</w:t>
      </w:r>
    </w:p>
    <w:p w14:paraId="1EEC7B8B" w14:textId="77777777" w:rsidR="003024EA" w:rsidRPr="00977A13" w:rsidRDefault="003024EA" w:rsidP="003024EA">
      <w:pPr>
        <w:suppressAutoHyphens/>
        <w:spacing w:before="40"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Zasady zachowania poufności</w:t>
      </w:r>
    </w:p>
    <w:p w14:paraId="714C3805" w14:textId="77777777" w:rsidR="003024EA" w:rsidRPr="00977A13"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140DFE52" w14:textId="77777777" w:rsidR="003024EA" w:rsidRPr="00977A13"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oświadcza, że w związku ze zobowiązaniem do zachowania w tajemnicy danych poufnych, nie będą one wykorzystywane, ujawniane ani udostępniane bez pisemnej zgody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chyba że konieczność ujawnienia posiadanych informacji wynika z obowiązujących przepisów prawa, </w:t>
      </w:r>
      <w:r w:rsidRPr="00977A13">
        <w:rPr>
          <w:rFonts w:ascii="Times New Roman" w:eastAsia="Times New Roman" w:hAnsi="Times New Roman" w:cs="Times New Roman"/>
          <w:b/>
          <w:color w:val="000000"/>
          <w:lang w:eastAsia="pl-PL"/>
        </w:rPr>
        <w:t xml:space="preserve">Umowy </w:t>
      </w:r>
      <w:r w:rsidRPr="00977A13">
        <w:rPr>
          <w:rFonts w:ascii="Times New Roman" w:eastAsia="Times New Roman" w:hAnsi="Times New Roman" w:cs="Times New Roman"/>
          <w:color w:val="000000"/>
          <w:lang w:eastAsia="pl-PL"/>
        </w:rPr>
        <w:t>lub Umowy Powierzenia.</w:t>
      </w:r>
    </w:p>
    <w:p w14:paraId="77E255D8" w14:textId="77777777" w:rsidR="003024EA" w:rsidRPr="00977A13" w:rsidRDefault="003024EA" w:rsidP="003024EA">
      <w:pPr>
        <w:numPr>
          <w:ilvl w:val="0"/>
          <w:numId w:val="25"/>
        </w:numPr>
        <w:spacing w:before="120" w:after="120" w:line="276" w:lineRule="auto"/>
        <w:ind w:left="0" w:hanging="425"/>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Obowiązek zachowania w tajemnicy powierzonych do przetwarzania danych osobowych nie dotyczy obowiązku ujawniania, wynikającego z bezwzględnie obowiązujących przepisów prawa, jak również przypadku, gdy jest to potrzebne w celu wszczęcia lub prowadzenia postępowania karnego, cywilnego lub administracyjnego.</w:t>
      </w:r>
    </w:p>
    <w:p w14:paraId="4104394D"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7.</w:t>
      </w:r>
    </w:p>
    <w:p w14:paraId="5A17264C"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Prawo kontroli</w:t>
      </w:r>
    </w:p>
    <w:p w14:paraId="45251DF5"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Administrator</w:t>
      </w:r>
      <w:r w:rsidRPr="00977A13">
        <w:rPr>
          <w:rFonts w:ascii="Times New Roman" w:eastAsia="Times New Roman" w:hAnsi="Times New Roman" w:cs="Times New Roman"/>
          <w:color w:val="000000"/>
          <w:lang w:eastAsia="pl-PL"/>
        </w:rPr>
        <w:t xml:space="preserve"> zgodnie z art. 28 ust. 3 pkt h) Rozporządzenia ma prawo kontroli, czy środki zastosowane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przy przetwarzaniu i zabezpieczeniu powierzonych danych osobowych spełniają postanowienia </w:t>
      </w:r>
      <w:r w:rsidRPr="00977A13">
        <w:rPr>
          <w:rFonts w:ascii="Times New Roman" w:eastAsia="Times New Roman" w:hAnsi="Times New Roman" w:cs="Times New Roman"/>
          <w:b/>
          <w:color w:val="000000"/>
          <w:lang w:eastAsia="pl-PL"/>
        </w:rPr>
        <w:t>Umowy Powierzenia, Ustawy</w:t>
      </w:r>
      <w:r w:rsidRPr="00977A13">
        <w:rPr>
          <w:rFonts w:ascii="Times New Roman" w:eastAsia="Times New Roman" w:hAnsi="Times New Roman" w:cs="Times New Roman"/>
          <w:color w:val="000000"/>
          <w:lang w:eastAsia="pl-PL"/>
        </w:rPr>
        <w:t xml:space="preserve"> oraz </w:t>
      </w:r>
      <w:r w:rsidRPr="00977A13">
        <w:rPr>
          <w:rFonts w:ascii="Times New Roman" w:eastAsia="Times New Roman" w:hAnsi="Times New Roman" w:cs="Times New Roman"/>
          <w:b/>
          <w:color w:val="000000"/>
          <w:lang w:eastAsia="pl-PL"/>
        </w:rPr>
        <w:t>Rozporządzenia</w:t>
      </w:r>
      <w:r w:rsidRPr="00977A13">
        <w:rPr>
          <w:rFonts w:ascii="Times New Roman" w:eastAsia="Times New Roman" w:hAnsi="Times New Roman" w:cs="Times New Roman"/>
          <w:color w:val="000000"/>
          <w:lang w:eastAsia="pl-PL"/>
        </w:rPr>
        <w:t>.</w:t>
      </w:r>
    </w:p>
    <w:p w14:paraId="3BFB0C82"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umożliwi przedstawicielom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dokonanie kontroli w miejscach, w których są przetwarzane powierzone dane osobowe, w terminie wspólnie ustalonym przez </w:t>
      </w:r>
      <w:r w:rsidRPr="00977A13">
        <w:rPr>
          <w:rFonts w:ascii="Times New Roman" w:eastAsia="Times New Roman" w:hAnsi="Times New Roman" w:cs="Times New Roman"/>
          <w:b/>
          <w:color w:val="000000"/>
          <w:lang w:eastAsia="pl-PL"/>
        </w:rPr>
        <w:t>Strony</w:t>
      </w:r>
      <w:r w:rsidRPr="00977A13">
        <w:rPr>
          <w:rFonts w:ascii="Times New Roman" w:eastAsia="Times New Roman" w:hAnsi="Times New Roman" w:cs="Times New Roman"/>
          <w:color w:val="000000"/>
          <w:lang w:eastAsia="pl-PL"/>
        </w:rPr>
        <w:t>, nie późniejszym jednak niż 7 dni roboczych od dnia powiadomienia o zamiarze przeprowadzenia kontroli w celu sprawdzenia prawidłowości przetwarzania oraz zabezpieczenia danych osobowych, o ile krótszy termin nie będzie wynikał z obowiązków nałożonych na Administratora na podstawie przepisów prawa.</w:t>
      </w:r>
    </w:p>
    <w:p w14:paraId="291B9C2A"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udostępnia </w:t>
      </w:r>
      <w:r w:rsidRPr="00977A13">
        <w:rPr>
          <w:rFonts w:ascii="Times New Roman" w:eastAsia="Times New Roman" w:hAnsi="Times New Roman" w:cs="Times New Roman"/>
          <w:b/>
          <w:color w:val="000000"/>
          <w:lang w:eastAsia="pl-PL"/>
        </w:rPr>
        <w:t>Administratorowi</w:t>
      </w:r>
      <w:r w:rsidRPr="00977A13">
        <w:rPr>
          <w:rFonts w:ascii="Times New Roman" w:eastAsia="Times New Roman" w:hAnsi="Times New Roman" w:cs="Times New Roman"/>
          <w:color w:val="000000"/>
          <w:lang w:eastAsia="pl-PL"/>
        </w:rPr>
        <w:t xml:space="preserve"> wszelkie informacje niezbędne do wykazania spełnienia obowiązków określonych w art. 28 Rozporządzenia.</w:t>
      </w:r>
    </w:p>
    <w:p w14:paraId="2342AEEE"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Administrator</w:t>
      </w:r>
      <w:r w:rsidRPr="00977A13">
        <w:rPr>
          <w:rFonts w:ascii="Times New Roman" w:eastAsia="Times New Roman" w:hAnsi="Times New Roman" w:cs="Times New Roman"/>
          <w:color w:val="000000"/>
          <w:lang w:eastAsia="pl-PL"/>
        </w:rPr>
        <w:t xml:space="preserve"> wskaże osoby upoważnione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do przeprowadzenia kontroli.</w:t>
      </w:r>
    </w:p>
    <w:p w14:paraId="503DB8BA"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color w:val="000000"/>
          <w:lang w:eastAsia="pl-PL"/>
        </w:rPr>
        <w:t xml:space="preserve">Osoby wyznaczone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są uprawnione do wstępu do pomieszczeń, w których przetwarzane są dane osobowe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sprawdzania sprzętów i środków służących do przetwarzania tych danych oraz do wglądu do danych powierzonych do przetwarzania przez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jak również do żądania od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udzielania informacji dotyczących przebiegu przetwarzania danych osobowych.</w:t>
      </w:r>
    </w:p>
    <w:p w14:paraId="6AE4905C" w14:textId="77777777" w:rsidR="003024EA" w:rsidRPr="00977A13" w:rsidRDefault="003024EA" w:rsidP="003024EA">
      <w:pPr>
        <w:numPr>
          <w:ilvl w:val="0"/>
          <w:numId w:val="26"/>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jest zobowiązany współpracować z właściwym organem nadzorczym w ramach wykonywania przez niego swoich zadań.</w:t>
      </w:r>
    </w:p>
    <w:p w14:paraId="32780D1D" w14:textId="77777777" w:rsidR="007068E8" w:rsidRPr="00977A13" w:rsidRDefault="007068E8" w:rsidP="003024EA">
      <w:pPr>
        <w:suppressAutoHyphens/>
        <w:spacing w:after="0" w:line="276" w:lineRule="auto"/>
        <w:jc w:val="center"/>
        <w:rPr>
          <w:rFonts w:ascii="Times New Roman" w:eastAsia="Times New Roman" w:hAnsi="Times New Roman" w:cs="Times New Roman"/>
          <w:b/>
          <w:bCs/>
          <w:color w:val="000000"/>
          <w:lang w:eastAsia="pl-PL"/>
        </w:rPr>
      </w:pPr>
    </w:p>
    <w:p w14:paraId="342EBFBC" w14:textId="77777777" w:rsidR="00452871" w:rsidRPr="00977A13" w:rsidRDefault="00452871" w:rsidP="003024EA">
      <w:pPr>
        <w:suppressAutoHyphens/>
        <w:spacing w:after="0" w:line="276" w:lineRule="auto"/>
        <w:jc w:val="center"/>
        <w:rPr>
          <w:rFonts w:ascii="Times New Roman" w:eastAsia="Times New Roman" w:hAnsi="Times New Roman" w:cs="Times New Roman"/>
          <w:b/>
          <w:bCs/>
          <w:color w:val="000000"/>
          <w:lang w:eastAsia="pl-PL"/>
        </w:rPr>
      </w:pPr>
    </w:p>
    <w:p w14:paraId="5D82FCA0" w14:textId="49EF608D"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8.</w:t>
      </w:r>
    </w:p>
    <w:p w14:paraId="052272DA"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Odpowiedzialność Przetwarzającego</w:t>
      </w:r>
    </w:p>
    <w:p w14:paraId="159CB7D1" w14:textId="77777777" w:rsidR="003024EA" w:rsidRPr="00977A13" w:rsidRDefault="003024EA" w:rsidP="003024EA">
      <w:pPr>
        <w:suppressAutoHyphens/>
        <w:spacing w:before="120" w:after="120" w:line="276" w:lineRule="auto"/>
        <w:ind w:hanging="278"/>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1.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odpowiada za działania i zaniechania osób, przy pomocy których będzie przetwarzał dane osobowe</w:t>
      </w:r>
      <w:r w:rsidRPr="00977A13">
        <w:rPr>
          <w:rFonts w:ascii="Times New Roman" w:eastAsia="Times New Roman" w:hAnsi="Times New Roman" w:cs="Times New Roman"/>
          <w:lang w:eastAsia="pl-PL"/>
        </w:rPr>
        <w:t xml:space="preserve">, jeżeli wymaga tego realizacja Umowy także za inne podmioty przetwarzające, </w:t>
      </w:r>
      <w:r w:rsidRPr="00977A13">
        <w:rPr>
          <w:rFonts w:ascii="Times New Roman" w:eastAsia="Times New Roman" w:hAnsi="Times New Roman" w:cs="Times New Roman"/>
          <w:color w:val="000000"/>
          <w:lang w:eastAsia="pl-PL"/>
        </w:rPr>
        <w:t>którym powierzył dane, jak za działania lub zaniechania własne.</w:t>
      </w:r>
    </w:p>
    <w:p w14:paraId="38447D41" w14:textId="77777777" w:rsidR="003024EA" w:rsidRPr="00977A13" w:rsidRDefault="003024EA" w:rsidP="003024EA">
      <w:pPr>
        <w:suppressAutoHyphens/>
        <w:spacing w:before="120" w:after="120" w:line="276" w:lineRule="auto"/>
        <w:ind w:hanging="278"/>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2. W przypadku, gdy </w:t>
      </w:r>
      <w:r w:rsidRPr="00977A13">
        <w:rPr>
          <w:rFonts w:ascii="Times New Roman" w:eastAsia="Times New Roman" w:hAnsi="Times New Roman" w:cs="Times New Roman"/>
          <w:b/>
          <w:color w:val="000000"/>
          <w:lang w:eastAsia="pl-PL"/>
        </w:rPr>
        <w:t>Administrator</w:t>
      </w:r>
      <w:r w:rsidRPr="00977A13">
        <w:rPr>
          <w:rFonts w:ascii="Times New Roman" w:eastAsia="Times New Roman" w:hAnsi="Times New Roman" w:cs="Times New Roman"/>
          <w:color w:val="000000"/>
          <w:lang w:eastAsia="pl-PL"/>
        </w:rPr>
        <w:t xml:space="preserve"> poniesie jakiekolwiek szkody w związku z niezgodnym z Ustawą lub Rozporządzeniem przetwarzaniem danych osobowych przez </w:t>
      </w:r>
      <w:r w:rsidRPr="00977A13">
        <w:rPr>
          <w:rFonts w:ascii="Times New Roman" w:eastAsia="Times New Roman" w:hAnsi="Times New Roman" w:cs="Times New Roman"/>
          <w:b/>
          <w:color w:val="000000"/>
          <w:lang w:eastAsia="pl-PL"/>
        </w:rPr>
        <w:t>Przetwarzającego</w:t>
      </w:r>
      <w:r w:rsidRPr="00977A13">
        <w:rPr>
          <w:rFonts w:ascii="Times New Roman" w:eastAsia="Times New Roman" w:hAnsi="Times New Roman" w:cs="Times New Roman"/>
          <w:color w:val="000000"/>
          <w:lang w:eastAsia="pl-PL"/>
        </w:rPr>
        <w:t xml:space="preserve">,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zobowiązany będzie do ich pokrycia na zasadach ogólnych. </w:t>
      </w:r>
    </w:p>
    <w:p w14:paraId="4EB50956"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9.</w:t>
      </w:r>
    </w:p>
    <w:p w14:paraId="12340D19"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Czas trwania przetwarzania danych osobowych przez Przetwarzającego</w:t>
      </w:r>
    </w:p>
    <w:p w14:paraId="71E73E4A" w14:textId="77777777" w:rsidR="003024EA" w:rsidRPr="00977A13" w:rsidRDefault="003024EA" w:rsidP="003024EA">
      <w:pPr>
        <w:numPr>
          <w:ilvl w:val="0"/>
          <w:numId w:val="27"/>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ma prawo przetwarzać dane osobowe przez okres obowiązywania </w:t>
      </w:r>
      <w:r w:rsidRPr="00977A13">
        <w:rPr>
          <w:rFonts w:ascii="Times New Roman" w:eastAsia="Times New Roman" w:hAnsi="Times New Roman" w:cs="Times New Roman"/>
          <w:b/>
          <w:color w:val="000000"/>
          <w:lang w:eastAsia="pl-PL"/>
        </w:rPr>
        <w:t>Umowy</w:t>
      </w:r>
      <w:r w:rsidRPr="00977A13">
        <w:rPr>
          <w:rFonts w:ascii="Times New Roman" w:eastAsia="Times New Roman" w:hAnsi="Times New Roman" w:cs="Times New Roman"/>
          <w:color w:val="000000"/>
          <w:lang w:eastAsia="pl-PL"/>
        </w:rPr>
        <w:t>, chyba że wcześniej utraci prawo przetwarzania danych. Po zakończeniu obowiązywania Umowy Przetwarzający może przetwarzać dane wyłącznie w celach i zakresie wynikającym z przepisów prawa, w szczególności w celach archiwizacyjnych zgodnie z przepisami o narodowym zasobie archiwalnym i archiwach, w celu obrony swoich praw związanych z Umową lub Umową powierzenia oraz w celu spełnienia innych obowiązków nałożonych na Przetwarzającego w przepisach prawa w związku z zawarcie i wykonywaniem Umowy i Umowy powierzenia.</w:t>
      </w:r>
    </w:p>
    <w:p w14:paraId="4F4D7E4A" w14:textId="77777777" w:rsidR="003024EA" w:rsidRPr="00977A13" w:rsidRDefault="003024EA" w:rsidP="003024EA">
      <w:pPr>
        <w:numPr>
          <w:ilvl w:val="0"/>
          <w:numId w:val="27"/>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Od dnia rozwiązania albo wygaśnięcia </w:t>
      </w:r>
      <w:r w:rsidRPr="00977A13">
        <w:rPr>
          <w:rFonts w:ascii="Times New Roman" w:eastAsia="Times New Roman" w:hAnsi="Times New Roman" w:cs="Times New Roman"/>
          <w:b/>
          <w:color w:val="000000"/>
          <w:lang w:eastAsia="pl-PL"/>
        </w:rPr>
        <w:t>Umowy</w:t>
      </w:r>
      <w:r w:rsidRPr="00977A13">
        <w:rPr>
          <w:rFonts w:ascii="Times New Roman" w:eastAsia="Times New Roman" w:hAnsi="Times New Roman" w:cs="Times New Roman"/>
          <w:color w:val="000000"/>
          <w:lang w:eastAsia="pl-PL"/>
        </w:rPr>
        <w:t xml:space="preserve"> lub Umowy Przetwarzania albo utraty prawa do przetwarzania danych osobowych przed rozwiązaniem albo wygaśnięciem </w:t>
      </w:r>
      <w:r w:rsidRPr="00977A13">
        <w:rPr>
          <w:rFonts w:ascii="Times New Roman" w:eastAsia="Times New Roman" w:hAnsi="Times New Roman" w:cs="Times New Roman"/>
          <w:b/>
          <w:color w:val="000000"/>
          <w:lang w:eastAsia="pl-PL"/>
        </w:rPr>
        <w:t>Umowy lub Umowy Przetwarzania,</w:t>
      </w:r>
      <w:r w:rsidRPr="00977A13">
        <w:rPr>
          <w:rFonts w:ascii="Times New Roman" w:eastAsia="Times New Roman" w:hAnsi="Times New Roman" w:cs="Times New Roman"/>
          <w:color w:val="000000"/>
          <w:lang w:eastAsia="pl-PL"/>
        </w:rPr>
        <w:t xml:space="preserve">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 xml:space="preserve"> nie ma prawa przetwarzać danych osobowych i zależnie od decyzji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trwale, zupełnie i nieodwracalnie usuwa lub zwraca mu wszelkie dane osobowe oraz usuwa wszelkie istniejące kopie, chyba że prawo Unii Europejskiej lub prawo polskie nakazują przechowywanie danych osobowych powierzonych przez </w:t>
      </w:r>
      <w:r w:rsidRPr="00977A13">
        <w:rPr>
          <w:rFonts w:ascii="Times New Roman" w:eastAsia="Times New Roman" w:hAnsi="Times New Roman" w:cs="Times New Roman"/>
          <w:b/>
          <w:color w:val="000000"/>
          <w:lang w:eastAsia="pl-PL"/>
        </w:rPr>
        <w:t xml:space="preserve">Administratora </w:t>
      </w:r>
      <w:r w:rsidRPr="00977A13">
        <w:rPr>
          <w:rFonts w:ascii="Times New Roman" w:eastAsia="Times New Roman" w:hAnsi="Times New Roman" w:cs="Times New Roman"/>
          <w:color w:val="000000"/>
          <w:lang w:eastAsia="pl-PL"/>
        </w:rPr>
        <w:t>w celach określonych w tych przepisach.</w:t>
      </w:r>
    </w:p>
    <w:p w14:paraId="3B2A715F" w14:textId="77777777" w:rsidR="0059207F" w:rsidRPr="00977A13" w:rsidRDefault="0059207F" w:rsidP="003024EA">
      <w:pPr>
        <w:suppressAutoHyphens/>
        <w:spacing w:after="0" w:line="276" w:lineRule="auto"/>
        <w:jc w:val="center"/>
        <w:rPr>
          <w:rFonts w:ascii="Times New Roman" w:eastAsia="Times New Roman" w:hAnsi="Times New Roman" w:cs="Times New Roman"/>
          <w:b/>
          <w:bCs/>
          <w:color w:val="000000"/>
          <w:lang w:eastAsia="pl-PL"/>
        </w:rPr>
      </w:pPr>
    </w:p>
    <w:p w14:paraId="6AF2BBD1" w14:textId="67296C3E"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 10.</w:t>
      </w:r>
    </w:p>
    <w:p w14:paraId="7D1C2015"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Okres obowiązywania Umowy Powierzenia</w:t>
      </w:r>
    </w:p>
    <w:p w14:paraId="3B07B9D8" w14:textId="548AF447" w:rsidR="003024EA" w:rsidRPr="00977A13"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Umowa Powierzenia</w:t>
      </w:r>
      <w:r w:rsidRPr="00977A13">
        <w:rPr>
          <w:rFonts w:ascii="Times New Roman" w:eastAsia="Times New Roman" w:hAnsi="Times New Roman" w:cs="Times New Roman"/>
          <w:color w:val="000000"/>
          <w:lang w:eastAsia="pl-PL"/>
        </w:rPr>
        <w:t xml:space="preserve"> obowiązuje przez okres obowiązywania </w:t>
      </w:r>
      <w:r w:rsidRPr="00977A13">
        <w:rPr>
          <w:rFonts w:ascii="Times New Roman" w:eastAsia="Times New Roman" w:hAnsi="Times New Roman" w:cs="Times New Roman"/>
          <w:b/>
          <w:color w:val="000000"/>
          <w:lang w:eastAsia="pl-PL"/>
        </w:rPr>
        <w:t xml:space="preserve">Umowy Nr </w:t>
      </w:r>
      <w:r w:rsidRPr="00977A13">
        <w:rPr>
          <w:rFonts w:ascii="Times New Roman" w:eastAsia="Times New Roman" w:hAnsi="Times New Roman" w:cs="Times New Roman"/>
          <w:b/>
          <w:bCs/>
          <w:color w:val="000000"/>
          <w:lang w:eastAsia="pl-PL"/>
        </w:rPr>
        <w:t>ZP/</w:t>
      </w:r>
      <w:r w:rsidR="00452871">
        <w:rPr>
          <w:rFonts w:ascii="Times New Roman" w:eastAsia="Times New Roman" w:hAnsi="Times New Roman" w:cs="Times New Roman"/>
          <w:b/>
          <w:bCs/>
          <w:color w:val="000000"/>
          <w:lang w:eastAsia="pl-PL"/>
        </w:rPr>
        <w:t>2</w:t>
      </w:r>
      <w:r w:rsidR="00EC25AD">
        <w:rPr>
          <w:rFonts w:ascii="Times New Roman" w:eastAsia="Times New Roman" w:hAnsi="Times New Roman" w:cs="Times New Roman"/>
          <w:b/>
          <w:bCs/>
          <w:color w:val="000000"/>
          <w:lang w:eastAsia="pl-PL"/>
        </w:rPr>
        <w:t>02</w:t>
      </w:r>
      <w:r w:rsidRPr="00977A13">
        <w:rPr>
          <w:rFonts w:ascii="Times New Roman" w:eastAsia="Times New Roman" w:hAnsi="Times New Roman" w:cs="Times New Roman"/>
          <w:b/>
          <w:bCs/>
          <w:color w:val="000000"/>
          <w:lang w:eastAsia="pl-PL"/>
        </w:rPr>
        <w:t>/U/2</w:t>
      </w:r>
      <w:r w:rsidR="00EC25AD">
        <w:rPr>
          <w:rFonts w:ascii="Times New Roman" w:eastAsia="Times New Roman" w:hAnsi="Times New Roman" w:cs="Times New Roman"/>
          <w:b/>
          <w:bCs/>
          <w:color w:val="000000"/>
          <w:lang w:eastAsia="pl-PL"/>
        </w:rPr>
        <w:t>1</w:t>
      </w:r>
      <w:r w:rsidRPr="00977A13">
        <w:rPr>
          <w:rFonts w:ascii="Times New Roman" w:eastAsia="Times New Roman" w:hAnsi="Times New Roman" w:cs="Times New Roman"/>
          <w:b/>
          <w:bCs/>
          <w:color w:val="000000"/>
          <w:lang w:eastAsia="pl-PL"/>
        </w:rPr>
        <w:t>.</w:t>
      </w:r>
    </w:p>
    <w:p w14:paraId="327162D2" w14:textId="77777777" w:rsidR="003024EA" w:rsidRPr="00977A13"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Umowa Powierzenia</w:t>
      </w:r>
      <w:r w:rsidRPr="00977A13">
        <w:rPr>
          <w:rFonts w:ascii="Times New Roman" w:eastAsia="Times New Roman" w:hAnsi="Times New Roman" w:cs="Times New Roman"/>
          <w:color w:val="000000"/>
          <w:lang w:eastAsia="pl-PL"/>
        </w:rPr>
        <w:t xml:space="preserve"> wygasa z chwilą wygaśnięcia </w:t>
      </w:r>
      <w:r w:rsidRPr="00977A13">
        <w:rPr>
          <w:rFonts w:ascii="Times New Roman" w:eastAsia="Times New Roman" w:hAnsi="Times New Roman" w:cs="Times New Roman"/>
          <w:b/>
          <w:color w:val="000000"/>
          <w:lang w:eastAsia="pl-PL"/>
        </w:rPr>
        <w:t>Umowy</w:t>
      </w:r>
      <w:r w:rsidRPr="00977A13">
        <w:rPr>
          <w:rFonts w:ascii="Times New Roman" w:eastAsia="Times New Roman" w:hAnsi="Times New Roman" w:cs="Times New Roman"/>
          <w:color w:val="000000"/>
          <w:lang w:eastAsia="pl-PL"/>
        </w:rPr>
        <w:t xml:space="preserve">, bez potrzeby składania w tym zakresie odrębnych oświadczeń woli </w:t>
      </w:r>
      <w:r w:rsidRPr="00977A13">
        <w:rPr>
          <w:rFonts w:ascii="Times New Roman" w:eastAsia="Times New Roman" w:hAnsi="Times New Roman" w:cs="Times New Roman"/>
          <w:b/>
          <w:color w:val="000000"/>
          <w:lang w:eastAsia="pl-PL"/>
        </w:rPr>
        <w:t>Stron</w:t>
      </w:r>
      <w:r w:rsidRPr="00977A13">
        <w:rPr>
          <w:rFonts w:ascii="Times New Roman" w:eastAsia="Times New Roman" w:hAnsi="Times New Roman" w:cs="Times New Roman"/>
          <w:color w:val="000000"/>
          <w:lang w:eastAsia="pl-PL"/>
        </w:rPr>
        <w:t>. Wygaśnięcie Umowy Powierzenia nie ogranicza możliwości przetwarzania danych osobowych na podstawie przepisów prawa lub w celu spełnienia obowiązku prawnego ciążącego na którejkolwiek ze Stron.</w:t>
      </w:r>
    </w:p>
    <w:p w14:paraId="42E8D37A" w14:textId="77777777" w:rsidR="003024EA" w:rsidRPr="00977A13" w:rsidRDefault="003024EA" w:rsidP="003024EA">
      <w:pPr>
        <w:numPr>
          <w:ilvl w:val="0"/>
          <w:numId w:val="28"/>
        </w:numPr>
        <w:spacing w:before="120" w:after="120" w:line="276" w:lineRule="auto"/>
        <w:ind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Administrator</w:t>
      </w:r>
      <w:r w:rsidRPr="00977A13">
        <w:rPr>
          <w:rFonts w:ascii="Times New Roman" w:eastAsia="Times New Roman" w:hAnsi="Times New Roman" w:cs="Times New Roman"/>
          <w:color w:val="000000"/>
          <w:lang w:eastAsia="pl-PL"/>
        </w:rPr>
        <w:t xml:space="preserve"> może rozwiązać </w:t>
      </w:r>
      <w:r w:rsidRPr="00977A13">
        <w:rPr>
          <w:rFonts w:ascii="Times New Roman" w:eastAsia="Times New Roman" w:hAnsi="Times New Roman" w:cs="Times New Roman"/>
          <w:b/>
          <w:color w:val="000000"/>
          <w:lang w:eastAsia="pl-PL"/>
        </w:rPr>
        <w:t>Umowę Powierzenia</w:t>
      </w:r>
      <w:r w:rsidRPr="00977A13">
        <w:rPr>
          <w:rFonts w:ascii="Times New Roman" w:eastAsia="Times New Roman" w:hAnsi="Times New Roman" w:cs="Times New Roman"/>
          <w:color w:val="000000"/>
          <w:lang w:eastAsia="pl-PL"/>
        </w:rPr>
        <w:t xml:space="preserve"> ze skutkiem natychmiastowym, gdy </w:t>
      </w:r>
      <w:r w:rsidRPr="00977A13">
        <w:rPr>
          <w:rFonts w:ascii="Times New Roman" w:eastAsia="Times New Roman" w:hAnsi="Times New Roman" w:cs="Times New Roman"/>
          <w:b/>
          <w:color w:val="000000"/>
          <w:lang w:eastAsia="pl-PL"/>
        </w:rPr>
        <w:t>Przetwarzający</w:t>
      </w:r>
      <w:r w:rsidRPr="00977A13">
        <w:rPr>
          <w:rFonts w:ascii="Times New Roman" w:eastAsia="Times New Roman" w:hAnsi="Times New Roman" w:cs="Times New Roman"/>
          <w:color w:val="000000"/>
          <w:lang w:eastAsia="pl-PL"/>
        </w:rPr>
        <w:t>:</w:t>
      </w:r>
    </w:p>
    <w:p w14:paraId="7905CA35" w14:textId="77777777" w:rsidR="003024EA" w:rsidRPr="00977A13" w:rsidRDefault="003024EA" w:rsidP="003024EA">
      <w:pPr>
        <w:numPr>
          <w:ilvl w:val="0"/>
          <w:numId w:val="29"/>
        </w:numPr>
        <w:spacing w:before="120" w:after="120" w:line="276" w:lineRule="auto"/>
        <w:ind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przetwarza dane osobowe w sposób niezgodny z Umową lub </w:t>
      </w:r>
      <w:r w:rsidRPr="00977A13">
        <w:rPr>
          <w:rFonts w:ascii="Times New Roman" w:eastAsia="Times New Roman" w:hAnsi="Times New Roman" w:cs="Times New Roman"/>
          <w:b/>
          <w:color w:val="000000"/>
          <w:lang w:eastAsia="pl-PL"/>
        </w:rPr>
        <w:t>Umową Powierzenia</w:t>
      </w:r>
      <w:r w:rsidRPr="00977A13">
        <w:rPr>
          <w:rFonts w:ascii="Times New Roman" w:eastAsia="Times New Roman" w:hAnsi="Times New Roman" w:cs="Times New Roman"/>
          <w:color w:val="000000"/>
          <w:lang w:eastAsia="pl-PL"/>
        </w:rPr>
        <w:t xml:space="preserve">, pomimo uprzedniego wezwania do przetwarzania zgodnie z Umową lub </w:t>
      </w:r>
      <w:r w:rsidRPr="00977A13">
        <w:rPr>
          <w:rFonts w:ascii="Times New Roman" w:eastAsia="Times New Roman" w:hAnsi="Times New Roman" w:cs="Times New Roman"/>
          <w:b/>
          <w:color w:val="000000"/>
          <w:lang w:eastAsia="pl-PL"/>
        </w:rPr>
        <w:t>Umową Powierzenia</w:t>
      </w:r>
      <w:r w:rsidRPr="00977A13">
        <w:rPr>
          <w:rFonts w:ascii="Times New Roman" w:eastAsia="Times New Roman" w:hAnsi="Times New Roman" w:cs="Times New Roman"/>
          <w:color w:val="000000"/>
          <w:lang w:eastAsia="pl-PL"/>
        </w:rPr>
        <w:t xml:space="preserve"> z wyznaczeniem dodatkowego terminu nie krótszego niż 14 dni roboczych na zaniechanie naruszeń;</w:t>
      </w:r>
    </w:p>
    <w:p w14:paraId="6E2B39C1" w14:textId="77777777" w:rsidR="003024EA" w:rsidRPr="00977A13" w:rsidRDefault="003024EA" w:rsidP="003024EA">
      <w:pPr>
        <w:numPr>
          <w:ilvl w:val="0"/>
          <w:numId w:val="29"/>
        </w:numPr>
        <w:spacing w:before="120" w:after="120" w:line="276" w:lineRule="auto"/>
        <w:ind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zawiadomi </w:t>
      </w:r>
      <w:r w:rsidRPr="00977A13">
        <w:rPr>
          <w:rFonts w:ascii="Times New Roman" w:eastAsia="Times New Roman" w:hAnsi="Times New Roman" w:cs="Times New Roman"/>
          <w:b/>
          <w:color w:val="000000"/>
          <w:lang w:eastAsia="pl-PL"/>
        </w:rPr>
        <w:t>Administratora</w:t>
      </w:r>
      <w:r w:rsidRPr="00977A13">
        <w:rPr>
          <w:rFonts w:ascii="Times New Roman" w:eastAsia="Times New Roman" w:hAnsi="Times New Roman" w:cs="Times New Roman"/>
          <w:color w:val="000000"/>
          <w:lang w:eastAsia="pl-PL"/>
        </w:rPr>
        <w:t xml:space="preserve"> o swojej niezdolności do dalszego wykonywania Umowy lub niniejszej </w:t>
      </w:r>
      <w:r w:rsidRPr="00977A13">
        <w:rPr>
          <w:rFonts w:ascii="Times New Roman" w:eastAsia="Times New Roman" w:hAnsi="Times New Roman" w:cs="Times New Roman"/>
          <w:b/>
          <w:color w:val="000000"/>
          <w:lang w:eastAsia="pl-PL"/>
        </w:rPr>
        <w:t>Umowy Powierzenia</w:t>
      </w:r>
      <w:r w:rsidRPr="00977A13">
        <w:rPr>
          <w:rFonts w:ascii="Times New Roman" w:eastAsia="Times New Roman" w:hAnsi="Times New Roman" w:cs="Times New Roman"/>
          <w:color w:val="000000"/>
          <w:lang w:eastAsia="pl-PL"/>
        </w:rPr>
        <w:t>.</w:t>
      </w:r>
    </w:p>
    <w:p w14:paraId="0B538D8A" w14:textId="77777777"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p>
    <w:p w14:paraId="2E2D5E8B" w14:textId="77777777"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p>
    <w:p w14:paraId="1D90CF9E"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 11.</w:t>
      </w:r>
    </w:p>
    <w:p w14:paraId="5779A10F" w14:textId="77777777" w:rsidR="003024EA" w:rsidRPr="00977A13" w:rsidRDefault="003024EA" w:rsidP="003024EA">
      <w:pPr>
        <w:suppressAutoHyphens/>
        <w:spacing w:after="0" w:line="276" w:lineRule="auto"/>
        <w:jc w:val="center"/>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Postanowienia końcowe</w:t>
      </w:r>
    </w:p>
    <w:p w14:paraId="7024B348" w14:textId="77777777" w:rsidR="003024EA" w:rsidRPr="00977A13"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color w:val="000000"/>
          <w:lang w:eastAsia="pl-PL"/>
        </w:rPr>
        <w:t>Umowa Powierzenia</w:t>
      </w:r>
      <w:r w:rsidRPr="00977A13">
        <w:rPr>
          <w:rFonts w:ascii="Times New Roman" w:eastAsia="Times New Roman" w:hAnsi="Times New Roman" w:cs="Times New Roman"/>
          <w:color w:val="000000"/>
          <w:lang w:eastAsia="pl-PL"/>
        </w:rPr>
        <w:t xml:space="preserve"> wraz z postanowieniami zawartymi w Umowie stanowi całość uzgodnień między </w:t>
      </w:r>
      <w:r w:rsidRPr="00977A13">
        <w:rPr>
          <w:rFonts w:ascii="Times New Roman" w:eastAsia="Times New Roman" w:hAnsi="Times New Roman" w:cs="Times New Roman"/>
          <w:b/>
          <w:color w:val="000000"/>
          <w:lang w:eastAsia="pl-PL"/>
        </w:rPr>
        <w:t>Stronami</w:t>
      </w:r>
      <w:r w:rsidRPr="00977A13">
        <w:rPr>
          <w:rFonts w:ascii="Times New Roman" w:eastAsia="Times New Roman" w:hAnsi="Times New Roman" w:cs="Times New Roman"/>
          <w:color w:val="000000"/>
          <w:lang w:eastAsia="pl-PL"/>
        </w:rPr>
        <w:t xml:space="preserve"> w zakresie ochrony i przetwarzania danych osobowych.</w:t>
      </w:r>
    </w:p>
    <w:p w14:paraId="4AFED481" w14:textId="0ECC0DC4" w:rsidR="003024EA" w:rsidRPr="00977A13" w:rsidRDefault="003024EA" w:rsidP="003024EA">
      <w:pPr>
        <w:numPr>
          <w:ilvl w:val="0"/>
          <w:numId w:val="30"/>
        </w:numPr>
        <w:spacing w:before="120" w:after="120" w:line="276" w:lineRule="auto"/>
        <w:ind w:left="0"/>
        <w:contextualSpacing/>
        <w:jc w:val="both"/>
        <w:rPr>
          <w:rFonts w:ascii="Times New Roman" w:eastAsia="Times New Roman" w:hAnsi="Times New Roman" w:cs="Times New Roman"/>
          <w:bCs/>
          <w:lang w:eastAsia="pl-PL"/>
        </w:rPr>
      </w:pPr>
      <w:r w:rsidRPr="00977A13">
        <w:rPr>
          <w:rFonts w:ascii="Times New Roman" w:eastAsia="Times New Roman" w:hAnsi="Times New Roman" w:cs="Times New Roman"/>
          <w:color w:val="000000"/>
          <w:lang w:eastAsia="pl-PL"/>
        </w:rPr>
        <w:t xml:space="preserve">W przypadku sprzeczności pomiędzy postanowieniami Umowy i Umowy Powierzenia w zakresie zasad przetwarzania danych osobowych pierwszeństwo mają postanowienia Umowy Powierzenia. </w:t>
      </w:r>
      <w:r w:rsidRPr="00977A13">
        <w:rPr>
          <w:rFonts w:ascii="Times New Roman" w:eastAsia="Times New Roman" w:hAnsi="Times New Roman" w:cs="Times New Roman"/>
          <w:b/>
          <w:color w:val="000000"/>
          <w:lang w:eastAsia="pl-PL"/>
        </w:rPr>
        <w:t>Umowa Powierzenia</w:t>
      </w:r>
      <w:r w:rsidRPr="00977A13">
        <w:rPr>
          <w:rFonts w:ascii="Times New Roman" w:eastAsia="Times New Roman" w:hAnsi="Times New Roman" w:cs="Times New Roman"/>
          <w:color w:val="000000"/>
          <w:lang w:eastAsia="pl-PL"/>
        </w:rPr>
        <w:t xml:space="preserve"> wchodzi w życie z dniem ……..202</w:t>
      </w:r>
      <w:r w:rsidR="00452871">
        <w:rPr>
          <w:rFonts w:ascii="Times New Roman" w:eastAsia="Times New Roman" w:hAnsi="Times New Roman" w:cs="Times New Roman"/>
          <w:color w:val="000000"/>
          <w:lang w:eastAsia="pl-PL"/>
        </w:rPr>
        <w:t>1</w:t>
      </w:r>
      <w:r w:rsidRPr="00977A13">
        <w:rPr>
          <w:rFonts w:ascii="Times New Roman" w:eastAsia="Times New Roman" w:hAnsi="Times New Roman" w:cs="Times New Roman"/>
          <w:color w:val="000000"/>
          <w:lang w:eastAsia="pl-PL"/>
        </w:rPr>
        <w:t xml:space="preserve"> roku.</w:t>
      </w:r>
      <w:r w:rsidRPr="00977A13">
        <w:rPr>
          <w:rFonts w:ascii="Times New Roman" w:eastAsia="Times New Roman" w:hAnsi="Times New Roman" w:cs="Times New Roman"/>
          <w:bCs/>
          <w:lang w:eastAsia="pl-PL"/>
        </w:rPr>
        <w:t xml:space="preserve"> Odpowiednio każda ze Stron jako Administrator zobowiązuje się i oświadcza, że będzie wypełniała obowiązki informacyjne przewidziane w art. 13 lub 14 Rozporządzenia wobec osób fizycznych, od których dane osobowe bezpośrednio lub pośrednio pozyskała w celu realizacji przedmiotu umowy, a druga strona zobowiązuje się do współpracy w zakresie wykonania tego obowiązku.</w:t>
      </w:r>
    </w:p>
    <w:p w14:paraId="2D2B42BD" w14:textId="77777777" w:rsidR="003024EA" w:rsidRPr="00977A13"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color w:val="000000"/>
          <w:lang w:eastAsia="pl-PL"/>
        </w:rPr>
        <w:t xml:space="preserve">Do wszystkich kwestii nieuregulowanych wprost w niniejszej </w:t>
      </w:r>
      <w:r w:rsidRPr="00977A13">
        <w:rPr>
          <w:rFonts w:ascii="Times New Roman" w:eastAsia="Times New Roman" w:hAnsi="Times New Roman" w:cs="Times New Roman"/>
          <w:b/>
          <w:color w:val="000000"/>
          <w:lang w:eastAsia="pl-PL"/>
        </w:rPr>
        <w:t>Umowie Powierzenia</w:t>
      </w:r>
      <w:r w:rsidRPr="00977A13">
        <w:rPr>
          <w:rFonts w:ascii="Times New Roman" w:eastAsia="Times New Roman" w:hAnsi="Times New Roman" w:cs="Times New Roman"/>
          <w:color w:val="000000"/>
          <w:lang w:eastAsia="pl-PL"/>
        </w:rPr>
        <w:t xml:space="preserve"> będą miały zastosowanie odpowiednie przepisy prawa, a w szczególności </w:t>
      </w:r>
      <w:r w:rsidRPr="00977A13">
        <w:rPr>
          <w:rFonts w:ascii="Times New Roman" w:eastAsia="Times New Roman" w:hAnsi="Times New Roman" w:cs="Times New Roman"/>
          <w:b/>
          <w:color w:val="000000"/>
          <w:lang w:eastAsia="pl-PL"/>
        </w:rPr>
        <w:t>Rozporządzenia, Ustawy</w:t>
      </w:r>
      <w:r w:rsidRPr="00977A13">
        <w:rPr>
          <w:rFonts w:ascii="Times New Roman" w:eastAsia="Times New Roman" w:hAnsi="Times New Roman" w:cs="Times New Roman"/>
          <w:color w:val="000000"/>
          <w:lang w:eastAsia="pl-PL"/>
        </w:rPr>
        <w:t xml:space="preserve"> i inne przepisy dotyczące ochrony danych osobowych.</w:t>
      </w:r>
    </w:p>
    <w:p w14:paraId="6FAC1962" w14:textId="77777777" w:rsidR="003024EA" w:rsidRPr="00977A13"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color w:val="000000"/>
          <w:lang w:eastAsia="pl-PL"/>
        </w:rPr>
        <w:t xml:space="preserve">Spory wynikłe na tle realizacji niniejszej </w:t>
      </w:r>
      <w:r w:rsidRPr="00977A13">
        <w:rPr>
          <w:rFonts w:ascii="Times New Roman" w:eastAsia="Times New Roman" w:hAnsi="Times New Roman" w:cs="Times New Roman"/>
          <w:b/>
          <w:color w:val="000000"/>
          <w:lang w:eastAsia="pl-PL"/>
        </w:rPr>
        <w:t>Umowy Powierzenia</w:t>
      </w:r>
      <w:r w:rsidRPr="00977A13">
        <w:rPr>
          <w:rFonts w:ascii="Times New Roman" w:eastAsia="Times New Roman" w:hAnsi="Times New Roman" w:cs="Times New Roman"/>
          <w:color w:val="000000"/>
          <w:lang w:eastAsia="pl-PL"/>
        </w:rPr>
        <w:t xml:space="preserve"> będzie rozstrzygał sąd właściwy dla </w:t>
      </w:r>
      <w:r w:rsidRPr="00977A13">
        <w:rPr>
          <w:rFonts w:ascii="Times New Roman" w:eastAsia="Times New Roman" w:hAnsi="Times New Roman" w:cs="Times New Roman"/>
          <w:b/>
          <w:color w:val="000000"/>
          <w:lang w:eastAsia="pl-PL"/>
        </w:rPr>
        <w:t>Zamawiającego</w:t>
      </w:r>
      <w:r w:rsidRPr="00977A13">
        <w:rPr>
          <w:rFonts w:ascii="Times New Roman" w:eastAsia="Times New Roman" w:hAnsi="Times New Roman" w:cs="Times New Roman"/>
          <w:color w:val="000000"/>
          <w:lang w:eastAsia="pl-PL"/>
        </w:rPr>
        <w:t>.</w:t>
      </w:r>
    </w:p>
    <w:p w14:paraId="3856C4CE" w14:textId="77777777" w:rsidR="003024EA" w:rsidRPr="00977A13" w:rsidRDefault="003024EA" w:rsidP="003024EA">
      <w:pPr>
        <w:numPr>
          <w:ilvl w:val="0"/>
          <w:numId w:val="30"/>
        </w:numPr>
        <w:spacing w:before="120" w:after="120" w:line="276" w:lineRule="auto"/>
        <w:ind w:left="0" w:hanging="357"/>
        <w:contextualSpacing/>
        <w:jc w:val="both"/>
        <w:rPr>
          <w:rFonts w:ascii="Times New Roman" w:eastAsia="Times New Roman" w:hAnsi="Times New Roman" w:cs="Times New Roman"/>
          <w:lang w:eastAsia="pl-PL"/>
        </w:rPr>
      </w:pPr>
      <w:r w:rsidRPr="00977A13">
        <w:rPr>
          <w:rFonts w:ascii="Times New Roman" w:eastAsia="Times New Roman" w:hAnsi="Times New Roman" w:cs="Times New Roman"/>
          <w:b/>
          <w:color w:val="000000"/>
          <w:lang w:eastAsia="pl-PL"/>
        </w:rPr>
        <w:t>Umowę</w:t>
      </w:r>
      <w:r w:rsidRPr="00977A13">
        <w:rPr>
          <w:rFonts w:ascii="Times New Roman" w:eastAsia="Times New Roman" w:hAnsi="Times New Roman" w:cs="Times New Roman"/>
          <w:color w:val="000000"/>
          <w:lang w:eastAsia="pl-PL"/>
        </w:rPr>
        <w:t xml:space="preserve"> </w:t>
      </w:r>
      <w:r w:rsidRPr="00977A13">
        <w:rPr>
          <w:rFonts w:ascii="Times New Roman" w:eastAsia="Times New Roman" w:hAnsi="Times New Roman" w:cs="Times New Roman"/>
          <w:b/>
          <w:color w:val="000000"/>
          <w:lang w:eastAsia="pl-PL"/>
        </w:rPr>
        <w:t>powierzenia</w:t>
      </w:r>
      <w:r w:rsidRPr="00977A13">
        <w:rPr>
          <w:rFonts w:ascii="Times New Roman" w:eastAsia="Times New Roman" w:hAnsi="Times New Roman" w:cs="Times New Roman"/>
          <w:color w:val="000000"/>
          <w:lang w:eastAsia="pl-PL"/>
        </w:rPr>
        <w:t xml:space="preserve"> sporządzono w dwóch jednobrzmiących egzemplarzach, po jednym egzemplarzu dla każdej ze </w:t>
      </w:r>
      <w:r w:rsidRPr="00977A13">
        <w:rPr>
          <w:rFonts w:ascii="Times New Roman" w:eastAsia="Times New Roman" w:hAnsi="Times New Roman" w:cs="Times New Roman"/>
          <w:b/>
          <w:color w:val="000000"/>
          <w:lang w:eastAsia="pl-PL"/>
        </w:rPr>
        <w:t>Stron</w:t>
      </w:r>
      <w:r w:rsidRPr="00977A13">
        <w:rPr>
          <w:rFonts w:ascii="Times New Roman" w:eastAsia="Times New Roman" w:hAnsi="Times New Roman" w:cs="Times New Roman"/>
          <w:color w:val="000000"/>
          <w:lang w:eastAsia="pl-PL"/>
        </w:rPr>
        <w:t>.</w:t>
      </w:r>
    </w:p>
    <w:p w14:paraId="73C8E494" w14:textId="77777777"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p>
    <w:p w14:paraId="7CF6087C" w14:textId="77777777" w:rsidR="003024EA" w:rsidRPr="00977A13" w:rsidRDefault="003024EA" w:rsidP="003024EA">
      <w:pPr>
        <w:suppressAutoHyphens/>
        <w:spacing w:after="0" w:line="276" w:lineRule="auto"/>
        <w:jc w:val="both"/>
        <w:rPr>
          <w:rFonts w:ascii="Times New Roman" w:eastAsia="Times New Roman" w:hAnsi="Times New Roman" w:cs="Times New Roman"/>
          <w:lang w:eastAsia="pl-PL"/>
        </w:rPr>
      </w:pPr>
    </w:p>
    <w:p w14:paraId="05B06DAB" w14:textId="77777777" w:rsidR="003024EA" w:rsidRPr="00977A13" w:rsidRDefault="003024EA" w:rsidP="003024EA">
      <w:pPr>
        <w:suppressAutoHyphens/>
        <w:spacing w:after="0" w:line="276" w:lineRule="auto"/>
        <w:jc w:val="center"/>
        <w:rPr>
          <w:rFonts w:ascii="Times New Roman" w:eastAsia="Times New Roman" w:hAnsi="Times New Roman" w:cs="Times New Roman"/>
          <w:lang w:eastAsia="pl-PL"/>
        </w:rPr>
      </w:pPr>
      <w:r w:rsidRPr="00977A13">
        <w:rPr>
          <w:rFonts w:ascii="Times New Roman" w:eastAsia="Times New Roman" w:hAnsi="Times New Roman" w:cs="Times New Roman"/>
          <w:b/>
          <w:bCs/>
          <w:color w:val="000000"/>
          <w:lang w:eastAsia="pl-PL"/>
        </w:rPr>
        <w:t>Zamawiający                                                                                                 Wykonawca</w:t>
      </w:r>
    </w:p>
    <w:p w14:paraId="5C6BECE5" w14:textId="77777777" w:rsidR="003024EA" w:rsidRPr="00977A13" w:rsidRDefault="003024EA" w:rsidP="003024EA">
      <w:pPr>
        <w:suppressAutoHyphens/>
        <w:spacing w:after="240" w:line="276" w:lineRule="auto"/>
        <w:jc w:val="both"/>
        <w:rPr>
          <w:rFonts w:ascii="Times New Roman" w:eastAsia="Times New Roman" w:hAnsi="Times New Roman" w:cs="Times New Roman"/>
          <w:lang w:eastAsia="pl-PL"/>
        </w:rPr>
      </w:pPr>
      <w:r w:rsidRPr="00977A13">
        <w:rPr>
          <w:rFonts w:ascii="Times New Roman" w:eastAsia="Times New Roman" w:hAnsi="Times New Roman" w:cs="Times New Roman"/>
          <w:lang w:eastAsia="pl-PL"/>
        </w:rPr>
        <w:br/>
      </w:r>
    </w:p>
    <w:p w14:paraId="336BFABD" w14:textId="77777777" w:rsidR="003024EA" w:rsidRPr="00977A13" w:rsidRDefault="003024EA" w:rsidP="003024EA">
      <w:pPr>
        <w:suppressAutoHyphens/>
        <w:spacing w:before="240" w:after="240" w:line="276" w:lineRule="auto"/>
        <w:ind w:right="140"/>
        <w:rPr>
          <w:rFonts w:ascii="Times New Roman" w:eastAsia="Times New Roman" w:hAnsi="Times New Roman" w:cs="Times New Roman"/>
          <w:lang w:eastAsia="pl-PL"/>
        </w:rPr>
      </w:pPr>
    </w:p>
    <w:p w14:paraId="507EED91" w14:textId="77777777" w:rsidR="003024EA" w:rsidRPr="00977A13" w:rsidRDefault="003024EA" w:rsidP="003024EA">
      <w:pPr>
        <w:suppressAutoHyphens/>
        <w:spacing w:before="240" w:after="240" w:line="276" w:lineRule="auto"/>
        <w:ind w:right="140"/>
        <w:rPr>
          <w:rFonts w:ascii="Times New Roman" w:eastAsia="Times New Roman" w:hAnsi="Times New Roman" w:cs="Times New Roman"/>
          <w:b/>
          <w:bCs/>
          <w:color w:val="000000"/>
          <w:lang w:eastAsia="pl-PL"/>
        </w:rPr>
      </w:pPr>
      <w:r w:rsidRPr="00977A13">
        <w:rPr>
          <w:rFonts w:ascii="Times New Roman" w:eastAsia="Times New Roman" w:hAnsi="Times New Roman" w:cs="Times New Roman"/>
          <w:b/>
          <w:bCs/>
          <w:color w:val="000000"/>
          <w:lang w:eastAsia="pl-PL"/>
        </w:rPr>
        <w:t xml:space="preserve"> </w:t>
      </w:r>
    </w:p>
    <w:p w14:paraId="306CA367" w14:textId="77777777" w:rsidR="003024EA" w:rsidRPr="00977A13" w:rsidRDefault="003024EA" w:rsidP="003024EA">
      <w:pPr>
        <w:suppressAutoHyphens/>
        <w:spacing w:before="240" w:after="240" w:line="276" w:lineRule="auto"/>
        <w:rPr>
          <w:rFonts w:ascii="Times New Roman" w:eastAsia="Times New Roman" w:hAnsi="Times New Roman" w:cs="Times New Roman"/>
          <w:b/>
          <w:bCs/>
          <w:color w:val="000000"/>
          <w:sz w:val="20"/>
          <w:szCs w:val="20"/>
          <w:lang w:eastAsia="pl-PL"/>
        </w:rPr>
      </w:pPr>
    </w:p>
    <w:p w14:paraId="52C56415" w14:textId="77777777" w:rsidR="003024EA" w:rsidRPr="00977A13" w:rsidRDefault="003024EA" w:rsidP="003024EA">
      <w:pPr>
        <w:suppressAutoHyphens/>
        <w:spacing w:before="240" w:after="240" w:line="276" w:lineRule="auto"/>
        <w:rPr>
          <w:rFonts w:ascii="Times New Roman" w:eastAsia="Times New Roman" w:hAnsi="Times New Roman" w:cs="Times New Roman"/>
          <w:b/>
          <w:bCs/>
          <w:color w:val="000000"/>
          <w:sz w:val="20"/>
          <w:szCs w:val="20"/>
          <w:lang w:eastAsia="pl-PL"/>
        </w:rPr>
      </w:pPr>
    </w:p>
    <w:p w14:paraId="799D6646" w14:textId="77777777" w:rsidR="003024EA" w:rsidRPr="00977A13" w:rsidRDefault="003024EA" w:rsidP="003024EA">
      <w:pPr>
        <w:suppressAutoHyphens/>
        <w:spacing w:before="240" w:after="240" w:line="276" w:lineRule="auto"/>
        <w:rPr>
          <w:rFonts w:ascii="Times New Roman" w:eastAsia="Times New Roman" w:hAnsi="Times New Roman" w:cs="Times New Roman"/>
          <w:b/>
          <w:bCs/>
          <w:color w:val="000000"/>
          <w:sz w:val="20"/>
          <w:szCs w:val="20"/>
          <w:lang w:eastAsia="pl-PL"/>
        </w:rPr>
      </w:pPr>
    </w:p>
    <w:p w14:paraId="266973CF" w14:textId="77777777" w:rsidR="003024EA" w:rsidRPr="00977A13" w:rsidRDefault="003024EA" w:rsidP="003024EA">
      <w:pPr>
        <w:suppressAutoHyphens/>
        <w:spacing w:after="0" w:line="240" w:lineRule="auto"/>
        <w:rPr>
          <w:rFonts w:ascii="Times New Roman" w:eastAsia="Times New Roman" w:hAnsi="Times New Roman" w:cs="Times New Roman"/>
          <w:b/>
          <w:sz w:val="24"/>
          <w:szCs w:val="24"/>
          <w:lang w:eastAsia="pl-PL"/>
        </w:rPr>
      </w:pPr>
      <w:r w:rsidRPr="00977A13">
        <w:rPr>
          <w:rFonts w:ascii="Times New Roman" w:eastAsia="Times New Roman" w:hAnsi="Times New Roman" w:cs="Times New Roman"/>
          <w:b/>
          <w:sz w:val="24"/>
          <w:szCs w:val="24"/>
          <w:lang w:eastAsia="ar-SA"/>
        </w:rPr>
        <w:tab/>
      </w:r>
    </w:p>
    <w:p w14:paraId="6B39EE56" w14:textId="0217AEBE" w:rsidR="00520F8B" w:rsidRPr="00977A13" w:rsidRDefault="00520F8B">
      <w:pPr>
        <w:rPr>
          <w:rFonts w:ascii="Times New Roman" w:hAnsi="Times New Roman" w:cs="Times New Roman"/>
        </w:rPr>
      </w:pPr>
    </w:p>
    <w:sectPr w:rsidR="00520F8B" w:rsidRPr="00977A13" w:rsidSect="000D04A3">
      <w:headerReference w:type="default" r:id="rId8"/>
      <w:footerReference w:type="even" r:id="rId9"/>
      <w:footerReference w:type="default" r:id="rId10"/>
      <w:footnotePr>
        <w:pos w:val="beneathText"/>
      </w:footnotePr>
      <w:pgSz w:w="11905" w:h="16837"/>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0882" w14:textId="77777777" w:rsidR="008E3BD1" w:rsidRDefault="008E3BD1">
      <w:pPr>
        <w:spacing w:after="0" w:line="240" w:lineRule="auto"/>
      </w:pPr>
      <w:r>
        <w:separator/>
      </w:r>
    </w:p>
  </w:endnote>
  <w:endnote w:type="continuationSeparator" w:id="0">
    <w:p w14:paraId="4D44B45F" w14:textId="77777777" w:rsidR="008E3BD1" w:rsidRDefault="008E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44D2" w14:textId="77777777" w:rsidR="000D04A3" w:rsidRDefault="000D04A3" w:rsidP="000D0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2ED1B" w14:textId="77777777" w:rsidR="000D04A3" w:rsidRDefault="000D04A3" w:rsidP="000D0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924E" w14:textId="2BE3053A" w:rsidR="000D04A3" w:rsidRDefault="000D04A3">
    <w:pPr>
      <w:pStyle w:val="Footer"/>
      <w:jc w:val="right"/>
    </w:pPr>
    <w:r>
      <w:fldChar w:fldCharType="begin"/>
    </w:r>
    <w:r>
      <w:instrText>PAGE   \* MERGEFORMAT</w:instrText>
    </w:r>
    <w:r>
      <w:fldChar w:fldCharType="separate"/>
    </w:r>
    <w:r w:rsidR="00CB78B3">
      <w:rPr>
        <w:noProof/>
      </w:rPr>
      <w:t>1</w:t>
    </w:r>
    <w:r>
      <w:fldChar w:fldCharType="end"/>
    </w:r>
  </w:p>
  <w:p w14:paraId="55387E85" w14:textId="77777777" w:rsidR="000D04A3" w:rsidRDefault="000D04A3" w:rsidP="000D0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4AA1" w14:textId="77777777" w:rsidR="008E3BD1" w:rsidRDefault="008E3BD1">
      <w:pPr>
        <w:spacing w:after="0" w:line="240" w:lineRule="auto"/>
      </w:pPr>
      <w:r>
        <w:separator/>
      </w:r>
    </w:p>
  </w:footnote>
  <w:footnote w:type="continuationSeparator" w:id="0">
    <w:p w14:paraId="794F6D2F" w14:textId="77777777" w:rsidR="008E3BD1" w:rsidRDefault="008E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80BA" w14:textId="7ECFB6A1" w:rsidR="000D04A3" w:rsidRPr="0059207F" w:rsidRDefault="000D04A3" w:rsidP="000D04A3">
    <w:pPr>
      <w:pStyle w:val="Title"/>
      <w:jc w:val="left"/>
      <w:rPr>
        <w:rFonts w:ascii="Arial" w:hAnsi="Arial" w:cs="Arial"/>
        <w:b w:val="0"/>
        <w:sz w:val="18"/>
        <w:szCs w:val="18"/>
      </w:rPr>
    </w:pPr>
    <w:r w:rsidRPr="0059207F">
      <w:rPr>
        <w:rFonts w:ascii="Arial" w:hAnsi="Arial" w:cs="Arial"/>
        <w:b w:val="0"/>
        <w:sz w:val="18"/>
        <w:szCs w:val="18"/>
      </w:rPr>
      <w:t>oznaczenie sprawy:  ZP/</w:t>
    </w:r>
    <w:r w:rsidR="00EC25AD">
      <w:rPr>
        <w:rFonts w:ascii="Arial" w:hAnsi="Arial" w:cs="Arial"/>
        <w:b w:val="0"/>
        <w:sz w:val="18"/>
        <w:szCs w:val="18"/>
      </w:rPr>
      <w:t>202</w:t>
    </w:r>
    <w:r w:rsidR="00530296">
      <w:rPr>
        <w:rFonts w:ascii="Arial" w:hAnsi="Arial" w:cs="Arial"/>
        <w:b w:val="0"/>
        <w:sz w:val="18"/>
        <w:szCs w:val="18"/>
      </w:rPr>
      <w:t>/U/</w:t>
    </w:r>
    <w:r w:rsidR="00EC25AD">
      <w:rPr>
        <w:rFonts w:ascii="Arial" w:hAnsi="Arial" w:cs="Arial"/>
        <w:b w:val="0"/>
        <w:sz w:val="18"/>
        <w:szCs w:val="18"/>
      </w:rPr>
      <w:t>21</w:t>
    </w:r>
  </w:p>
  <w:p w14:paraId="47331FB5" w14:textId="77777777" w:rsidR="000D04A3" w:rsidRDefault="000D04A3" w:rsidP="000D04A3">
    <w:pP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7F"/>
    <w:multiLevelType w:val="hybridMultilevel"/>
    <w:tmpl w:val="56740E26"/>
    <w:lvl w:ilvl="0" w:tplc="E10C37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15769A"/>
    <w:multiLevelType w:val="hybridMultilevel"/>
    <w:tmpl w:val="6F58E074"/>
    <w:lvl w:ilvl="0" w:tplc="6ED69082">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EC162F"/>
    <w:multiLevelType w:val="hybridMultilevel"/>
    <w:tmpl w:val="FAD4492E"/>
    <w:lvl w:ilvl="0" w:tplc="CB7E34DA">
      <w:start w:val="1"/>
      <w:numFmt w:val="decimal"/>
      <w:lvlText w:val="%1."/>
      <w:lvlJc w:val="left"/>
      <w:pPr>
        <w:tabs>
          <w:tab w:val="num" w:pos="360"/>
        </w:tabs>
        <w:ind w:left="36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3294A"/>
    <w:multiLevelType w:val="hybridMultilevel"/>
    <w:tmpl w:val="6A92EF34"/>
    <w:lvl w:ilvl="0" w:tplc="4F1C4D22">
      <w:start w:val="1"/>
      <w:numFmt w:val="decimal"/>
      <w:lvlText w:val="%1."/>
      <w:lvlJc w:val="left"/>
      <w:pPr>
        <w:ind w:left="82"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18083F"/>
    <w:multiLevelType w:val="hybridMultilevel"/>
    <w:tmpl w:val="56C2EC86"/>
    <w:lvl w:ilvl="0" w:tplc="67A0E1E8">
      <w:start w:val="1"/>
      <w:numFmt w:val="lowerLetter"/>
      <w:lvlText w:val="%1)"/>
      <w:lvlJc w:val="left"/>
      <w:pPr>
        <w:tabs>
          <w:tab w:val="num" w:pos="644"/>
        </w:tabs>
        <w:ind w:left="644" w:hanging="360"/>
      </w:pPr>
      <w:rPr>
        <w:rFonts w:cs="Times New Roman"/>
        <w:b w:val="0"/>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E823A4"/>
    <w:multiLevelType w:val="hybridMultilevel"/>
    <w:tmpl w:val="FACE40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3E6A87"/>
    <w:multiLevelType w:val="hybridMultilevel"/>
    <w:tmpl w:val="22903FDE"/>
    <w:lvl w:ilvl="0" w:tplc="04150017">
      <w:start w:val="1"/>
      <w:numFmt w:val="lowerLetter"/>
      <w:lvlText w:val="%1)"/>
      <w:lvlJc w:val="left"/>
      <w:pPr>
        <w:ind w:left="495" w:hanging="360"/>
      </w:pPr>
      <w:rPr>
        <w:rFonts w:cs="Times New Roman"/>
      </w:rPr>
    </w:lvl>
    <w:lvl w:ilvl="1" w:tplc="04150019">
      <w:start w:val="1"/>
      <w:numFmt w:val="lowerLetter"/>
      <w:lvlText w:val="%2."/>
      <w:lvlJc w:val="left"/>
      <w:pPr>
        <w:ind w:left="1215" w:hanging="360"/>
      </w:pPr>
      <w:rPr>
        <w:rFonts w:cs="Times New Roman"/>
      </w:rPr>
    </w:lvl>
    <w:lvl w:ilvl="2" w:tplc="0415001B">
      <w:start w:val="1"/>
      <w:numFmt w:val="lowerRoman"/>
      <w:lvlText w:val="%3."/>
      <w:lvlJc w:val="right"/>
      <w:pPr>
        <w:ind w:left="1935" w:hanging="180"/>
      </w:pPr>
      <w:rPr>
        <w:rFonts w:cs="Times New Roman"/>
      </w:rPr>
    </w:lvl>
    <w:lvl w:ilvl="3" w:tplc="0415000F">
      <w:start w:val="1"/>
      <w:numFmt w:val="decimal"/>
      <w:lvlText w:val="%4."/>
      <w:lvlJc w:val="left"/>
      <w:pPr>
        <w:ind w:left="2655" w:hanging="360"/>
      </w:pPr>
      <w:rPr>
        <w:rFonts w:cs="Times New Roman"/>
      </w:rPr>
    </w:lvl>
    <w:lvl w:ilvl="4" w:tplc="04150019">
      <w:start w:val="1"/>
      <w:numFmt w:val="lowerLetter"/>
      <w:lvlText w:val="%5."/>
      <w:lvlJc w:val="left"/>
      <w:pPr>
        <w:ind w:left="3375" w:hanging="360"/>
      </w:pPr>
      <w:rPr>
        <w:rFonts w:cs="Times New Roman"/>
      </w:rPr>
    </w:lvl>
    <w:lvl w:ilvl="5" w:tplc="0415001B">
      <w:start w:val="1"/>
      <w:numFmt w:val="lowerRoman"/>
      <w:lvlText w:val="%6."/>
      <w:lvlJc w:val="right"/>
      <w:pPr>
        <w:ind w:left="4095" w:hanging="180"/>
      </w:pPr>
      <w:rPr>
        <w:rFonts w:cs="Times New Roman"/>
      </w:rPr>
    </w:lvl>
    <w:lvl w:ilvl="6" w:tplc="0415000F">
      <w:start w:val="1"/>
      <w:numFmt w:val="decimal"/>
      <w:lvlText w:val="%7."/>
      <w:lvlJc w:val="left"/>
      <w:pPr>
        <w:ind w:left="4815" w:hanging="360"/>
      </w:pPr>
      <w:rPr>
        <w:rFonts w:cs="Times New Roman"/>
      </w:rPr>
    </w:lvl>
    <w:lvl w:ilvl="7" w:tplc="04150019">
      <w:start w:val="1"/>
      <w:numFmt w:val="lowerLetter"/>
      <w:lvlText w:val="%8."/>
      <w:lvlJc w:val="left"/>
      <w:pPr>
        <w:ind w:left="5535" w:hanging="360"/>
      </w:pPr>
      <w:rPr>
        <w:rFonts w:cs="Times New Roman"/>
      </w:rPr>
    </w:lvl>
    <w:lvl w:ilvl="8" w:tplc="0415001B">
      <w:start w:val="1"/>
      <w:numFmt w:val="lowerRoman"/>
      <w:lvlText w:val="%9."/>
      <w:lvlJc w:val="right"/>
      <w:pPr>
        <w:ind w:left="6255" w:hanging="180"/>
      </w:pPr>
      <w:rPr>
        <w:rFonts w:cs="Times New Roman"/>
      </w:rPr>
    </w:lvl>
  </w:abstractNum>
  <w:abstractNum w:abstractNumId="7" w15:restartNumberingAfterBreak="0">
    <w:nsid w:val="134E3A94"/>
    <w:multiLevelType w:val="hybridMultilevel"/>
    <w:tmpl w:val="E5E06AD0"/>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EF72A3"/>
    <w:multiLevelType w:val="hybridMultilevel"/>
    <w:tmpl w:val="14B24AB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7BB145B"/>
    <w:multiLevelType w:val="hybridMultilevel"/>
    <w:tmpl w:val="4EE86D02"/>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83904A5"/>
    <w:multiLevelType w:val="hybridMultilevel"/>
    <w:tmpl w:val="C756C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13D62"/>
    <w:multiLevelType w:val="hybridMultilevel"/>
    <w:tmpl w:val="582265AE"/>
    <w:lvl w:ilvl="0" w:tplc="4A3C3D26">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541F1D"/>
    <w:multiLevelType w:val="hybridMultilevel"/>
    <w:tmpl w:val="C50E210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1D930BD"/>
    <w:multiLevelType w:val="hybridMultilevel"/>
    <w:tmpl w:val="D1F64CE4"/>
    <w:lvl w:ilvl="0" w:tplc="8DEAC4C2">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22705FDF"/>
    <w:multiLevelType w:val="hybridMultilevel"/>
    <w:tmpl w:val="849A88AA"/>
    <w:lvl w:ilvl="0" w:tplc="35FC90E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F9651B"/>
    <w:multiLevelType w:val="hybridMultilevel"/>
    <w:tmpl w:val="87FC35DC"/>
    <w:lvl w:ilvl="0" w:tplc="4F1C4D22">
      <w:start w:val="1"/>
      <w:numFmt w:val="decimal"/>
      <w:lvlText w:val="%1."/>
      <w:lvlJc w:val="left"/>
      <w:pPr>
        <w:ind w:left="412" w:hanging="360"/>
      </w:pPr>
      <w:rPr>
        <w:rFonts w:cs="Times New Roman"/>
        <w:sz w:val="22"/>
      </w:rPr>
    </w:lvl>
    <w:lvl w:ilvl="1" w:tplc="04150019">
      <w:start w:val="1"/>
      <w:numFmt w:val="lowerLetter"/>
      <w:lvlText w:val="%2."/>
      <w:lvlJc w:val="left"/>
      <w:pPr>
        <w:ind w:left="1770" w:hanging="360"/>
      </w:pPr>
      <w:rPr>
        <w:rFonts w:cs="Times New Roman"/>
      </w:rPr>
    </w:lvl>
    <w:lvl w:ilvl="2" w:tplc="0415001B">
      <w:start w:val="1"/>
      <w:numFmt w:val="lowerRoman"/>
      <w:lvlText w:val="%3."/>
      <w:lvlJc w:val="right"/>
      <w:pPr>
        <w:ind w:left="2490" w:hanging="180"/>
      </w:pPr>
      <w:rPr>
        <w:rFonts w:cs="Times New Roman"/>
      </w:rPr>
    </w:lvl>
    <w:lvl w:ilvl="3" w:tplc="0415000F">
      <w:start w:val="1"/>
      <w:numFmt w:val="decimal"/>
      <w:lvlText w:val="%4."/>
      <w:lvlJc w:val="left"/>
      <w:pPr>
        <w:ind w:left="3210" w:hanging="360"/>
      </w:pPr>
      <w:rPr>
        <w:rFonts w:cs="Times New Roman"/>
      </w:rPr>
    </w:lvl>
    <w:lvl w:ilvl="4" w:tplc="04150019">
      <w:start w:val="1"/>
      <w:numFmt w:val="lowerLetter"/>
      <w:lvlText w:val="%5."/>
      <w:lvlJc w:val="left"/>
      <w:pPr>
        <w:ind w:left="3930" w:hanging="360"/>
      </w:pPr>
      <w:rPr>
        <w:rFonts w:cs="Times New Roman"/>
      </w:rPr>
    </w:lvl>
    <w:lvl w:ilvl="5" w:tplc="0415001B">
      <w:start w:val="1"/>
      <w:numFmt w:val="lowerRoman"/>
      <w:lvlText w:val="%6."/>
      <w:lvlJc w:val="right"/>
      <w:pPr>
        <w:ind w:left="4650" w:hanging="180"/>
      </w:pPr>
      <w:rPr>
        <w:rFonts w:cs="Times New Roman"/>
      </w:rPr>
    </w:lvl>
    <w:lvl w:ilvl="6" w:tplc="0415000F">
      <w:start w:val="1"/>
      <w:numFmt w:val="decimal"/>
      <w:lvlText w:val="%7."/>
      <w:lvlJc w:val="left"/>
      <w:pPr>
        <w:ind w:left="5370" w:hanging="360"/>
      </w:pPr>
      <w:rPr>
        <w:rFonts w:cs="Times New Roman"/>
      </w:rPr>
    </w:lvl>
    <w:lvl w:ilvl="7" w:tplc="04150019">
      <w:start w:val="1"/>
      <w:numFmt w:val="lowerLetter"/>
      <w:lvlText w:val="%8."/>
      <w:lvlJc w:val="left"/>
      <w:pPr>
        <w:ind w:left="6090" w:hanging="360"/>
      </w:pPr>
      <w:rPr>
        <w:rFonts w:cs="Times New Roman"/>
      </w:rPr>
    </w:lvl>
    <w:lvl w:ilvl="8" w:tplc="0415001B">
      <w:start w:val="1"/>
      <w:numFmt w:val="lowerRoman"/>
      <w:lvlText w:val="%9."/>
      <w:lvlJc w:val="right"/>
      <w:pPr>
        <w:ind w:left="6810" w:hanging="180"/>
      </w:pPr>
      <w:rPr>
        <w:rFonts w:cs="Times New Roman"/>
      </w:rPr>
    </w:lvl>
  </w:abstractNum>
  <w:abstractNum w:abstractNumId="17" w15:restartNumberingAfterBreak="0">
    <w:nsid w:val="2FC83DA0"/>
    <w:multiLevelType w:val="hybridMultilevel"/>
    <w:tmpl w:val="2FA2B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B1A8A"/>
    <w:multiLevelType w:val="hybridMultilevel"/>
    <w:tmpl w:val="B4440878"/>
    <w:lvl w:ilvl="0" w:tplc="3A7AE45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573F5"/>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7D2A1A"/>
    <w:multiLevelType w:val="hybridMultilevel"/>
    <w:tmpl w:val="CEE6F6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CB93394"/>
    <w:multiLevelType w:val="hybridMultilevel"/>
    <w:tmpl w:val="E09AED6E"/>
    <w:lvl w:ilvl="0" w:tplc="4530B2E2">
      <w:start w:val="1"/>
      <w:numFmt w:val="decimal"/>
      <w:lvlText w:val="%1."/>
      <w:lvlJc w:val="left"/>
      <w:pPr>
        <w:ind w:left="82"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E3871FB"/>
    <w:multiLevelType w:val="hybridMultilevel"/>
    <w:tmpl w:val="71B47B7E"/>
    <w:lvl w:ilvl="0" w:tplc="4F1C4D22">
      <w:start w:val="1"/>
      <w:numFmt w:val="decimal"/>
      <w:lvlText w:val="%1."/>
      <w:lvlJc w:val="left"/>
      <w:pPr>
        <w:ind w:left="2345" w:hanging="360"/>
      </w:pPr>
      <w:rPr>
        <w:rFonts w:cs="Times New Roman"/>
        <w:sz w:val="22"/>
      </w:rPr>
    </w:lvl>
    <w:lvl w:ilvl="1" w:tplc="04150019">
      <w:start w:val="1"/>
      <w:numFmt w:val="lowerLetter"/>
      <w:lvlText w:val="%2."/>
      <w:lvlJc w:val="left"/>
      <w:pPr>
        <w:ind w:left="3065" w:hanging="360"/>
      </w:pPr>
      <w:rPr>
        <w:rFonts w:cs="Times New Roman"/>
      </w:rPr>
    </w:lvl>
    <w:lvl w:ilvl="2" w:tplc="0415001B">
      <w:start w:val="1"/>
      <w:numFmt w:val="lowerRoman"/>
      <w:lvlText w:val="%3."/>
      <w:lvlJc w:val="right"/>
      <w:pPr>
        <w:ind w:left="3785" w:hanging="180"/>
      </w:pPr>
      <w:rPr>
        <w:rFonts w:cs="Times New Roman"/>
      </w:rPr>
    </w:lvl>
    <w:lvl w:ilvl="3" w:tplc="0415000F">
      <w:start w:val="1"/>
      <w:numFmt w:val="decimal"/>
      <w:lvlText w:val="%4."/>
      <w:lvlJc w:val="left"/>
      <w:pPr>
        <w:ind w:left="4505" w:hanging="360"/>
      </w:pPr>
      <w:rPr>
        <w:rFonts w:cs="Times New Roman"/>
      </w:rPr>
    </w:lvl>
    <w:lvl w:ilvl="4" w:tplc="04150019">
      <w:start w:val="1"/>
      <w:numFmt w:val="lowerLetter"/>
      <w:lvlText w:val="%5."/>
      <w:lvlJc w:val="left"/>
      <w:pPr>
        <w:ind w:left="5225" w:hanging="360"/>
      </w:pPr>
      <w:rPr>
        <w:rFonts w:cs="Times New Roman"/>
      </w:rPr>
    </w:lvl>
    <w:lvl w:ilvl="5" w:tplc="0415001B">
      <w:start w:val="1"/>
      <w:numFmt w:val="lowerRoman"/>
      <w:lvlText w:val="%6."/>
      <w:lvlJc w:val="right"/>
      <w:pPr>
        <w:ind w:left="5945" w:hanging="180"/>
      </w:pPr>
      <w:rPr>
        <w:rFonts w:cs="Times New Roman"/>
      </w:rPr>
    </w:lvl>
    <w:lvl w:ilvl="6" w:tplc="0415000F">
      <w:start w:val="1"/>
      <w:numFmt w:val="decimal"/>
      <w:lvlText w:val="%7."/>
      <w:lvlJc w:val="left"/>
      <w:pPr>
        <w:ind w:left="6665" w:hanging="360"/>
      </w:pPr>
      <w:rPr>
        <w:rFonts w:cs="Times New Roman"/>
      </w:rPr>
    </w:lvl>
    <w:lvl w:ilvl="7" w:tplc="04150019">
      <w:start w:val="1"/>
      <w:numFmt w:val="lowerLetter"/>
      <w:lvlText w:val="%8."/>
      <w:lvlJc w:val="left"/>
      <w:pPr>
        <w:ind w:left="7385" w:hanging="360"/>
      </w:pPr>
      <w:rPr>
        <w:rFonts w:cs="Times New Roman"/>
      </w:rPr>
    </w:lvl>
    <w:lvl w:ilvl="8" w:tplc="0415001B">
      <w:start w:val="1"/>
      <w:numFmt w:val="lowerRoman"/>
      <w:lvlText w:val="%9."/>
      <w:lvlJc w:val="right"/>
      <w:pPr>
        <w:ind w:left="8105" w:hanging="180"/>
      </w:pPr>
      <w:rPr>
        <w:rFonts w:cs="Times New Roman"/>
      </w:rPr>
    </w:lvl>
  </w:abstractNum>
  <w:abstractNum w:abstractNumId="23" w15:restartNumberingAfterBreak="0">
    <w:nsid w:val="54661512"/>
    <w:multiLevelType w:val="hybridMultilevel"/>
    <w:tmpl w:val="46DCDD04"/>
    <w:lvl w:ilvl="0" w:tplc="5E2087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54597"/>
    <w:multiLevelType w:val="hybridMultilevel"/>
    <w:tmpl w:val="4104C67C"/>
    <w:lvl w:ilvl="0" w:tplc="162A9950">
      <w:start w:val="1"/>
      <w:numFmt w:val="decimal"/>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CE46C3A"/>
    <w:multiLevelType w:val="hybridMultilevel"/>
    <w:tmpl w:val="860C1B88"/>
    <w:lvl w:ilvl="0" w:tplc="04150017">
      <w:start w:val="1"/>
      <w:numFmt w:val="lowerLetter"/>
      <w:lvlText w:val="%1)"/>
      <w:lvlJc w:val="left"/>
      <w:pPr>
        <w:ind w:left="440" w:hanging="360"/>
      </w:pPr>
      <w:rPr>
        <w:rFonts w:cs="Times New Roman"/>
      </w:rPr>
    </w:lvl>
    <w:lvl w:ilvl="1" w:tplc="04150019">
      <w:start w:val="1"/>
      <w:numFmt w:val="lowerLetter"/>
      <w:lvlText w:val="%2."/>
      <w:lvlJc w:val="left"/>
      <w:pPr>
        <w:ind w:left="1160" w:hanging="360"/>
      </w:pPr>
      <w:rPr>
        <w:rFonts w:cs="Times New Roman"/>
      </w:rPr>
    </w:lvl>
    <w:lvl w:ilvl="2" w:tplc="0415001B">
      <w:start w:val="1"/>
      <w:numFmt w:val="lowerRoman"/>
      <w:lvlText w:val="%3."/>
      <w:lvlJc w:val="right"/>
      <w:pPr>
        <w:ind w:left="1880" w:hanging="180"/>
      </w:pPr>
      <w:rPr>
        <w:rFonts w:cs="Times New Roman"/>
      </w:rPr>
    </w:lvl>
    <w:lvl w:ilvl="3" w:tplc="0415000F">
      <w:start w:val="1"/>
      <w:numFmt w:val="decimal"/>
      <w:lvlText w:val="%4."/>
      <w:lvlJc w:val="left"/>
      <w:pPr>
        <w:ind w:left="2600" w:hanging="360"/>
      </w:pPr>
      <w:rPr>
        <w:rFonts w:cs="Times New Roman"/>
      </w:rPr>
    </w:lvl>
    <w:lvl w:ilvl="4" w:tplc="04150019">
      <w:start w:val="1"/>
      <w:numFmt w:val="lowerLetter"/>
      <w:lvlText w:val="%5."/>
      <w:lvlJc w:val="left"/>
      <w:pPr>
        <w:ind w:left="3320" w:hanging="360"/>
      </w:pPr>
      <w:rPr>
        <w:rFonts w:cs="Times New Roman"/>
      </w:rPr>
    </w:lvl>
    <w:lvl w:ilvl="5" w:tplc="0415001B">
      <w:start w:val="1"/>
      <w:numFmt w:val="lowerRoman"/>
      <w:lvlText w:val="%6."/>
      <w:lvlJc w:val="right"/>
      <w:pPr>
        <w:ind w:left="4040" w:hanging="180"/>
      </w:pPr>
      <w:rPr>
        <w:rFonts w:cs="Times New Roman"/>
      </w:rPr>
    </w:lvl>
    <w:lvl w:ilvl="6" w:tplc="0415000F">
      <w:start w:val="1"/>
      <w:numFmt w:val="decimal"/>
      <w:lvlText w:val="%7."/>
      <w:lvlJc w:val="left"/>
      <w:pPr>
        <w:ind w:left="4760" w:hanging="360"/>
      </w:pPr>
      <w:rPr>
        <w:rFonts w:cs="Times New Roman"/>
      </w:rPr>
    </w:lvl>
    <w:lvl w:ilvl="7" w:tplc="04150019">
      <w:start w:val="1"/>
      <w:numFmt w:val="lowerLetter"/>
      <w:lvlText w:val="%8."/>
      <w:lvlJc w:val="left"/>
      <w:pPr>
        <w:ind w:left="5480" w:hanging="360"/>
      </w:pPr>
      <w:rPr>
        <w:rFonts w:cs="Times New Roman"/>
      </w:rPr>
    </w:lvl>
    <w:lvl w:ilvl="8" w:tplc="0415001B">
      <w:start w:val="1"/>
      <w:numFmt w:val="lowerRoman"/>
      <w:lvlText w:val="%9."/>
      <w:lvlJc w:val="right"/>
      <w:pPr>
        <w:ind w:left="6200" w:hanging="180"/>
      </w:pPr>
      <w:rPr>
        <w:rFonts w:cs="Times New Roman"/>
      </w:rPr>
    </w:lvl>
  </w:abstractNum>
  <w:abstractNum w:abstractNumId="26" w15:restartNumberingAfterBreak="0">
    <w:nsid w:val="60E91A56"/>
    <w:multiLevelType w:val="hybridMultilevel"/>
    <w:tmpl w:val="7506CD86"/>
    <w:lvl w:ilvl="0" w:tplc="06D21C5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3823996"/>
    <w:multiLevelType w:val="hybridMultilevel"/>
    <w:tmpl w:val="93C6BB0C"/>
    <w:lvl w:ilvl="0" w:tplc="2E6C3A0E">
      <w:start w:val="4"/>
      <w:numFmt w:val="decimal"/>
      <w:lvlText w:val="%1."/>
      <w:lvlJc w:val="left"/>
      <w:pPr>
        <w:ind w:left="495" w:hanging="360"/>
      </w:pPr>
      <w:rPr>
        <w:rFonts w:cs="Times New Roman"/>
      </w:rPr>
    </w:lvl>
    <w:lvl w:ilvl="1" w:tplc="04150019">
      <w:start w:val="1"/>
      <w:numFmt w:val="lowerLetter"/>
      <w:lvlText w:val="%2."/>
      <w:lvlJc w:val="left"/>
      <w:pPr>
        <w:ind w:left="1215" w:hanging="360"/>
      </w:pPr>
      <w:rPr>
        <w:rFonts w:cs="Times New Roman"/>
      </w:rPr>
    </w:lvl>
    <w:lvl w:ilvl="2" w:tplc="0415001B">
      <w:start w:val="1"/>
      <w:numFmt w:val="lowerRoman"/>
      <w:lvlText w:val="%3."/>
      <w:lvlJc w:val="right"/>
      <w:pPr>
        <w:ind w:left="1935" w:hanging="180"/>
      </w:pPr>
      <w:rPr>
        <w:rFonts w:cs="Times New Roman"/>
      </w:rPr>
    </w:lvl>
    <w:lvl w:ilvl="3" w:tplc="0415000F">
      <w:start w:val="1"/>
      <w:numFmt w:val="decimal"/>
      <w:lvlText w:val="%4."/>
      <w:lvlJc w:val="left"/>
      <w:pPr>
        <w:ind w:left="2655" w:hanging="360"/>
      </w:pPr>
      <w:rPr>
        <w:rFonts w:cs="Times New Roman"/>
      </w:rPr>
    </w:lvl>
    <w:lvl w:ilvl="4" w:tplc="04150019">
      <w:start w:val="1"/>
      <w:numFmt w:val="lowerLetter"/>
      <w:lvlText w:val="%5."/>
      <w:lvlJc w:val="left"/>
      <w:pPr>
        <w:ind w:left="3375" w:hanging="360"/>
      </w:pPr>
      <w:rPr>
        <w:rFonts w:cs="Times New Roman"/>
      </w:rPr>
    </w:lvl>
    <w:lvl w:ilvl="5" w:tplc="0415001B">
      <w:start w:val="1"/>
      <w:numFmt w:val="lowerRoman"/>
      <w:lvlText w:val="%6."/>
      <w:lvlJc w:val="right"/>
      <w:pPr>
        <w:ind w:left="4095" w:hanging="180"/>
      </w:pPr>
      <w:rPr>
        <w:rFonts w:cs="Times New Roman"/>
      </w:rPr>
    </w:lvl>
    <w:lvl w:ilvl="6" w:tplc="0415000F">
      <w:start w:val="1"/>
      <w:numFmt w:val="decimal"/>
      <w:lvlText w:val="%7."/>
      <w:lvlJc w:val="left"/>
      <w:pPr>
        <w:ind w:left="4815" w:hanging="360"/>
      </w:pPr>
      <w:rPr>
        <w:rFonts w:cs="Times New Roman"/>
      </w:rPr>
    </w:lvl>
    <w:lvl w:ilvl="7" w:tplc="04150019">
      <w:start w:val="1"/>
      <w:numFmt w:val="lowerLetter"/>
      <w:lvlText w:val="%8."/>
      <w:lvlJc w:val="left"/>
      <w:pPr>
        <w:ind w:left="5535" w:hanging="360"/>
      </w:pPr>
      <w:rPr>
        <w:rFonts w:cs="Times New Roman"/>
      </w:rPr>
    </w:lvl>
    <w:lvl w:ilvl="8" w:tplc="0415001B">
      <w:start w:val="1"/>
      <w:numFmt w:val="lowerRoman"/>
      <w:lvlText w:val="%9."/>
      <w:lvlJc w:val="right"/>
      <w:pPr>
        <w:ind w:left="6255" w:hanging="180"/>
      </w:pPr>
      <w:rPr>
        <w:rFonts w:cs="Times New Roman"/>
      </w:rPr>
    </w:lvl>
  </w:abstractNum>
  <w:abstractNum w:abstractNumId="28" w15:restartNumberingAfterBreak="0">
    <w:nsid w:val="656A518D"/>
    <w:multiLevelType w:val="hybridMultilevel"/>
    <w:tmpl w:val="17A0A098"/>
    <w:lvl w:ilvl="0" w:tplc="8AFC75B0">
      <w:start w:val="1"/>
      <w:numFmt w:val="decimal"/>
      <w:lvlText w:val="%1."/>
      <w:lvlJc w:val="left"/>
      <w:pPr>
        <w:ind w:left="4614" w:hanging="360"/>
      </w:pPr>
      <w:rPr>
        <w:rFonts w:cs="Times New Roman"/>
        <w:b w:val="0"/>
        <w:sz w:val="22"/>
        <w:szCs w:val="22"/>
      </w:rPr>
    </w:lvl>
    <w:lvl w:ilvl="1" w:tplc="04150019">
      <w:start w:val="1"/>
      <w:numFmt w:val="lowerLetter"/>
      <w:lvlText w:val="%2."/>
      <w:lvlJc w:val="left"/>
      <w:pPr>
        <w:ind w:left="802" w:hanging="360"/>
      </w:pPr>
      <w:rPr>
        <w:rFonts w:cs="Times New Roman"/>
      </w:rPr>
    </w:lvl>
    <w:lvl w:ilvl="2" w:tplc="0415001B">
      <w:start w:val="1"/>
      <w:numFmt w:val="lowerRoman"/>
      <w:lvlText w:val="%3."/>
      <w:lvlJc w:val="right"/>
      <w:pPr>
        <w:ind w:left="1522" w:hanging="180"/>
      </w:pPr>
      <w:rPr>
        <w:rFonts w:cs="Times New Roman"/>
      </w:rPr>
    </w:lvl>
    <w:lvl w:ilvl="3" w:tplc="0415000F">
      <w:start w:val="1"/>
      <w:numFmt w:val="decimal"/>
      <w:lvlText w:val="%4."/>
      <w:lvlJc w:val="left"/>
      <w:pPr>
        <w:ind w:left="2242" w:hanging="360"/>
      </w:pPr>
      <w:rPr>
        <w:rFonts w:cs="Times New Roman"/>
      </w:rPr>
    </w:lvl>
    <w:lvl w:ilvl="4" w:tplc="04150019">
      <w:start w:val="1"/>
      <w:numFmt w:val="lowerLetter"/>
      <w:lvlText w:val="%5."/>
      <w:lvlJc w:val="left"/>
      <w:pPr>
        <w:ind w:left="2962" w:hanging="360"/>
      </w:pPr>
      <w:rPr>
        <w:rFonts w:cs="Times New Roman"/>
      </w:rPr>
    </w:lvl>
    <w:lvl w:ilvl="5" w:tplc="0415001B">
      <w:start w:val="1"/>
      <w:numFmt w:val="lowerRoman"/>
      <w:lvlText w:val="%6."/>
      <w:lvlJc w:val="right"/>
      <w:pPr>
        <w:ind w:left="3682" w:hanging="180"/>
      </w:pPr>
      <w:rPr>
        <w:rFonts w:cs="Times New Roman"/>
      </w:rPr>
    </w:lvl>
    <w:lvl w:ilvl="6" w:tplc="0415000F">
      <w:start w:val="1"/>
      <w:numFmt w:val="decimal"/>
      <w:lvlText w:val="%7."/>
      <w:lvlJc w:val="left"/>
      <w:pPr>
        <w:ind w:left="4402" w:hanging="360"/>
      </w:pPr>
      <w:rPr>
        <w:rFonts w:cs="Times New Roman"/>
      </w:rPr>
    </w:lvl>
    <w:lvl w:ilvl="7" w:tplc="04150019">
      <w:start w:val="1"/>
      <w:numFmt w:val="lowerLetter"/>
      <w:lvlText w:val="%8."/>
      <w:lvlJc w:val="left"/>
      <w:pPr>
        <w:ind w:left="5122" w:hanging="360"/>
      </w:pPr>
      <w:rPr>
        <w:rFonts w:cs="Times New Roman"/>
      </w:rPr>
    </w:lvl>
    <w:lvl w:ilvl="8" w:tplc="0415001B">
      <w:start w:val="1"/>
      <w:numFmt w:val="lowerRoman"/>
      <w:lvlText w:val="%9."/>
      <w:lvlJc w:val="right"/>
      <w:pPr>
        <w:ind w:left="5842" w:hanging="180"/>
      </w:pPr>
      <w:rPr>
        <w:rFonts w:cs="Times New Roman"/>
      </w:rPr>
    </w:lvl>
  </w:abstractNum>
  <w:abstractNum w:abstractNumId="29" w15:restartNumberingAfterBreak="0">
    <w:nsid w:val="6A081556"/>
    <w:multiLevelType w:val="hybridMultilevel"/>
    <w:tmpl w:val="F6A24910"/>
    <w:lvl w:ilvl="0" w:tplc="39421CC6">
      <w:start w:val="1"/>
      <w:numFmt w:val="decimal"/>
      <w:lvlText w:val="%1."/>
      <w:lvlJc w:val="left"/>
      <w:pPr>
        <w:ind w:left="82" w:hanging="360"/>
      </w:pPr>
      <w:rPr>
        <w:rFonts w:cs="Times New Roman"/>
        <w:b w:val="0"/>
        <w:sz w:val="22"/>
      </w:rPr>
    </w:lvl>
    <w:lvl w:ilvl="1" w:tplc="04150019">
      <w:start w:val="1"/>
      <w:numFmt w:val="lowerLetter"/>
      <w:lvlText w:val="%2."/>
      <w:lvlJc w:val="left"/>
      <w:pPr>
        <w:ind w:left="802" w:hanging="360"/>
      </w:pPr>
      <w:rPr>
        <w:rFonts w:cs="Times New Roman"/>
      </w:rPr>
    </w:lvl>
    <w:lvl w:ilvl="2" w:tplc="0415001B">
      <w:start w:val="1"/>
      <w:numFmt w:val="lowerRoman"/>
      <w:lvlText w:val="%3."/>
      <w:lvlJc w:val="right"/>
      <w:pPr>
        <w:ind w:left="1522" w:hanging="180"/>
      </w:pPr>
      <w:rPr>
        <w:rFonts w:cs="Times New Roman"/>
      </w:rPr>
    </w:lvl>
    <w:lvl w:ilvl="3" w:tplc="0415000F">
      <w:start w:val="1"/>
      <w:numFmt w:val="decimal"/>
      <w:lvlText w:val="%4."/>
      <w:lvlJc w:val="left"/>
      <w:pPr>
        <w:ind w:left="2242" w:hanging="360"/>
      </w:pPr>
      <w:rPr>
        <w:rFonts w:cs="Times New Roman"/>
      </w:rPr>
    </w:lvl>
    <w:lvl w:ilvl="4" w:tplc="04150019">
      <w:start w:val="1"/>
      <w:numFmt w:val="lowerLetter"/>
      <w:lvlText w:val="%5."/>
      <w:lvlJc w:val="left"/>
      <w:pPr>
        <w:ind w:left="2962" w:hanging="360"/>
      </w:pPr>
      <w:rPr>
        <w:rFonts w:cs="Times New Roman"/>
      </w:rPr>
    </w:lvl>
    <w:lvl w:ilvl="5" w:tplc="0415001B">
      <w:start w:val="1"/>
      <w:numFmt w:val="lowerRoman"/>
      <w:lvlText w:val="%6."/>
      <w:lvlJc w:val="right"/>
      <w:pPr>
        <w:ind w:left="3682" w:hanging="180"/>
      </w:pPr>
      <w:rPr>
        <w:rFonts w:cs="Times New Roman"/>
      </w:rPr>
    </w:lvl>
    <w:lvl w:ilvl="6" w:tplc="0415000F">
      <w:start w:val="1"/>
      <w:numFmt w:val="decimal"/>
      <w:lvlText w:val="%7."/>
      <w:lvlJc w:val="left"/>
      <w:pPr>
        <w:ind w:left="4402" w:hanging="360"/>
      </w:pPr>
      <w:rPr>
        <w:rFonts w:cs="Times New Roman"/>
      </w:rPr>
    </w:lvl>
    <w:lvl w:ilvl="7" w:tplc="04150019">
      <w:start w:val="1"/>
      <w:numFmt w:val="lowerLetter"/>
      <w:lvlText w:val="%8."/>
      <w:lvlJc w:val="left"/>
      <w:pPr>
        <w:ind w:left="5122" w:hanging="360"/>
      </w:pPr>
      <w:rPr>
        <w:rFonts w:cs="Times New Roman"/>
      </w:rPr>
    </w:lvl>
    <w:lvl w:ilvl="8" w:tplc="0415001B">
      <w:start w:val="1"/>
      <w:numFmt w:val="lowerRoman"/>
      <w:lvlText w:val="%9."/>
      <w:lvlJc w:val="right"/>
      <w:pPr>
        <w:ind w:left="5842" w:hanging="180"/>
      </w:pPr>
      <w:rPr>
        <w:rFonts w:cs="Times New Roman"/>
      </w:rPr>
    </w:lvl>
  </w:abstractNum>
  <w:abstractNum w:abstractNumId="30" w15:restartNumberingAfterBreak="0">
    <w:nsid w:val="77B473EF"/>
    <w:multiLevelType w:val="hybridMultilevel"/>
    <w:tmpl w:val="ADCAA0C2"/>
    <w:lvl w:ilvl="0" w:tplc="E10C37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864CFE"/>
    <w:multiLevelType w:val="hybridMultilevel"/>
    <w:tmpl w:val="6C2C3A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0410E2"/>
    <w:multiLevelType w:val="hybridMultilevel"/>
    <w:tmpl w:val="4B8806CE"/>
    <w:lvl w:ilvl="0" w:tplc="E1180456">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1"/>
  </w:num>
  <w:num w:numId="4">
    <w:abstractNumId w:val="4"/>
  </w:num>
  <w:num w:numId="5">
    <w:abstractNumId w:val="31"/>
  </w:num>
  <w:num w:numId="6">
    <w:abstractNumId w:val="14"/>
  </w:num>
  <w:num w:numId="7">
    <w:abstractNumId w:val="0"/>
  </w:num>
  <w:num w:numId="8">
    <w:abstractNumId w:val="2"/>
  </w:num>
  <w:num w:numId="9">
    <w:abstractNumId w:val="3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7"/>
  </w:num>
  <w:num w:numId="15">
    <w:abstractNumId w:val="8"/>
  </w:num>
  <w:num w:numId="16">
    <w:abstractNumId w:val="20"/>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23"/>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zemysław Szkolut">
    <w15:presenceInfo w15:providerId="AD" w15:userId="S-1-5-21-3298414999-1820450430-2844026704-6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EA"/>
    <w:rsid w:val="00002928"/>
    <w:rsid w:val="00015B26"/>
    <w:rsid w:val="00023B04"/>
    <w:rsid w:val="00040909"/>
    <w:rsid w:val="00047806"/>
    <w:rsid w:val="00057CE3"/>
    <w:rsid w:val="00071A2A"/>
    <w:rsid w:val="00081623"/>
    <w:rsid w:val="00087499"/>
    <w:rsid w:val="000A5972"/>
    <w:rsid w:val="000A6180"/>
    <w:rsid w:val="000C6B4E"/>
    <w:rsid w:val="000D04A3"/>
    <w:rsid w:val="000F5543"/>
    <w:rsid w:val="000F7720"/>
    <w:rsid w:val="00104481"/>
    <w:rsid w:val="00130447"/>
    <w:rsid w:val="00175ED0"/>
    <w:rsid w:val="001959E9"/>
    <w:rsid w:val="001B2D70"/>
    <w:rsid w:val="001B6E83"/>
    <w:rsid w:val="001D682C"/>
    <w:rsid w:val="00211D4D"/>
    <w:rsid w:val="00252E75"/>
    <w:rsid w:val="002867A7"/>
    <w:rsid w:val="0029434B"/>
    <w:rsid w:val="003024EA"/>
    <w:rsid w:val="00317C96"/>
    <w:rsid w:val="00383E1B"/>
    <w:rsid w:val="003918E1"/>
    <w:rsid w:val="003C1093"/>
    <w:rsid w:val="00422B01"/>
    <w:rsid w:val="00452871"/>
    <w:rsid w:val="00457EFF"/>
    <w:rsid w:val="004C08EB"/>
    <w:rsid w:val="004F23FF"/>
    <w:rsid w:val="00511F2D"/>
    <w:rsid w:val="00512825"/>
    <w:rsid w:val="00520F8B"/>
    <w:rsid w:val="0052124C"/>
    <w:rsid w:val="00530296"/>
    <w:rsid w:val="005370FF"/>
    <w:rsid w:val="005428FA"/>
    <w:rsid w:val="005434CA"/>
    <w:rsid w:val="005679C7"/>
    <w:rsid w:val="0059207F"/>
    <w:rsid w:val="005E0AC2"/>
    <w:rsid w:val="005E72DA"/>
    <w:rsid w:val="00621296"/>
    <w:rsid w:val="0063775F"/>
    <w:rsid w:val="006554B2"/>
    <w:rsid w:val="00676986"/>
    <w:rsid w:val="00677EFE"/>
    <w:rsid w:val="006F4187"/>
    <w:rsid w:val="007068E8"/>
    <w:rsid w:val="0073750D"/>
    <w:rsid w:val="007454C2"/>
    <w:rsid w:val="00745B04"/>
    <w:rsid w:val="007A7FFD"/>
    <w:rsid w:val="007D04BD"/>
    <w:rsid w:val="00820EE2"/>
    <w:rsid w:val="00881DF3"/>
    <w:rsid w:val="00885A93"/>
    <w:rsid w:val="008B7ECE"/>
    <w:rsid w:val="008E3BD1"/>
    <w:rsid w:val="0097762B"/>
    <w:rsid w:val="00977A13"/>
    <w:rsid w:val="009B3228"/>
    <w:rsid w:val="009E437A"/>
    <w:rsid w:val="009F3C66"/>
    <w:rsid w:val="00A158D9"/>
    <w:rsid w:val="00A5131A"/>
    <w:rsid w:val="00AC0CF7"/>
    <w:rsid w:val="00B353B8"/>
    <w:rsid w:val="00B61855"/>
    <w:rsid w:val="00C66E2C"/>
    <w:rsid w:val="00CB78B3"/>
    <w:rsid w:val="00CC32F4"/>
    <w:rsid w:val="00CC4079"/>
    <w:rsid w:val="00CC7AC4"/>
    <w:rsid w:val="00CF0B25"/>
    <w:rsid w:val="00D60695"/>
    <w:rsid w:val="00D61637"/>
    <w:rsid w:val="00D83F3C"/>
    <w:rsid w:val="00E10AED"/>
    <w:rsid w:val="00E2712A"/>
    <w:rsid w:val="00E45CE1"/>
    <w:rsid w:val="00EC25AD"/>
    <w:rsid w:val="00EE0DB4"/>
    <w:rsid w:val="00EF3106"/>
    <w:rsid w:val="00F27944"/>
    <w:rsid w:val="00F50241"/>
    <w:rsid w:val="00F6605D"/>
    <w:rsid w:val="00FC17E9"/>
    <w:rsid w:val="00FF0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68933"/>
  <w15:docId w15:val="{71B2A964-0BA2-485E-A95B-19881FA2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24EA"/>
    <w:rPr>
      <w:color w:val="0000FF"/>
      <w:u w:val="single"/>
    </w:rPr>
  </w:style>
  <w:style w:type="character" w:styleId="PageNumber">
    <w:name w:val="page number"/>
    <w:basedOn w:val="DefaultParagraphFont"/>
    <w:uiPriority w:val="99"/>
    <w:rsid w:val="003024EA"/>
    <w:rPr>
      <w:rFonts w:cs="Times New Roman"/>
    </w:rPr>
  </w:style>
  <w:style w:type="paragraph" w:styleId="Footer">
    <w:name w:val="footer"/>
    <w:basedOn w:val="Normal"/>
    <w:link w:val="FooterChar"/>
    <w:uiPriority w:val="99"/>
    <w:rsid w:val="003024EA"/>
    <w:pPr>
      <w:tabs>
        <w:tab w:val="center" w:pos="4536"/>
        <w:tab w:val="right" w:pos="9072"/>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3024EA"/>
    <w:rPr>
      <w:rFonts w:ascii="Times New Roman" w:eastAsia="Times New Roman" w:hAnsi="Times New Roman" w:cs="Times New Roman"/>
      <w:sz w:val="20"/>
      <w:szCs w:val="20"/>
      <w:lang w:eastAsia="ar-SA"/>
    </w:rPr>
  </w:style>
  <w:style w:type="paragraph" w:styleId="Title">
    <w:name w:val="Title"/>
    <w:basedOn w:val="Normal"/>
    <w:link w:val="TitleChar"/>
    <w:uiPriority w:val="10"/>
    <w:qFormat/>
    <w:rsid w:val="003024EA"/>
    <w:pPr>
      <w:spacing w:after="0" w:line="240" w:lineRule="auto"/>
      <w:jc w:val="center"/>
    </w:pPr>
    <w:rPr>
      <w:rFonts w:ascii="Tahoma" w:eastAsia="Times New Roman" w:hAnsi="Tahoma" w:cs="Tahoma"/>
      <w:b/>
      <w:bCs/>
      <w:sz w:val="36"/>
      <w:szCs w:val="24"/>
      <w:lang w:eastAsia="pl-PL"/>
    </w:rPr>
  </w:style>
  <w:style w:type="character" w:customStyle="1" w:styleId="TitleChar">
    <w:name w:val="Title Char"/>
    <w:basedOn w:val="DefaultParagraphFont"/>
    <w:link w:val="Title"/>
    <w:uiPriority w:val="10"/>
    <w:rsid w:val="003024EA"/>
    <w:rPr>
      <w:rFonts w:ascii="Tahoma" w:eastAsia="Times New Roman" w:hAnsi="Tahoma" w:cs="Tahoma"/>
      <w:b/>
      <w:bCs/>
      <w:sz w:val="36"/>
      <w:szCs w:val="24"/>
      <w:lang w:eastAsia="pl-PL"/>
    </w:rPr>
  </w:style>
  <w:style w:type="paragraph" w:styleId="BodyText2">
    <w:name w:val="Body Text 2"/>
    <w:basedOn w:val="Normal"/>
    <w:link w:val="BodyText2Char"/>
    <w:uiPriority w:val="99"/>
    <w:rsid w:val="003024EA"/>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uiPriority w:val="99"/>
    <w:rsid w:val="003024EA"/>
    <w:rPr>
      <w:rFonts w:ascii="Times New Roman" w:eastAsia="Times New Roman" w:hAnsi="Times New Roman" w:cs="Times New Roman"/>
      <w:sz w:val="24"/>
      <w:szCs w:val="24"/>
      <w:lang w:eastAsia="pl-PL"/>
    </w:rPr>
  </w:style>
  <w:style w:type="paragraph" w:styleId="BodyText3">
    <w:name w:val="Body Text 3"/>
    <w:basedOn w:val="Normal"/>
    <w:link w:val="BodyText3Char"/>
    <w:uiPriority w:val="99"/>
    <w:rsid w:val="003024EA"/>
    <w:pPr>
      <w:spacing w:after="120" w:line="240" w:lineRule="auto"/>
    </w:pPr>
    <w:rPr>
      <w:rFonts w:ascii="Times New Roman" w:eastAsia="Times New Roman" w:hAnsi="Times New Roman" w:cs="Times New Roman"/>
      <w:sz w:val="16"/>
      <w:szCs w:val="16"/>
      <w:lang w:eastAsia="pl-PL"/>
    </w:rPr>
  </w:style>
  <w:style w:type="character" w:customStyle="1" w:styleId="BodyText3Char">
    <w:name w:val="Body Text 3 Char"/>
    <w:basedOn w:val="DefaultParagraphFont"/>
    <w:link w:val="BodyText3"/>
    <w:uiPriority w:val="99"/>
    <w:rsid w:val="003024EA"/>
    <w:rPr>
      <w:rFonts w:ascii="Times New Roman" w:eastAsia="Times New Roman" w:hAnsi="Times New Roman" w:cs="Times New Roman"/>
      <w:sz w:val="16"/>
      <w:szCs w:val="16"/>
      <w:lang w:eastAsia="pl-PL"/>
    </w:rPr>
  </w:style>
  <w:style w:type="paragraph" w:styleId="ListParagraph">
    <w:name w:val="List Paragraph"/>
    <w:basedOn w:val="Normal"/>
    <w:uiPriority w:val="34"/>
    <w:qFormat/>
    <w:rsid w:val="003024E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3024E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0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EA"/>
    <w:rPr>
      <w:rFonts w:ascii="Segoe UI" w:hAnsi="Segoe UI" w:cs="Segoe UI"/>
      <w:sz w:val="18"/>
      <w:szCs w:val="18"/>
    </w:rPr>
  </w:style>
  <w:style w:type="paragraph" w:styleId="Header">
    <w:name w:val="header"/>
    <w:basedOn w:val="Normal"/>
    <w:link w:val="HeaderChar"/>
    <w:uiPriority w:val="99"/>
    <w:unhideWhenUsed/>
    <w:rsid w:val="00AC0C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CF7"/>
  </w:style>
  <w:style w:type="character" w:styleId="CommentReference">
    <w:name w:val="annotation reference"/>
    <w:basedOn w:val="DefaultParagraphFont"/>
    <w:uiPriority w:val="99"/>
    <w:semiHidden/>
    <w:unhideWhenUsed/>
    <w:rsid w:val="00CC32F4"/>
    <w:rPr>
      <w:sz w:val="16"/>
      <w:szCs w:val="16"/>
    </w:rPr>
  </w:style>
  <w:style w:type="paragraph" w:styleId="CommentText">
    <w:name w:val="annotation text"/>
    <w:basedOn w:val="Normal"/>
    <w:link w:val="CommentTextChar"/>
    <w:uiPriority w:val="99"/>
    <w:semiHidden/>
    <w:unhideWhenUsed/>
    <w:rsid w:val="00CC32F4"/>
    <w:pPr>
      <w:spacing w:line="240" w:lineRule="auto"/>
    </w:pPr>
    <w:rPr>
      <w:sz w:val="20"/>
      <w:szCs w:val="20"/>
    </w:rPr>
  </w:style>
  <w:style w:type="character" w:customStyle="1" w:styleId="CommentTextChar">
    <w:name w:val="Comment Text Char"/>
    <w:basedOn w:val="DefaultParagraphFont"/>
    <w:link w:val="CommentText"/>
    <w:uiPriority w:val="99"/>
    <w:semiHidden/>
    <w:rsid w:val="00CC32F4"/>
    <w:rPr>
      <w:sz w:val="20"/>
      <w:szCs w:val="20"/>
    </w:rPr>
  </w:style>
  <w:style w:type="paragraph" w:styleId="CommentSubject">
    <w:name w:val="annotation subject"/>
    <w:basedOn w:val="CommentText"/>
    <w:next w:val="CommentText"/>
    <w:link w:val="CommentSubjectChar"/>
    <w:uiPriority w:val="99"/>
    <w:semiHidden/>
    <w:unhideWhenUsed/>
    <w:rsid w:val="00CC32F4"/>
    <w:rPr>
      <w:b/>
      <w:bCs/>
    </w:rPr>
  </w:style>
  <w:style w:type="character" w:customStyle="1" w:styleId="CommentSubjectChar">
    <w:name w:val="Comment Subject Char"/>
    <w:basedOn w:val="CommentTextChar"/>
    <w:link w:val="CommentSubject"/>
    <w:uiPriority w:val="99"/>
    <w:semiHidden/>
    <w:rsid w:val="00CC32F4"/>
    <w:rPr>
      <w:b/>
      <w:bCs/>
      <w:sz w:val="20"/>
      <w:szCs w:val="20"/>
    </w:rPr>
  </w:style>
  <w:style w:type="character" w:styleId="PlaceholderText">
    <w:name w:val="Placeholder Text"/>
    <w:basedOn w:val="DefaultParagraphFont"/>
    <w:uiPriority w:val="99"/>
    <w:semiHidden/>
    <w:rsid w:val="00087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7862</Words>
  <Characters>47175</Characters>
  <Application>Microsoft Office Word</Application>
  <DocSecurity>0</DocSecurity>
  <Lines>393</Lines>
  <Paragraphs>109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dc:creator>
  <cp:lastModifiedBy>Karolina Ciechanowska</cp:lastModifiedBy>
  <cp:revision>2</cp:revision>
  <cp:lastPrinted>2021-03-08T10:49:00Z</cp:lastPrinted>
  <dcterms:created xsi:type="dcterms:W3CDTF">2021-03-23T09:35:00Z</dcterms:created>
  <dcterms:modified xsi:type="dcterms:W3CDTF">2021-03-23T09:35:00Z</dcterms:modified>
</cp:coreProperties>
</file>