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819F3" w14:textId="6255867F" w:rsidR="00877263" w:rsidRDefault="00877263" w:rsidP="008772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NewRoman,Bold" w:cs="Calibri"/>
          <w:b/>
          <w:bCs/>
        </w:rPr>
      </w:pPr>
      <w:r>
        <w:rPr>
          <w:rFonts w:eastAsia="TimesNewRoman,Bold" w:cs="Calibri"/>
          <w:b/>
          <w:bCs/>
        </w:rPr>
        <w:t>Załącznik nr 3</w:t>
      </w:r>
      <w:bookmarkStart w:id="0" w:name="_GoBack"/>
      <w:bookmarkEnd w:id="0"/>
      <w:r>
        <w:rPr>
          <w:rFonts w:eastAsia="TimesNewRoman,Bold" w:cs="Calibri"/>
          <w:b/>
          <w:bCs/>
        </w:rPr>
        <w:t xml:space="preserve"> do ogłoszenia </w:t>
      </w:r>
    </w:p>
    <w:p w14:paraId="3E79D443" w14:textId="710D5BCF" w:rsidR="00CD3A56" w:rsidRDefault="00CD3A56" w:rsidP="00CD3A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>
        <w:rPr>
          <w:rFonts w:eastAsia="TimesNewRoman,Bold" w:cs="Calibri"/>
          <w:b/>
          <w:bCs/>
        </w:rPr>
        <w:t>UMOWA Nr …………….</w:t>
      </w:r>
    </w:p>
    <w:p w14:paraId="62D0D66B" w14:textId="77777777" w:rsidR="00CD3A56" w:rsidRDefault="00CD3A56" w:rsidP="00CD3A5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14:paraId="3066C6E8" w14:textId="64AF73D6" w:rsidR="00CD3A56" w:rsidRPr="00CE197B" w:rsidRDefault="008A151E" w:rsidP="00CE197B">
      <w:pPr>
        <w:ind w:firstLine="708"/>
        <w:jc w:val="both"/>
        <w:rPr>
          <w:rFonts w:cs="Calibri"/>
          <w:b/>
          <w:bCs/>
          <w:i/>
          <w:iCs/>
        </w:rPr>
      </w:pPr>
      <w:r w:rsidRPr="008A151E">
        <w:rPr>
          <w:rFonts w:cs="Calibri"/>
        </w:rPr>
        <w:t xml:space="preserve">W rezultacie wyboru oferty w wyniku rozstrzygnięcia postępowania przetargowego w trybie </w:t>
      </w:r>
      <w:r w:rsidRPr="008A151E">
        <w:rPr>
          <w:rFonts w:cs="Calibri"/>
          <w:bCs/>
        </w:rPr>
        <w:t>podstawowym bez negocjacji</w:t>
      </w:r>
      <w:r w:rsidRPr="008A151E">
        <w:rPr>
          <w:rFonts w:cs="Calibri"/>
        </w:rPr>
        <w:t xml:space="preserve">, o którym mowa w art. 275 pkt 1 ustawy Prawo zamówień publicznych z dnia 11 września 2019 r. </w:t>
      </w:r>
      <w:r w:rsidR="00402391">
        <w:rPr>
          <w:rFonts w:cs="Calibri"/>
        </w:rPr>
        <w:t>[</w:t>
      </w:r>
      <w:r w:rsidR="00402391" w:rsidRPr="00DB6545">
        <w:rPr>
          <w:rFonts w:cs="Calibri"/>
          <w:b/>
        </w:rPr>
        <w:t>Ustawa</w:t>
      </w:r>
      <w:r w:rsidR="00402391">
        <w:rPr>
          <w:rFonts w:cs="Calibri"/>
        </w:rPr>
        <w:t xml:space="preserve">] </w:t>
      </w:r>
      <w:r w:rsidRPr="008A151E">
        <w:rPr>
          <w:rFonts w:cs="Calibri"/>
        </w:rPr>
        <w:t xml:space="preserve">(Dz. U. z 2019r. poz. 2019) </w:t>
      </w:r>
      <w:r w:rsidR="00CD3A56">
        <w:rPr>
          <w:rFonts w:cs="Calibri"/>
        </w:rPr>
        <w:t xml:space="preserve"> zarejestrowanego pod sygnaturą </w:t>
      </w:r>
      <w:r w:rsidR="00CD3A56" w:rsidRPr="000E7446">
        <w:rPr>
          <w:rFonts w:cs="Calibri"/>
          <w:b/>
        </w:rPr>
        <w:t>CRZP/</w:t>
      </w:r>
      <w:r w:rsidR="00CE197B">
        <w:rPr>
          <w:rFonts w:cs="Calibri"/>
          <w:b/>
        </w:rPr>
        <w:t>12</w:t>
      </w:r>
      <w:r w:rsidR="00CD3A56" w:rsidRPr="000E7446">
        <w:rPr>
          <w:rFonts w:cs="Calibri"/>
          <w:b/>
        </w:rPr>
        <w:t>/202</w:t>
      </w:r>
      <w:r>
        <w:rPr>
          <w:rFonts w:cs="Calibri"/>
          <w:b/>
        </w:rPr>
        <w:t>1</w:t>
      </w:r>
      <w:r w:rsidR="00CD3A56" w:rsidRPr="000E7446">
        <w:rPr>
          <w:rFonts w:cs="Calibri"/>
          <w:b/>
        </w:rPr>
        <w:t>/AZP</w:t>
      </w:r>
      <w:r w:rsidR="00DB6545">
        <w:rPr>
          <w:rFonts w:cs="Calibri"/>
          <w:b/>
        </w:rPr>
        <w:t xml:space="preserve"> </w:t>
      </w:r>
      <w:r w:rsidR="00CE197B" w:rsidRPr="00CE197B">
        <w:rPr>
          <w:rFonts w:cs="Calibri"/>
          <w:b/>
          <w:bCs/>
          <w:i/>
          <w:iCs/>
        </w:rPr>
        <w:t xml:space="preserve">Realizacja prac projektowych dla studentów II stopnia specjalności Technologie </w:t>
      </w:r>
      <w:proofErr w:type="spellStart"/>
      <w:r w:rsidR="00CE197B" w:rsidRPr="00CE197B">
        <w:rPr>
          <w:rFonts w:cs="Calibri"/>
          <w:b/>
          <w:bCs/>
          <w:i/>
          <w:iCs/>
        </w:rPr>
        <w:t>Offshorowe</w:t>
      </w:r>
      <w:proofErr w:type="spellEnd"/>
      <w:r w:rsidR="00CE197B" w:rsidRPr="00CE197B">
        <w:rPr>
          <w:rFonts w:cs="Calibri"/>
          <w:b/>
          <w:bCs/>
          <w:i/>
          <w:iCs/>
        </w:rPr>
        <w:t xml:space="preserve"> wraz z przedstawicielami pracodawców mających doświadczenie na jednostkach wiertniczych w implementacji systemów zarządzania bezpieczeństwa jako Zarządcy Instalacji </w:t>
      </w:r>
      <w:proofErr w:type="spellStart"/>
      <w:r w:rsidR="00CE197B" w:rsidRPr="00CE197B">
        <w:rPr>
          <w:rFonts w:cs="Calibri"/>
          <w:b/>
          <w:bCs/>
          <w:i/>
          <w:iCs/>
        </w:rPr>
        <w:t>Offshorowych</w:t>
      </w:r>
      <w:proofErr w:type="spellEnd"/>
    </w:p>
    <w:p w14:paraId="71E97471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pomiędzy:</w:t>
      </w:r>
    </w:p>
    <w:p w14:paraId="2425074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3B95FAF3" w14:textId="77777777" w:rsidR="00CD3A56" w:rsidRDefault="00CD3A56" w:rsidP="00CD3A56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 w Gdyni</w:t>
      </w:r>
    </w:p>
    <w:p w14:paraId="03C91E4A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ul. Morska 81-87 </w:t>
      </w:r>
    </w:p>
    <w:p w14:paraId="559BA079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>81-225 Gdynia</w:t>
      </w:r>
    </w:p>
    <w:p w14:paraId="4E682683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NIP: </w:t>
      </w:r>
      <w:r>
        <w:rPr>
          <w:rFonts w:cs="Calibri"/>
          <w:b/>
        </w:rPr>
        <w:t>586-001-28-73</w:t>
      </w:r>
    </w:p>
    <w:p w14:paraId="0C9A404B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14A1226A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Zamawiającym, reprezentowanym przez:</w:t>
      </w:r>
    </w:p>
    <w:p w14:paraId="04B1F396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39DA6203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09EEE07D" w14:textId="77777777" w:rsidR="00CD3A56" w:rsidRPr="00B8408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2C26D542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</w:p>
    <w:p w14:paraId="68D00124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</w:t>
      </w:r>
    </w:p>
    <w:p w14:paraId="0EC8BCD0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46003F45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12880D64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08766835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 </w:t>
      </w:r>
      <w:r>
        <w:rPr>
          <w:rFonts w:cs="Calibri"/>
          <w:b/>
        </w:rPr>
        <w:t>...........................................................................</w:t>
      </w:r>
    </w:p>
    <w:p w14:paraId="4188798B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14:paraId="2BAB9D7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71C5B600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Wykonawcą, reprezentowanym przez:</w:t>
      </w:r>
    </w:p>
    <w:p w14:paraId="48E405ED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6EC42C89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76ED82FF" w14:textId="77777777" w:rsidR="00CD3A5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10C75AF7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4AF95F9D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5BD5F87A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dniu </w:t>
      </w:r>
      <w:r>
        <w:rPr>
          <w:rFonts w:cs="Calibri"/>
          <w:b/>
        </w:rPr>
        <w:t>..........................</w:t>
      </w:r>
      <w:r>
        <w:rPr>
          <w:rFonts w:cs="Calibri"/>
        </w:rPr>
        <w:t xml:space="preserve"> w Gdyni została zawarta umowa następującej treści:</w:t>
      </w:r>
    </w:p>
    <w:p w14:paraId="3AAA567C" w14:textId="77777777" w:rsidR="00CD3A56" w:rsidRDefault="00CD3A56" w:rsidP="00CD3A56">
      <w:pPr>
        <w:suppressAutoHyphens/>
        <w:spacing w:after="120" w:line="240" w:lineRule="auto"/>
        <w:rPr>
          <w:rFonts w:cs="Calibri"/>
          <w:b/>
          <w:bCs/>
          <w:lang w:eastAsia="ar-SA"/>
        </w:rPr>
      </w:pPr>
    </w:p>
    <w:p w14:paraId="33C497AF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</w:t>
      </w:r>
    </w:p>
    <w:p w14:paraId="17FBD6B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PRZEDMIOT UMOWY</w:t>
      </w:r>
    </w:p>
    <w:p w14:paraId="3369D30C" w14:textId="1002510D" w:rsidR="00CD3A56" w:rsidRDefault="00CD3A56" w:rsidP="00CD3A56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Przedmiotem umowy jest wykonanie usługi edukacyjnej polegającej </w:t>
      </w:r>
      <w:r w:rsidR="00CE197B">
        <w:rPr>
          <w:rFonts w:cs="Calibri"/>
          <w:lang w:eastAsia="ar-SA"/>
        </w:rPr>
        <w:t>r</w:t>
      </w:r>
      <w:r w:rsidR="00CE197B" w:rsidRPr="00CE197B">
        <w:rPr>
          <w:rFonts w:cs="Calibri"/>
          <w:lang w:eastAsia="ar-SA"/>
        </w:rPr>
        <w:t>ealizacj</w:t>
      </w:r>
      <w:r w:rsidR="00CE197B">
        <w:rPr>
          <w:rFonts w:cs="Calibri"/>
          <w:lang w:eastAsia="ar-SA"/>
        </w:rPr>
        <w:t>i</w:t>
      </w:r>
      <w:r w:rsidR="00CE197B" w:rsidRPr="00CE197B">
        <w:rPr>
          <w:rFonts w:cs="Calibri"/>
          <w:lang w:eastAsia="ar-SA"/>
        </w:rPr>
        <w:t xml:space="preserve"> prac projektowych dla studentów II stopnia specjalności Technologie </w:t>
      </w:r>
      <w:proofErr w:type="spellStart"/>
      <w:r w:rsidR="00CE197B" w:rsidRPr="00CE197B">
        <w:rPr>
          <w:rFonts w:cs="Calibri"/>
          <w:lang w:eastAsia="ar-SA"/>
        </w:rPr>
        <w:t>Offshorowe</w:t>
      </w:r>
      <w:proofErr w:type="spellEnd"/>
      <w:r w:rsidR="00CE197B" w:rsidRPr="00CE197B">
        <w:rPr>
          <w:rFonts w:cs="Calibri"/>
          <w:lang w:eastAsia="ar-SA"/>
        </w:rPr>
        <w:t xml:space="preserve"> wraz z przedstawicielami pracodawców </w:t>
      </w:r>
      <w:r w:rsidR="00CE197B" w:rsidRPr="00CE197B">
        <w:rPr>
          <w:rFonts w:cs="Calibri"/>
          <w:lang w:eastAsia="ar-SA"/>
        </w:rPr>
        <w:lastRenderedPageBreak/>
        <w:t xml:space="preserve">mających doświadczenie na jednostkach wiertniczych w implementacji systemów zarządzania bezpieczeństwa jako Zarządcy Instalacji </w:t>
      </w:r>
      <w:proofErr w:type="spellStart"/>
      <w:r w:rsidR="00CE197B" w:rsidRPr="00CE197B">
        <w:rPr>
          <w:rFonts w:cs="Calibri"/>
          <w:lang w:eastAsia="ar-SA"/>
        </w:rPr>
        <w:t>Offshorowych</w:t>
      </w:r>
      <w:proofErr w:type="spellEnd"/>
      <w:r w:rsidR="009F0BF0">
        <w:rPr>
          <w:rFonts w:asciiTheme="minorHAnsi" w:hAnsiTheme="minorHAnsi" w:cs="Arial"/>
          <w:lang w:eastAsia="zh-CN"/>
        </w:rPr>
        <w:t xml:space="preserve">, </w:t>
      </w:r>
      <w:r>
        <w:rPr>
          <w:rFonts w:cs="Calibri"/>
          <w:lang w:eastAsia="ar-SA"/>
        </w:rPr>
        <w:t xml:space="preserve">zgodnie z </w:t>
      </w:r>
      <w:r>
        <w:rPr>
          <w:rFonts w:cs="Calibri"/>
          <w:bCs/>
          <w:lang w:eastAsia="ar-SA"/>
        </w:rPr>
        <w:t>ofertą z dnia ……….. złożoną przez Wykonawcę, stanowiącą załącznik nr 1 do niniejszej umowy i będącą jej integralną częścią.</w:t>
      </w:r>
    </w:p>
    <w:p w14:paraId="7DD24AA6" w14:textId="77777777" w:rsidR="00CD3A56" w:rsidRDefault="00CD3A56" w:rsidP="00CD3A56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14:paraId="0786B39A" w14:textId="7683FCFE" w:rsidR="00CD3A56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Szczegółowy opis przedmiotu zamówienia znajduje się w ogłoszeniu o zamówieniu stanowiąc</w:t>
      </w:r>
      <w:r w:rsidR="00934E1D">
        <w:rPr>
          <w:rFonts w:cs="Calibri"/>
          <w:lang w:eastAsia="ar-SA"/>
        </w:rPr>
        <w:t>ym</w:t>
      </w:r>
      <w:r>
        <w:rPr>
          <w:rFonts w:cs="Calibri"/>
          <w:lang w:eastAsia="ar-SA"/>
        </w:rPr>
        <w:t xml:space="preserve"> załącznik nr 2 do niniejszej umowy.</w:t>
      </w:r>
    </w:p>
    <w:p w14:paraId="5972A34F" w14:textId="77777777" w:rsidR="00CE197B" w:rsidRDefault="00CD3A56" w:rsidP="00CE197B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Wykonawca oświadcza, że jest uprawniony oraz posiada niezbędne kwalifikacje do pełnej realizacji przedmiotu umowy.</w:t>
      </w:r>
    </w:p>
    <w:p w14:paraId="320EE70D" w14:textId="26C9C3E7" w:rsidR="00CE197B" w:rsidRPr="00CE197B" w:rsidRDefault="00121AFC" w:rsidP="00CE197B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CE197B">
        <w:rPr>
          <w:rFonts w:cs="Calibri"/>
          <w:lang w:eastAsia="ar-SA"/>
        </w:rPr>
        <w:t xml:space="preserve">Zakłada się, </w:t>
      </w:r>
      <w:r w:rsidR="00CE197B">
        <w:rPr>
          <w:rFonts w:cs="Calibri"/>
          <w:lang w:eastAsia="ar-SA"/>
        </w:rPr>
        <w:t>przeprowadzenie prac projektowych z dwoma grupami studentów. Każda z grup powinna zrealizować 20 h prac projektowych.</w:t>
      </w:r>
    </w:p>
    <w:p w14:paraId="2C7EEEB4" w14:textId="42CFD28E" w:rsidR="00CD3A56" w:rsidRDefault="00CE197B" w:rsidP="00CE197B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CE197B">
        <w:rPr>
          <w:rFonts w:cs="Calibri"/>
          <w:lang w:eastAsia="ar-SA"/>
        </w:rPr>
        <w:t>Program prac projektowych obejmuje przygotowanie dokumentacji statecznościowej i formularzy obliczeniowych dla jednostek wiertniczych półzatapialnych</w:t>
      </w:r>
    </w:p>
    <w:p w14:paraId="1C983FCB" w14:textId="7C0D090F" w:rsidR="00CD3A56" w:rsidRPr="008D632E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8D632E">
        <w:rPr>
          <w:rFonts w:asciiTheme="minorHAnsi" w:hAnsiTheme="minorHAnsi" w:cstheme="minorHAnsi"/>
          <w:lang w:eastAsia="zh-CN"/>
        </w:rPr>
        <w:t>Miejsce świadczenia</w:t>
      </w:r>
      <w:r w:rsidR="001B1BCA">
        <w:rPr>
          <w:rFonts w:asciiTheme="minorHAnsi" w:hAnsiTheme="minorHAnsi" w:cstheme="minorHAnsi"/>
          <w:lang w:eastAsia="zh-CN"/>
        </w:rPr>
        <w:t>:</w:t>
      </w:r>
      <w:r w:rsidRPr="008D632E">
        <w:rPr>
          <w:rFonts w:asciiTheme="minorHAnsi" w:hAnsiTheme="minorHAnsi" w:cstheme="minorHAnsi"/>
          <w:lang w:eastAsia="zh-CN"/>
        </w:rPr>
        <w:t xml:space="preserve"> Uniwersytet Morski w Gdyni</w:t>
      </w:r>
      <w:r w:rsidR="00CE197B">
        <w:rPr>
          <w:rFonts w:asciiTheme="minorHAnsi" w:hAnsiTheme="minorHAnsi" w:cstheme="minorHAnsi"/>
          <w:lang w:eastAsia="zh-CN"/>
        </w:rPr>
        <w:t xml:space="preserve"> – Wydział Nawigacji </w:t>
      </w:r>
      <w:r w:rsidRPr="008D632E">
        <w:rPr>
          <w:rFonts w:asciiTheme="minorHAnsi" w:hAnsiTheme="minorHAnsi" w:cstheme="minorHAnsi"/>
          <w:lang w:eastAsia="zh-CN"/>
        </w:rPr>
        <w:t>lub online.</w:t>
      </w:r>
    </w:p>
    <w:p w14:paraId="17D3FE67" w14:textId="13A8A516" w:rsidR="00CD3A56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Zamawiający oświadcza, iż przedmiot umowy, realizowany jest na potrzeby projektu „</w:t>
      </w:r>
      <w:proofErr w:type="spellStart"/>
      <w:r>
        <w:rPr>
          <w:rFonts w:cs="Calibri"/>
          <w:lang w:eastAsia="ar-SA"/>
        </w:rPr>
        <w:t>SezAM</w:t>
      </w:r>
      <w:proofErr w:type="spellEnd"/>
      <w:r>
        <w:rPr>
          <w:rFonts w:cs="Calibri"/>
          <w:lang w:eastAsia="ar-SA"/>
        </w:rPr>
        <w:t xml:space="preserve"> wiedzy, kompetencji i umiejętności” realizowanego przez </w:t>
      </w:r>
      <w:r w:rsidR="00934E1D">
        <w:rPr>
          <w:rFonts w:cs="Calibri"/>
          <w:lang w:eastAsia="ar-SA"/>
        </w:rPr>
        <w:t xml:space="preserve">Uniwersytet Morski </w:t>
      </w:r>
      <w:r>
        <w:rPr>
          <w:rFonts w:cs="Calibri"/>
          <w:lang w:eastAsia="ar-SA"/>
        </w:rPr>
        <w:t>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14:paraId="3AD37C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2</w:t>
      </w:r>
    </w:p>
    <w:p w14:paraId="5E6E4834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OBOWIĄZKI WYKONAWCY</w:t>
      </w:r>
    </w:p>
    <w:p w14:paraId="47D4D45F" w14:textId="5EE89BE6" w:rsidR="00CD3A5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Wykonawca jest zobowiązany do </w:t>
      </w:r>
      <w:r w:rsidR="001B1BCA">
        <w:rPr>
          <w:rFonts w:cs="Calibri"/>
          <w:lang w:eastAsia="ar-SA"/>
        </w:rPr>
        <w:t>realizacji</w:t>
      </w:r>
      <w:r>
        <w:rPr>
          <w:rFonts w:cs="Calibri"/>
          <w:lang w:eastAsia="ar-SA"/>
        </w:rPr>
        <w:t xml:space="preserve"> zamówienia z największą starannością.</w:t>
      </w:r>
    </w:p>
    <w:p w14:paraId="0E5E7094" w14:textId="77777777" w:rsidR="00CE197B" w:rsidRDefault="00CD3A56" w:rsidP="00CE197B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0E7446">
        <w:rPr>
          <w:rFonts w:cs="Calibri"/>
          <w:lang w:eastAsia="ar-SA"/>
        </w:rPr>
        <w:t>Wykonawca ponosi pełną odpowiedzialność za</w:t>
      </w:r>
      <w:ins w:id="1" w:author="AZP Aneta" w:date="2021-02-04T09:04:00Z">
        <w:r w:rsidR="00DB6545">
          <w:rPr>
            <w:rFonts w:cs="Calibri"/>
            <w:lang w:eastAsia="ar-SA"/>
          </w:rPr>
          <w:t xml:space="preserve"> </w:t>
        </w:r>
      </w:ins>
      <w:r w:rsidRPr="000E7446">
        <w:rPr>
          <w:rFonts w:cs="Calibri"/>
          <w:lang w:eastAsia="ar-SA"/>
        </w:rPr>
        <w:t>jakość i terminowość prowadzonych zajęć</w:t>
      </w:r>
      <w:r w:rsidR="001B1BCA">
        <w:rPr>
          <w:rFonts w:cs="Calibri"/>
          <w:lang w:eastAsia="ar-SA"/>
        </w:rPr>
        <w:t>.</w:t>
      </w:r>
    </w:p>
    <w:p w14:paraId="7C3DEDEA" w14:textId="77777777" w:rsidR="00CE197B" w:rsidRDefault="00CE197B" w:rsidP="00CE197B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CE197B">
        <w:rPr>
          <w:rFonts w:cs="Calibri"/>
          <w:lang w:eastAsia="ar-SA"/>
        </w:rPr>
        <w:t>Przed rozpoczęciem zadania Wykonawca jest zobowiązany do uzgodnienia z Zamawiającym programu zajęć.</w:t>
      </w:r>
    </w:p>
    <w:p w14:paraId="6C9DB26F" w14:textId="289D20A2" w:rsidR="00CE197B" w:rsidRPr="00CE197B" w:rsidRDefault="00CE197B" w:rsidP="00CE197B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CE197B">
        <w:rPr>
          <w:rFonts w:cs="Calibri"/>
          <w:lang w:eastAsia="ar-SA"/>
        </w:rPr>
        <w:t>Wykonawca jest zobowiązany do przekazania Zamawiającemu po zakończeniu zajęć list obecności uczestników.</w:t>
      </w:r>
    </w:p>
    <w:p w14:paraId="04648002" w14:textId="77777777" w:rsidR="00CD3A5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8D632E">
        <w:rPr>
          <w:rFonts w:cs="Calibri"/>
          <w:lang w:eastAsia="ar-SA"/>
        </w:rPr>
        <w:t xml:space="preserve">Wszystkie dokumenty muszą być oznaczone odpowiednimi logotypami i dopiskami ustalonymi z Zamawiającym zgodnie z aktualnymi wytycznymi w zakresie informacji </w:t>
      </w:r>
      <w:r w:rsidRPr="008D632E">
        <w:rPr>
          <w:rFonts w:cs="Calibri"/>
          <w:lang w:eastAsia="ar-SA"/>
        </w:rPr>
        <w:br/>
        <w:t>i promocji projektu pn. „</w:t>
      </w:r>
      <w:proofErr w:type="spellStart"/>
      <w:r w:rsidRPr="008D632E">
        <w:rPr>
          <w:rFonts w:cs="Calibri"/>
          <w:lang w:eastAsia="ar-SA"/>
        </w:rPr>
        <w:t>SezAM</w:t>
      </w:r>
      <w:proofErr w:type="spellEnd"/>
      <w:r w:rsidRPr="008D632E">
        <w:rPr>
          <w:rFonts w:cs="Calibri"/>
          <w:lang w:eastAsia="ar-SA"/>
        </w:rPr>
        <w:t xml:space="preserve"> wiedzy, kompetencji i umiejętności” realizowanego przez Uniwersytet Morski w Gdyni w ramach Programu Operacyjnego Wiedza Edukacja Rozwój (nr projektu: POWR.03.05.00-00-Z218/17)</w:t>
      </w:r>
      <w:r>
        <w:rPr>
          <w:rFonts w:cs="Calibri"/>
          <w:lang w:eastAsia="ar-SA"/>
        </w:rPr>
        <w:t>.</w:t>
      </w:r>
    </w:p>
    <w:p w14:paraId="015E8644" w14:textId="711411EC" w:rsidR="00CD3A56" w:rsidRPr="00087E01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8D632E">
        <w:rPr>
          <w:rFonts w:cs="Calibri"/>
          <w:lang w:eastAsia="ar-SA"/>
        </w:rPr>
        <w:t xml:space="preserve">W gestii </w:t>
      </w:r>
      <w:r w:rsidR="00AC517F">
        <w:rPr>
          <w:rFonts w:cs="Calibri"/>
          <w:lang w:eastAsia="ar-SA"/>
        </w:rPr>
        <w:t>W</w:t>
      </w:r>
      <w:r w:rsidRPr="008D632E">
        <w:rPr>
          <w:rFonts w:cs="Calibri"/>
          <w:lang w:eastAsia="ar-SA"/>
        </w:rPr>
        <w:t>ykonawcy pozostają ewentualne koszty dojazdu i noclegów osoby wskazanej do realizacji zamówienia ze strony Wykonawcy</w:t>
      </w:r>
      <w:r w:rsidR="00AC517F">
        <w:rPr>
          <w:rFonts w:cs="Calibri"/>
          <w:lang w:eastAsia="ar-SA"/>
        </w:rPr>
        <w:t>,</w:t>
      </w:r>
      <w:r w:rsidRPr="008D632E">
        <w:rPr>
          <w:rFonts w:cs="Calibri"/>
          <w:lang w:eastAsia="ar-SA"/>
        </w:rPr>
        <w:t xml:space="preserve"> zwanej dalej Trenerem</w:t>
      </w:r>
      <w:r w:rsidR="00087E01">
        <w:rPr>
          <w:rFonts w:cs="Calibri"/>
          <w:lang w:eastAsia="ar-SA"/>
        </w:rPr>
        <w:t>.</w:t>
      </w:r>
    </w:p>
    <w:p w14:paraId="225193E8" w14:textId="77777777" w:rsidR="00CD3A56" w:rsidRPr="00102FFE" w:rsidRDefault="00CD3A56" w:rsidP="00CD3A56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14:paraId="2EA3DD6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3</w:t>
      </w:r>
    </w:p>
    <w:p w14:paraId="5F71D7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WYNAGRODZENIE WYKONAWCY</w:t>
      </w:r>
    </w:p>
    <w:p w14:paraId="2D777750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Strony ustalają, że za prawidłową i terminową realizację przedmiotu umowy Zamawiający zapłaci wynagrodzenie</w:t>
      </w:r>
      <w:r w:rsidR="0075158A">
        <w:rPr>
          <w:rFonts w:cs="Calibri"/>
          <w:bCs/>
          <w:lang w:eastAsia="ar-SA"/>
        </w:rPr>
        <w:t xml:space="preserve">, stanowiące iloczyn ilości wykładów zadeklarowanych przez Wykonawcę oraz ceny brutto za jeden wykład, </w:t>
      </w:r>
      <w:r>
        <w:rPr>
          <w:rFonts w:cs="Calibri"/>
          <w:bCs/>
          <w:lang w:eastAsia="ar-SA"/>
        </w:rPr>
        <w:t xml:space="preserve"> wg stawek określonych w załączniku nr 1 do umowy (oferta)</w:t>
      </w:r>
      <w:r w:rsidR="0075158A">
        <w:rPr>
          <w:rFonts w:cs="Calibri"/>
          <w:bCs/>
          <w:lang w:eastAsia="ar-SA"/>
        </w:rPr>
        <w:t xml:space="preserve">, </w:t>
      </w:r>
      <w:r>
        <w:rPr>
          <w:rFonts w:cs="Calibri"/>
          <w:bCs/>
          <w:lang w:eastAsia="ar-SA"/>
        </w:rPr>
        <w:t xml:space="preserve"> w w</w:t>
      </w:r>
      <w:r w:rsidR="0075158A">
        <w:rPr>
          <w:rFonts w:cs="Calibri"/>
          <w:bCs/>
          <w:lang w:eastAsia="ar-SA"/>
        </w:rPr>
        <w:t>ys</w:t>
      </w:r>
      <w:r>
        <w:rPr>
          <w:rFonts w:cs="Calibri"/>
          <w:bCs/>
          <w:lang w:eastAsia="ar-SA"/>
        </w:rPr>
        <w:t>okości brutto:</w:t>
      </w:r>
    </w:p>
    <w:p w14:paraId="5B28FFFE" w14:textId="77777777" w:rsidR="00CD3A56" w:rsidRDefault="00CD3A56" w:rsidP="00CD3A5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>
        <w:rPr>
          <w:rFonts w:cs="Calibri"/>
          <w:b/>
          <w:bCs/>
          <w:lang w:eastAsia="ar-SA"/>
        </w:rPr>
        <w:t>..........................................</w:t>
      </w:r>
      <w:r>
        <w:rPr>
          <w:rFonts w:cs="Calibri"/>
          <w:bCs/>
          <w:lang w:eastAsia="ar-SA"/>
        </w:rPr>
        <w:t xml:space="preserve"> (słownie:</w:t>
      </w:r>
      <w:r>
        <w:rPr>
          <w:rFonts w:eastAsia="Calibri" w:cs="Calibri"/>
          <w:bCs/>
          <w:i/>
          <w:lang w:eastAsia="en-US"/>
        </w:rPr>
        <w:t>...........................................................................</w:t>
      </w:r>
      <w:r>
        <w:rPr>
          <w:rFonts w:cs="Calibri"/>
          <w:bCs/>
          <w:lang w:eastAsia="ar-SA"/>
        </w:rPr>
        <w:t xml:space="preserve"> …./100)</w:t>
      </w:r>
      <w:r>
        <w:t xml:space="preserve"> złotych</w:t>
      </w:r>
    </w:p>
    <w:p w14:paraId="4EF19B80" w14:textId="77777777" w:rsidR="00CD3A56" w:rsidRDefault="00CD3A56" w:rsidP="00CD3A5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14:paraId="25E74A61" w14:textId="2A0087A4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lastRenderedPageBreak/>
        <w:t>Podstawą do wystawienia faktury/rachunku jest podpisanie</w:t>
      </w:r>
      <w:r w:rsidR="00AC517F">
        <w:rPr>
          <w:rFonts w:eastAsia="TimesNewRoman" w:cs="Calibri"/>
          <w:lang w:eastAsia="ar-SA"/>
        </w:rPr>
        <w:t xml:space="preserve"> i</w:t>
      </w:r>
      <w:r>
        <w:rPr>
          <w:rFonts w:eastAsia="TimesNewRoman" w:cs="Calibri"/>
          <w:lang w:eastAsia="ar-SA"/>
        </w:rPr>
        <w:t xml:space="preserve"> przekazanie </w:t>
      </w:r>
      <w:r w:rsidR="00AC517F">
        <w:rPr>
          <w:rFonts w:eastAsia="TimesNewRoman" w:cs="Calibri"/>
          <w:lang w:eastAsia="ar-SA"/>
        </w:rPr>
        <w:t>Z</w:t>
      </w:r>
      <w:r>
        <w:rPr>
          <w:rFonts w:eastAsia="TimesNewRoman" w:cs="Calibri"/>
          <w:lang w:eastAsia="ar-SA"/>
        </w:rPr>
        <w:t>amawiającemu kompletu wymaganych dokumentów  zgodnie z § 2 pkt 4 umowy.</w:t>
      </w:r>
    </w:p>
    <w:p w14:paraId="351D2CA7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t xml:space="preserve">Zapłata nastąpi po otrzymaniu prawidłowo wystawionej faktury/rachunku w terminie 30 dni z konta Zamawiającego na konto Wykonawcy. </w:t>
      </w:r>
    </w:p>
    <w:p w14:paraId="3B46CC19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Wykonawca oświadcza, że jest/ nie jest * płatnikiem VAT i posiada/nie posiada* NIP</w:t>
      </w:r>
      <w:r>
        <w:rPr>
          <w:rFonts w:cs="Calibri"/>
          <w:b/>
          <w:lang w:eastAsia="ar-SA"/>
        </w:rPr>
        <w:t>.</w:t>
      </w:r>
    </w:p>
    <w:p w14:paraId="2610B539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Zamawiający oświadcza, że posiada NIP </w:t>
      </w:r>
      <w:r>
        <w:rPr>
          <w:rFonts w:cs="Calibri"/>
          <w:b/>
          <w:lang w:eastAsia="ar-SA"/>
        </w:rPr>
        <w:t>586-001-28-73</w:t>
      </w:r>
      <w:r>
        <w:rPr>
          <w:rFonts w:cs="Calibri"/>
          <w:color w:val="000000"/>
          <w:lang w:eastAsia="ar-SA"/>
        </w:rPr>
        <w:t>.</w:t>
      </w:r>
    </w:p>
    <w:p w14:paraId="6A0512E3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bCs/>
          <w:lang w:eastAsia="ar-SA"/>
        </w:rPr>
        <w:t xml:space="preserve">Zamawiający upoważnia Wykonawcę do wystawiania faktur VAT bez konieczności </w:t>
      </w:r>
      <w:r>
        <w:rPr>
          <w:rFonts w:cs="Calibri"/>
          <w:color w:val="000000"/>
          <w:lang w:eastAsia="ar-SA"/>
        </w:rPr>
        <w:t>uzyskiwania</w:t>
      </w:r>
      <w:r>
        <w:rPr>
          <w:rFonts w:cs="Calibri"/>
          <w:bCs/>
          <w:lang w:eastAsia="ar-SA"/>
        </w:rPr>
        <w:t xml:space="preserve"> podpisu.</w:t>
      </w:r>
    </w:p>
    <w:p w14:paraId="5FB27DBB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4</w:t>
      </w:r>
    </w:p>
    <w:p w14:paraId="5D8E6505" w14:textId="77777777" w:rsidR="00CD3A56" w:rsidRDefault="00CD3A56" w:rsidP="00CD3A56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OSOBY DO KONTAKTU </w:t>
      </w:r>
    </w:p>
    <w:p w14:paraId="3AC654D9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Wykonawcą ze strony Zamawiającego upoważnia się: </w:t>
      </w:r>
    </w:p>
    <w:p w14:paraId="65B1CF1D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14:paraId="716373E8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Zamawiającym ze strony Wykonawcy upoważnia się: </w:t>
      </w:r>
    </w:p>
    <w:p w14:paraId="0F628C76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14:paraId="52B34409" w14:textId="77777777" w:rsidR="00402391" w:rsidRDefault="00402391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4245FDD0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§ 5</w:t>
      </w:r>
    </w:p>
    <w:p w14:paraId="1226E7A9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ODSTĄPIENIE OD UMOWY</w:t>
      </w:r>
    </w:p>
    <w:p w14:paraId="799202BA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717F8C95" w14:textId="77777777" w:rsidR="00402391" w:rsidRDefault="00402391" w:rsidP="00402391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Zamawiającemu przysługuje prawo do odstąpienia od umowy  :</w:t>
      </w:r>
    </w:p>
    <w:p w14:paraId="45412970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cs="Calibri"/>
        </w:rPr>
        <w:t>gdy Wykonawca bez należytego usprawiedliwienia dwukrotnie opóźnił się z wykonaniem przedmiotu umowy lub odwołał albo zmienił termin wykonania przedmiotu umowy</w:t>
      </w:r>
      <w:r w:rsidRPr="00B73591">
        <w:rPr>
          <w:rFonts w:asciiTheme="minorHAnsi" w:hAnsiTheme="minorHAnsi" w:cstheme="minorHAnsi"/>
        </w:rPr>
        <w:t>,</w:t>
      </w:r>
    </w:p>
    <w:p w14:paraId="6FDF8A85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zgodnie z Ustawą </w:t>
      </w:r>
      <w:r w:rsidRPr="00B73591">
        <w:rPr>
          <w:rFonts w:asciiTheme="minorHAnsi" w:hAnsiTheme="minorHAnsi" w:cstheme="minorHAnsi"/>
          <w:shd w:val="clear" w:color="auto" w:fill="FFFFFF"/>
        </w:rPr>
        <w:t>w terminie 30 dni od dnia powzi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ę</w:t>
      </w:r>
      <w:r w:rsidRPr="00B73591">
        <w:rPr>
          <w:rFonts w:asciiTheme="minorHAnsi" w:hAnsiTheme="minorHAnsi" w:cstheme="minorHAnsi"/>
          <w:shd w:val="clear" w:color="auto" w:fill="FFFFFF"/>
        </w:rPr>
        <w:t>cia wiadomo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o zaistnieniu istotnej zmiany okoliczno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powoduj</w:t>
      </w:r>
      <w:r w:rsidRPr="00B73591">
        <w:rPr>
          <w:rFonts w:asciiTheme="minorHAnsi" w:hAnsiTheme="minorHAnsi" w:cstheme="minorHAnsi" w:hint="eastAsia"/>
          <w:shd w:val="clear" w:color="auto" w:fill="FFFFFF"/>
        </w:rPr>
        <w:t>ą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cej, 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wykonanie umowy nie le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y w interesie publicznym, czego nie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na by</w:t>
      </w:r>
      <w:r w:rsidRPr="00B73591">
        <w:rPr>
          <w:rFonts w:asciiTheme="minorHAnsi" w:hAnsiTheme="minorHAnsi" w:cstheme="minorHAnsi" w:hint="eastAsia"/>
          <w:shd w:val="clear" w:color="auto" w:fill="FFFFFF"/>
        </w:rPr>
        <w:t>ł</w:t>
      </w:r>
      <w:r w:rsidRPr="00B73591">
        <w:rPr>
          <w:rFonts w:asciiTheme="minorHAnsi" w:hAnsiTheme="minorHAnsi" w:cstheme="minorHAnsi"/>
          <w:shd w:val="clear" w:color="auto" w:fill="FFFFFF"/>
        </w:rPr>
        <w:t>o przewidzie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w chwili zawarcia umowy, lub dalsze wykonywanie umowy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zagrozi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podstawowemu interesowi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pa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lub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stwu publicznemu</w:t>
      </w:r>
      <w:r w:rsidRPr="00B73591">
        <w:rPr>
          <w:rFonts w:asciiTheme="minorHAnsi" w:hAnsiTheme="minorHAnsi" w:cstheme="minorHAnsi"/>
        </w:rPr>
        <w:t>, p</w:t>
      </w:r>
      <w:r w:rsidRPr="004019FB">
        <w:rPr>
          <w:rFonts w:cs="Calibri"/>
        </w:rPr>
        <w:t>rzy czym w wypadku w takim przypadku Wykonawca może żądać jedynie wynagrodzenia należnego mu z tytułu wykonania części umowy.</w:t>
      </w:r>
    </w:p>
    <w:p w14:paraId="6DD2128A" w14:textId="77777777" w:rsidR="00402391" w:rsidRDefault="00402391" w:rsidP="00402391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Odstąpienie od umowy wymaga formy pisemnej pod rygorem nieważności.</w:t>
      </w:r>
    </w:p>
    <w:p w14:paraId="2F1E2CA6" w14:textId="77777777" w:rsidR="00402391" w:rsidRDefault="00402391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33A3A12A" w14:textId="7160709F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402391">
        <w:rPr>
          <w:rFonts w:cs="Calibri"/>
          <w:b/>
          <w:bCs/>
          <w:lang w:eastAsia="ar-SA"/>
        </w:rPr>
        <w:t>6</w:t>
      </w:r>
    </w:p>
    <w:p w14:paraId="276A9F54" w14:textId="77777777" w:rsidR="00CD3A56" w:rsidRDefault="00CD3A56" w:rsidP="00CD3A56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>
        <w:rPr>
          <w:rFonts w:eastAsia="Calibri" w:cs="Calibri"/>
          <w:b/>
          <w:bCs/>
          <w:lang w:eastAsia="ar-SA"/>
        </w:rPr>
        <w:t>KARY UMOWNE</w:t>
      </w:r>
    </w:p>
    <w:p w14:paraId="406F0F8A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14:paraId="7FB3F98B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zapłaci Zamawiającemu kary umowne:</w:t>
      </w:r>
    </w:p>
    <w:p w14:paraId="36795696" w14:textId="77777777" w:rsidR="00CD3A56" w:rsidRDefault="00CD3A56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 odstąpienie od umowy przez którąkolwiek ze stron z przyczyn leżących po stronie Wykonawcy w wysokości 20% wynagrodzenia brutto opisanego w § 3 ust. 1 umowy,</w:t>
      </w:r>
    </w:p>
    <w:p w14:paraId="67FB9387" w14:textId="58595858" w:rsidR="00CD3A56" w:rsidRDefault="00993C4E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za stwierdzony przez Zamawiającego przypadek </w:t>
      </w:r>
      <w:r w:rsidR="00CD3A56">
        <w:rPr>
          <w:rFonts w:eastAsia="Calibri" w:cs="Calibri"/>
          <w:lang w:eastAsia="en-US"/>
        </w:rPr>
        <w:t>niewykonania bądź nienależytego wykonania umowy w</w:t>
      </w:r>
      <w:r w:rsidR="00AC517F">
        <w:rPr>
          <w:rFonts w:eastAsia="Calibri" w:cs="Calibri"/>
          <w:lang w:eastAsia="en-US"/>
        </w:rPr>
        <w:t xml:space="preserve"> wysokości </w:t>
      </w:r>
      <w:r>
        <w:rPr>
          <w:rFonts w:eastAsia="Calibri" w:cs="Calibri"/>
          <w:lang w:eastAsia="en-US"/>
        </w:rPr>
        <w:t xml:space="preserve">5 </w:t>
      </w:r>
      <w:r w:rsidR="00CD3A56">
        <w:rPr>
          <w:rFonts w:eastAsia="Calibri" w:cs="Calibri"/>
          <w:lang w:eastAsia="en-US"/>
        </w:rPr>
        <w:t>% wynagrodzenia brutto opisanego w § 3 ust. 1.</w:t>
      </w:r>
    </w:p>
    <w:p w14:paraId="3957967B" w14:textId="77777777" w:rsidR="00993C4E" w:rsidRDefault="00993C4E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Łączna maksymalna wysokość kar umownych nie może przekroczyć 40 wynagrodzenia brutto opisanego w § 3 ust. 1. </w:t>
      </w:r>
    </w:p>
    <w:p w14:paraId="7034D0DC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lastRenderedPageBreak/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14:paraId="353D8281" w14:textId="77777777" w:rsidR="001622C2" w:rsidRPr="00087E01" w:rsidRDefault="00CD3A56" w:rsidP="00087E01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14:paraId="13C46F00" w14:textId="77777777" w:rsidR="00EF74AE" w:rsidRDefault="00EF74AE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71E30832" w14:textId="769F0075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7</w:t>
      </w:r>
    </w:p>
    <w:p w14:paraId="2DBE650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TERMIN WYKONANIA PRZEDMIOTU UMOWY</w:t>
      </w:r>
    </w:p>
    <w:p w14:paraId="7C363838" w14:textId="21738E7C" w:rsidR="00CD3A56" w:rsidRDefault="00CD3A56" w:rsidP="00CD3A56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>
        <w:rPr>
          <w:rFonts w:cs="Calibri"/>
          <w:bCs/>
          <w:lang w:eastAsia="ar-SA"/>
        </w:rPr>
        <w:t>Przedmiot umowy będzie realizowany od dnia podpisania umowy</w:t>
      </w:r>
      <w:r>
        <w:rPr>
          <w:rFonts w:cs="Calibri"/>
          <w:b/>
          <w:bCs/>
          <w:lang w:eastAsia="ar-SA"/>
        </w:rPr>
        <w:t xml:space="preserve"> do </w:t>
      </w:r>
      <w:r w:rsidR="00936B1C">
        <w:rPr>
          <w:rFonts w:cs="Calibri"/>
          <w:b/>
          <w:bCs/>
          <w:lang w:eastAsia="ar-SA"/>
        </w:rPr>
        <w:t>31</w:t>
      </w:r>
      <w:r>
        <w:rPr>
          <w:rFonts w:cs="Calibri"/>
          <w:b/>
          <w:bCs/>
          <w:lang w:eastAsia="ar-SA"/>
        </w:rPr>
        <w:t>.</w:t>
      </w:r>
      <w:r w:rsidR="00936B1C">
        <w:rPr>
          <w:rFonts w:cs="Calibri"/>
          <w:b/>
          <w:bCs/>
          <w:lang w:eastAsia="ar-SA"/>
        </w:rPr>
        <w:t>07</w:t>
      </w:r>
      <w:r>
        <w:rPr>
          <w:rFonts w:cs="Calibri"/>
          <w:b/>
          <w:bCs/>
          <w:lang w:eastAsia="ar-SA"/>
        </w:rPr>
        <w:t>.2021r.</w:t>
      </w:r>
    </w:p>
    <w:p w14:paraId="4717C084" w14:textId="77777777" w:rsidR="00CD3A56" w:rsidRDefault="00CD3A56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14:paraId="754171AD" w14:textId="4CE17633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8</w:t>
      </w:r>
    </w:p>
    <w:p w14:paraId="6AB2DF0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PRAWA AUTORSKIE</w:t>
      </w:r>
    </w:p>
    <w:p w14:paraId="6B21E53B" w14:textId="77777777" w:rsidR="00CD3A56" w:rsidRDefault="00CD3A56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zgłoszenia jakichkolwiek roszczeń przez te osoby zobowiązuje się zwolnić z nich Zamawiającego.</w:t>
      </w:r>
    </w:p>
    <w:p w14:paraId="281F2856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9</w:t>
      </w:r>
    </w:p>
    <w:p w14:paraId="4E5B320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ZMIANY W UMOWIE</w:t>
      </w:r>
    </w:p>
    <w:p w14:paraId="1B9BE927" w14:textId="77777777" w:rsidR="00EF74AE" w:rsidRDefault="00EF74AE" w:rsidP="00EF74AE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Zmiana postanowień niniejszej umowy dopuszczalna jest w przypadkach przewidzianych w Ustawie lub zgodnie z warunkami przewidzianymi w ogłoszeniu o zamówieniu publicznym lub Specyfikacji Istotnych Warunków Zamówienia.</w:t>
      </w:r>
    </w:p>
    <w:p w14:paraId="474C3B22" w14:textId="77777777" w:rsidR="00EF74AE" w:rsidRDefault="00EF74AE" w:rsidP="00EF74AE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Zmiana postanowień niniejszej umowy wymaga formy pisemnej pod rygorem nieważności.</w:t>
      </w:r>
    </w:p>
    <w:p w14:paraId="6265F335" w14:textId="77777777" w:rsidR="00CD3A56" w:rsidRDefault="00CD3A56" w:rsidP="00CD3A56">
      <w:pPr>
        <w:spacing w:after="0" w:line="240" w:lineRule="auto"/>
        <w:outlineLvl w:val="0"/>
        <w:rPr>
          <w:rFonts w:cs="Calibri"/>
          <w:b/>
        </w:rPr>
      </w:pPr>
    </w:p>
    <w:p w14:paraId="7C30301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10</w:t>
      </w:r>
    </w:p>
    <w:p w14:paraId="5FB0C0A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PRAWO I SĄD</w:t>
      </w:r>
    </w:p>
    <w:p w14:paraId="1ADBEE23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14:paraId="024B66E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14:paraId="21B813A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14:paraId="2DD78036" w14:textId="453C2331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sprawach nieuregulowanych niniejszą umową mają zastosowanie przepisy Kodeksu Cywilnego i  ustawy z dnia </w:t>
      </w:r>
      <w:r w:rsidR="00AC517F">
        <w:rPr>
          <w:rFonts w:cs="Calibri"/>
        </w:rPr>
        <w:t>11 września 2019</w:t>
      </w:r>
      <w:r>
        <w:rPr>
          <w:rFonts w:cs="Calibri"/>
        </w:rPr>
        <w:t xml:space="preserve"> r</w:t>
      </w:r>
      <w:r w:rsidR="00AC517F">
        <w:rPr>
          <w:rFonts w:cs="Calibri"/>
        </w:rPr>
        <w:t>.</w:t>
      </w:r>
      <w:r>
        <w:rPr>
          <w:rFonts w:cs="Calibri"/>
        </w:rPr>
        <w:t xml:space="preserve"> – Prawo zamówień publicznych </w:t>
      </w:r>
      <w:r w:rsidR="00AC517F" w:rsidRPr="008A151E">
        <w:rPr>
          <w:rFonts w:cs="Calibri"/>
        </w:rPr>
        <w:t xml:space="preserve">(Dz. U. z 2019r. poz. 2019) </w:t>
      </w:r>
      <w:r w:rsidR="00AC517F">
        <w:rPr>
          <w:rFonts w:cs="Calibri"/>
        </w:rPr>
        <w:t xml:space="preserve">. </w:t>
      </w:r>
    </w:p>
    <w:p w14:paraId="203440BA" w14:textId="32C9243B" w:rsidR="00AC517F" w:rsidRPr="00936B1C" w:rsidRDefault="00CD3A56" w:rsidP="00936B1C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Spory mogące wyniknąć w związku z zawarciem lub wykonywaniem niniejszej umowy strony poddają rozstrzygnięciu sądowi powszechnemu rzeczowo właściwemu ze względu na siedzibę Zamawiającego.</w:t>
      </w:r>
    </w:p>
    <w:p w14:paraId="0FA3F16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lastRenderedPageBreak/>
        <w:t>§ 11</w:t>
      </w:r>
    </w:p>
    <w:p w14:paraId="1F7070A8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POSTANOWIENIA KOŃCOWE</w:t>
      </w:r>
    </w:p>
    <w:p w14:paraId="379EA30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14:paraId="5BE09CF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>Integralną część umowy stanowią następujące załączniki:</w:t>
      </w:r>
    </w:p>
    <w:p w14:paraId="52F227F0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1 – Formularz ofertowy</w:t>
      </w:r>
    </w:p>
    <w:p w14:paraId="2EF3003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2 – Ogłoszenie o zamówieniu</w:t>
      </w:r>
    </w:p>
    <w:p w14:paraId="3B5C62F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</w:p>
    <w:p w14:paraId="624DC33F" w14:textId="77777777" w:rsidR="008E162B" w:rsidRDefault="008E162B" w:rsidP="00CD3A56">
      <w:pPr>
        <w:suppressAutoHyphens/>
        <w:spacing w:after="120" w:line="240" w:lineRule="auto"/>
        <w:outlineLvl w:val="0"/>
        <w:rPr>
          <w:rFonts w:cs="Calibri"/>
          <w:bCs/>
          <w:lang w:eastAsia="ar-SA"/>
        </w:rPr>
      </w:pPr>
    </w:p>
    <w:p w14:paraId="5C482B17" w14:textId="77777777" w:rsidR="00CD3A56" w:rsidRPr="00291FE5" w:rsidRDefault="00CD3A56" w:rsidP="00CD3A56">
      <w:pPr>
        <w:suppressAutoHyphens/>
        <w:spacing w:after="120" w:line="240" w:lineRule="auto"/>
        <w:outlineLvl w:val="0"/>
        <w:rPr>
          <w:rFonts w:ascii="Arial" w:hAnsi="Arial" w:cs="Arial"/>
          <w:highlight w:val="yellow"/>
        </w:rPr>
      </w:pPr>
      <w:r>
        <w:rPr>
          <w:rFonts w:cs="Calibri"/>
          <w:bCs/>
          <w:lang w:eastAsia="ar-SA"/>
        </w:rPr>
        <w:t>ZAMAWIAJĄCY: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              WYKONAWCA:</w:t>
      </w:r>
    </w:p>
    <w:p w14:paraId="57A9FE13" w14:textId="77777777" w:rsidR="00765DF2" w:rsidRPr="009F156A" w:rsidRDefault="00765DF2" w:rsidP="009634CD">
      <w:pPr>
        <w:jc w:val="center"/>
        <w:rPr>
          <w:rFonts w:ascii="Arial" w:hAnsi="Arial" w:cs="Arial"/>
          <w:b/>
          <w:lang w:eastAsia="ar-SA"/>
        </w:rPr>
      </w:pPr>
    </w:p>
    <w:sectPr w:rsidR="00765DF2" w:rsidRPr="009F156A" w:rsidSect="005A4B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DA608" w14:textId="77777777" w:rsidR="00D70783" w:rsidRDefault="00D70783">
      <w:pPr>
        <w:spacing w:after="0" w:line="240" w:lineRule="auto"/>
      </w:pPr>
      <w:r>
        <w:separator/>
      </w:r>
    </w:p>
  </w:endnote>
  <w:endnote w:type="continuationSeparator" w:id="0">
    <w:p w14:paraId="14B28365" w14:textId="77777777" w:rsidR="00D70783" w:rsidRDefault="00D7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962F" w14:textId="7F287C5B" w:rsidR="00121AFC" w:rsidRDefault="00121AFC" w:rsidP="0084656A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D55DC4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2E99CB4" wp14:editId="536FB2B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FFAA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1FBF98C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1456034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2C7CE72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99CB4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14:paraId="437FFAA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1FBF98C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1456034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2C7CE72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BA0FE" w14:textId="6BABD59D" w:rsidR="00121AFC" w:rsidRPr="004333CC" w:rsidRDefault="00D55DC4" w:rsidP="0075219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8930E1" wp14:editId="463B4AA7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8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6C945" w14:textId="77777777" w:rsidR="00121AFC" w:rsidRPr="00311BB6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E440A7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14:paraId="7351A1F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1DBF3F7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930E1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MW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Arntk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GCdk&#10;GoSNrJ+AwkoCwYCMsP5AaKX6gdEAqyTH+vuOKIoR/yhgDOzemQQ1CZtJIKIC0xwbjEZxZcb9tOsV&#10;27aAPA6akDcwKg1zJLYzNUZxHDBYDy6X4yqz++f5v9M6L9zlb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82DT&#10;Fr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0C66C945" w14:textId="77777777" w:rsidR="00121AFC" w:rsidRPr="00311BB6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E440A7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14:paraId="7351A1F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1DBF3F7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724DA51" wp14:editId="26CA5846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7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F96F4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C5F10F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5619C298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354B2147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4DA51" id="Pole tekstowe 15" o:spid="_x0000_s1028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VS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DjHlUr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14:paraId="744F96F4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C5F10F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5619C298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354B2147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BD82034" wp14:editId="09C04138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C339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0E37BB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520E429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081CB721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82034" id="Pole tekstowe 14" o:spid="_x0000_s1029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2WuQ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Iiq&#10;zZa5AgAAuA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14:paraId="5CCC339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0E37BB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520E429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081CB721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584F5F" wp14:editId="67AFD525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5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8174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7070F21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803BE7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02AE7C94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84F5F" id="Pole tekstowe 13" o:spid="_x0000_s1030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MeuQ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NmP&#10;0x65AgAAuA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14:paraId="2B08174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7070F21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803BE7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02AE7C94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FE9B93D" wp14:editId="4EBC2F1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92074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01EB31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74C8847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B8EBBA5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9B93D" id="Pole tekstowe 12" o:spid="_x0000_s1031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tg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BRGtk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y&#10;mwZhI+snoLCSQDAgI6w/EFqpfmA0wCrJsf6+I4pixD8KGAO7dyZBTcJmEoiowDTHBqNRXJlxP+16&#10;xbYtII+DJuQNjErDHIntTI1RHAcM1oPL5bjK7P55/u+0zgt3+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GFcL&#10;Y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13B92074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01EB31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74C8847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B8EBBA5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744F2C" wp14:editId="36C5347D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F6C04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14:paraId="273FA75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5003EFA0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420CB55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744F2C" id="Pole tekstowe 11" o:spid="_x0000_s1032" type="#_x0000_t202" style="position:absolute;left:0;text-align:left;margin-left:159.15pt;margin-top:765.95pt;width:94.1pt;height:13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7R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sb/7R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45DF6C04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14:paraId="273FA75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5003EFA0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420CB55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0E281F" wp14:editId="73F68842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06AD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2DAE9D6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1EDA661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3B8A839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E281F" id="Pole tekstowe 10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avuQIAALg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" filled="f" stroked="f">
              <v:textbox inset="0,0,0,0">
                <w:txbxContent>
                  <w:p w14:paraId="23206AD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2DAE9D6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1EDA661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3B8A839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25FEA2" wp14:editId="0B4EB22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2A14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7D1C9D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6399EB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5B8AA93F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5FEA2" id="Pole tekstowe 9" o:spid="_x0000_s1034" type="#_x0000_t202" style="position:absolute;left:0;text-align:left;margin-left:264.3pt;margin-top:765.7pt;width:163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Mg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Btj0Mg&#10;twIAALc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14:paraId="0962A14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7D1C9D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6399EB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5B8AA93F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A670BB" wp14:editId="4FB078C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56DBE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4EDFD0E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7B5D7D8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4CA4FDC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670BB" id="Pole tekstowe 8" o:spid="_x0000_s1035" type="#_x0000_t202" style="position:absolute;left:0;text-align:left;margin-left:159.15pt;margin-top:765.95pt;width:94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sP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OfVOw+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14:paraId="18D56DBE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4EDFD0E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7B5D7D8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4CA4FDC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3F94A4" wp14:editId="42ACA47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DCC2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F8DF02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6343B980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38304475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3F94A4" id="Pole tekstowe 7" o:spid="_x0000_s1036" type="#_x0000_t202" style="position:absolute;left:0;text-align:left;margin-left:264.3pt;margin-top:765.7pt;width:163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6KuAIAALc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Hr+u&#10;i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6CFDCC2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F8DF02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6343B980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38304475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9364833" wp14:editId="2B434A1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83CC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7B11298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5C744FD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7528569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64833" id="Pole tekstowe 6" o:spid="_x0000_s1037" type="#_x0000_t202" style="position:absolute;left:0;text-align:left;margin-left:159.15pt;margin-top:765.95pt;width:94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NF3uA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74083CC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7B11298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5C744FD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7528569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27C803A" wp14:editId="00E02769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6F47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68CDEE3E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F39BF6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256FB392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C803A" id="Pole tekstowe 5" o:spid="_x0000_s1038" type="#_x0000_t202" style="position:absolute;left:0;text-align:left;margin-left:264.3pt;margin-top:765.7pt;width:163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15uA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gKT9&#10;eb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3FB6F47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68CDEE3E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F39BF6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256FB392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D5017A7" wp14:editId="433BB542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AB9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67F657E8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709744E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763A77A0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017A7" id="Pole tekstowe 4" o:spid="_x0000_s1039" type="#_x0000_t202" style="position:absolute;left:0;text-align:left;margin-left:159.15pt;margin-top:765.95pt;width:94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hztw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TDChz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06CFAB9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67F657E8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709744E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763A77A0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4A80854" wp14:editId="3A72819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EA0F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7E12C8B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1AA5D1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6FC2CC2B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80854" id="Pole tekstowe 3" o:spid="_x0000_s1040" type="#_x0000_t202" style="position:absolute;left:0;text-align:left;margin-left:264.3pt;margin-top:765.7pt;width:163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0a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GH&#10;0yRsRfkMHJYCGAZshO0HQi3kD4x62CQpVt/3RFKMmo8c5sCsnUmQk7CdBMILeJpijdEorvW4nvad&#10;ZLsakMdJ4+IWZqVilsVmqMYojhMG28Emc9xkZv28/LdW532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Pyvt&#10;G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3C1EA0F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7E12C8B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1AA5D1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6FC2CC2B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D54743A" wp14:editId="67CD13D7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9342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6BB1C4B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1DD5259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151085E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54743A" id="Pole tekstowe 2" o:spid="_x0000_s1041" type="#_x0000_t202" style="position:absolute;left:0;text-align:left;margin-left:159.15pt;margin-top:765.95pt;width:94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gQ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x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N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sgzgQ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14D9342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6BB1C4B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1DD5259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151085E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BFBBC9F" wp14:editId="6394FD2F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4489D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ED2A75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026BB69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79477DFD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FBBC9F" id="Pole tekstowe 1" o:spid="_x0000_s1042" type="#_x0000_t202" style="position:absolute;left:0;text-align:left;margin-left:264.3pt;margin-top:765.7pt;width:163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D2J0&#10;v7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7634489D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ED2A75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026BB69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79477DFD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121AFC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="00121AFC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="00121AFC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</w:t>
    </w:r>
    <w:r w:rsidR="00121AFC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121AFC" w:rsidRPr="004333CC">
      <w:rPr>
        <w:rFonts w:ascii="Arial" w:hAnsi="Arial" w:cs="Arial"/>
        <w:sz w:val="18"/>
        <w:szCs w:val="18"/>
      </w:rPr>
      <w:t>POWR.03.05.00-00-Z218/17)</w:t>
    </w:r>
  </w:p>
  <w:p w14:paraId="0B4BF7AF" w14:textId="77777777" w:rsidR="00121AFC" w:rsidRDefault="00121AFC" w:rsidP="0061137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92ECD" w14:textId="77777777" w:rsidR="00D70783" w:rsidRDefault="00D70783">
      <w:pPr>
        <w:spacing w:after="0" w:line="240" w:lineRule="auto"/>
      </w:pPr>
      <w:r>
        <w:separator/>
      </w:r>
    </w:p>
  </w:footnote>
  <w:footnote w:type="continuationSeparator" w:id="0">
    <w:p w14:paraId="4C18B791" w14:textId="77777777" w:rsidR="00D70783" w:rsidRDefault="00D7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0CAF" w14:textId="77777777" w:rsidR="00121AFC" w:rsidRPr="00FF098E" w:rsidRDefault="00121AFC" w:rsidP="00FF098E">
    <w:pPr>
      <w:pStyle w:val="Nagwek"/>
    </w:pPr>
    <w:r>
      <w:rPr>
        <w:noProof/>
      </w:rPr>
      <w:drawing>
        <wp:inline distT="0" distB="0" distL="0" distR="0" wp14:anchorId="7D22045C" wp14:editId="1D0E268C">
          <wp:extent cx="5819775" cy="904875"/>
          <wp:effectExtent l="0" t="0" r="9525" b="9525"/>
          <wp:docPr id="2" name="Obraz 2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CE127" w14:textId="77777777" w:rsidR="00121AFC" w:rsidRDefault="00121AFC">
    <w:pPr>
      <w:pStyle w:val="Nagwek"/>
      <w:spacing w:before="240"/>
    </w:pPr>
    <w:r>
      <w:rPr>
        <w:noProof/>
      </w:rPr>
      <w:drawing>
        <wp:inline distT="0" distB="0" distL="0" distR="0" wp14:anchorId="172D890C" wp14:editId="48EF5B2A">
          <wp:extent cx="5819775" cy="904875"/>
          <wp:effectExtent l="0" t="0" r="9525" b="9525"/>
          <wp:docPr id="20" name="Obraz 20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1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Arial" w:hint="default"/>
        <w:sz w:val="22"/>
        <w:szCs w:val="22"/>
      </w:rPr>
    </w:lvl>
  </w:abstractNum>
  <w:abstractNum w:abstractNumId="3" w15:restartNumberingAfterBreak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4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5" w15:restartNumberingAfterBreak="0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6" w15:restartNumberingAfterBreak="0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3C1F21"/>
    <w:multiLevelType w:val="hybridMultilevel"/>
    <w:tmpl w:val="8CBEBE22"/>
    <w:lvl w:ilvl="0" w:tplc="A77A9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A5974"/>
    <w:multiLevelType w:val="hybridMultilevel"/>
    <w:tmpl w:val="8FD2E018"/>
    <w:lvl w:ilvl="0" w:tplc="C9068D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6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1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1F05B8"/>
    <w:multiLevelType w:val="hybridMultilevel"/>
    <w:tmpl w:val="30DA98B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3B2A79"/>
    <w:multiLevelType w:val="hybridMultilevel"/>
    <w:tmpl w:val="55C86A14"/>
    <w:lvl w:ilvl="0" w:tplc="0415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40" w15:restartNumberingAfterBreak="0">
    <w:nsid w:val="7630576B"/>
    <w:multiLevelType w:val="hybridMultilevel"/>
    <w:tmpl w:val="1E18E9EA"/>
    <w:lvl w:ilvl="0" w:tplc="AE0C7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2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30"/>
  </w:num>
  <w:num w:numId="4">
    <w:abstractNumId w:val="8"/>
  </w:num>
  <w:num w:numId="5">
    <w:abstractNumId w:val="12"/>
  </w:num>
  <w:num w:numId="6">
    <w:abstractNumId w:val="31"/>
  </w:num>
  <w:num w:numId="7">
    <w:abstractNumId w:val="6"/>
  </w:num>
  <w:num w:numId="8">
    <w:abstractNumId w:val="44"/>
  </w:num>
  <w:num w:numId="9">
    <w:abstractNumId w:val="24"/>
  </w:num>
  <w:num w:numId="10">
    <w:abstractNumId w:val="2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11"/>
  </w:num>
  <w:num w:numId="14">
    <w:abstractNumId w:val="14"/>
  </w:num>
  <w:num w:numId="15">
    <w:abstractNumId w:val="3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6"/>
  </w:num>
  <w:num w:numId="19">
    <w:abstractNumId w:val="13"/>
  </w:num>
  <w:num w:numId="20">
    <w:abstractNumId w:val="21"/>
  </w:num>
  <w:num w:numId="21">
    <w:abstractNumId w:val="39"/>
  </w:num>
  <w:num w:numId="22">
    <w:abstractNumId w:val="0"/>
  </w:num>
  <w:num w:numId="23">
    <w:abstractNumId w:val="1"/>
  </w:num>
  <w:num w:numId="24">
    <w:abstractNumId w:val="2"/>
  </w:num>
  <w:num w:numId="25">
    <w:abstractNumId w:val="40"/>
  </w:num>
  <w:num w:numId="26">
    <w:abstractNumId w:val="20"/>
  </w:num>
  <w:num w:numId="27">
    <w:abstractNumId w:val="10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ZP Aneta">
    <w15:presenceInfo w15:providerId="None" w15:userId="AZP An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tzAxMza3NDAzsTRR0lEKTi0uzszPAykwrAUAGOWMfiwAAAA="/>
  </w:docVars>
  <w:rsids>
    <w:rsidRoot w:val="00311BB6"/>
    <w:rsid w:val="00001685"/>
    <w:rsid w:val="00001D8E"/>
    <w:rsid w:val="000020EB"/>
    <w:rsid w:val="0001614E"/>
    <w:rsid w:val="000177AC"/>
    <w:rsid w:val="00020E37"/>
    <w:rsid w:val="0002608C"/>
    <w:rsid w:val="0003198D"/>
    <w:rsid w:val="00031C7B"/>
    <w:rsid w:val="00034DD4"/>
    <w:rsid w:val="0004014A"/>
    <w:rsid w:val="00040863"/>
    <w:rsid w:val="00041744"/>
    <w:rsid w:val="000455D4"/>
    <w:rsid w:val="00050C66"/>
    <w:rsid w:val="000511A1"/>
    <w:rsid w:val="00056CBD"/>
    <w:rsid w:val="00057857"/>
    <w:rsid w:val="00057EAB"/>
    <w:rsid w:val="00062DDB"/>
    <w:rsid w:val="00064EFE"/>
    <w:rsid w:val="00065DC7"/>
    <w:rsid w:val="00076472"/>
    <w:rsid w:val="00076A28"/>
    <w:rsid w:val="00084E9A"/>
    <w:rsid w:val="00085B09"/>
    <w:rsid w:val="00087A87"/>
    <w:rsid w:val="00087E01"/>
    <w:rsid w:val="00090217"/>
    <w:rsid w:val="00093E1F"/>
    <w:rsid w:val="0009424F"/>
    <w:rsid w:val="000A2F5A"/>
    <w:rsid w:val="000A37D6"/>
    <w:rsid w:val="000A47AD"/>
    <w:rsid w:val="000A5D9E"/>
    <w:rsid w:val="000B2E29"/>
    <w:rsid w:val="000B2E2D"/>
    <w:rsid w:val="000C4565"/>
    <w:rsid w:val="000D0357"/>
    <w:rsid w:val="000D5121"/>
    <w:rsid w:val="000D7AB6"/>
    <w:rsid w:val="000D7F95"/>
    <w:rsid w:val="000E0C0F"/>
    <w:rsid w:val="000E1577"/>
    <w:rsid w:val="000E5AC7"/>
    <w:rsid w:val="000E7520"/>
    <w:rsid w:val="000E7CBD"/>
    <w:rsid w:val="000F092F"/>
    <w:rsid w:val="000F51E9"/>
    <w:rsid w:val="000F59A5"/>
    <w:rsid w:val="00106A28"/>
    <w:rsid w:val="001111A0"/>
    <w:rsid w:val="00121AFC"/>
    <w:rsid w:val="00121D19"/>
    <w:rsid w:val="001235F8"/>
    <w:rsid w:val="0012387A"/>
    <w:rsid w:val="00125DD1"/>
    <w:rsid w:val="00130154"/>
    <w:rsid w:val="00131476"/>
    <w:rsid w:val="00132F2E"/>
    <w:rsid w:val="00133E2F"/>
    <w:rsid w:val="001348B6"/>
    <w:rsid w:val="001425F0"/>
    <w:rsid w:val="00142C12"/>
    <w:rsid w:val="00144700"/>
    <w:rsid w:val="0015069B"/>
    <w:rsid w:val="00152F6D"/>
    <w:rsid w:val="001536E4"/>
    <w:rsid w:val="001565CF"/>
    <w:rsid w:val="001622C2"/>
    <w:rsid w:val="0016245D"/>
    <w:rsid w:val="00167DE9"/>
    <w:rsid w:val="00172F47"/>
    <w:rsid w:val="00191793"/>
    <w:rsid w:val="00192629"/>
    <w:rsid w:val="001970E7"/>
    <w:rsid w:val="001A7B45"/>
    <w:rsid w:val="001B1BCA"/>
    <w:rsid w:val="001C218D"/>
    <w:rsid w:val="001C5A1F"/>
    <w:rsid w:val="001C77D7"/>
    <w:rsid w:val="001C7DBF"/>
    <w:rsid w:val="001D29B8"/>
    <w:rsid w:val="001D4F5B"/>
    <w:rsid w:val="001D53A3"/>
    <w:rsid w:val="001E665D"/>
    <w:rsid w:val="001F05C9"/>
    <w:rsid w:val="001F0B37"/>
    <w:rsid w:val="001F244A"/>
    <w:rsid w:val="001F3803"/>
    <w:rsid w:val="001F6959"/>
    <w:rsid w:val="00206129"/>
    <w:rsid w:val="00206448"/>
    <w:rsid w:val="00207948"/>
    <w:rsid w:val="0021042A"/>
    <w:rsid w:val="00211DD0"/>
    <w:rsid w:val="0021614F"/>
    <w:rsid w:val="00221DD7"/>
    <w:rsid w:val="00222343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5EF3"/>
    <w:rsid w:val="00297FB8"/>
    <w:rsid w:val="002A067E"/>
    <w:rsid w:val="002A2AC1"/>
    <w:rsid w:val="002A48A2"/>
    <w:rsid w:val="002B7CC1"/>
    <w:rsid w:val="002C0504"/>
    <w:rsid w:val="002C2489"/>
    <w:rsid w:val="002D507B"/>
    <w:rsid w:val="002D5C1F"/>
    <w:rsid w:val="002D6C31"/>
    <w:rsid w:val="002D755D"/>
    <w:rsid w:val="002F070B"/>
    <w:rsid w:val="002F3E3D"/>
    <w:rsid w:val="002F6AB2"/>
    <w:rsid w:val="002F7C48"/>
    <w:rsid w:val="0030089B"/>
    <w:rsid w:val="0030359A"/>
    <w:rsid w:val="00304A5B"/>
    <w:rsid w:val="0031010C"/>
    <w:rsid w:val="00311BB6"/>
    <w:rsid w:val="00312D23"/>
    <w:rsid w:val="00314871"/>
    <w:rsid w:val="00315C7B"/>
    <w:rsid w:val="003160D8"/>
    <w:rsid w:val="00317775"/>
    <w:rsid w:val="00317B35"/>
    <w:rsid w:val="003205E5"/>
    <w:rsid w:val="00322462"/>
    <w:rsid w:val="00322A41"/>
    <w:rsid w:val="00322B0A"/>
    <w:rsid w:val="00326E49"/>
    <w:rsid w:val="00331F27"/>
    <w:rsid w:val="00332FA5"/>
    <w:rsid w:val="00334134"/>
    <w:rsid w:val="00335A87"/>
    <w:rsid w:val="00336256"/>
    <w:rsid w:val="003474E4"/>
    <w:rsid w:val="00376415"/>
    <w:rsid w:val="00380C97"/>
    <w:rsid w:val="0038757B"/>
    <w:rsid w:val="0039235E"/>
    <w:rsid w:val="003962E0"/>
    <w:rsid w:val="0039775D"/>
    <w:rsid w:val="003979F1"/>
    <w:rsid w:val="003A4347"/>
    <w:rsid w:val="003A4D39"/>
    <w:rsid w:val="003A613E"/>
    <w:rsid w:val="003B04AE"/>
    <w:rsid w:val="003B0E4C"/>
    <w:rsid w:val="003B3795"/>
    <w:rsid w:val="003C29F4"/>
    <w:rsid w:val="003D05FE"/>
    <w:rsid w:val="003D3091"/>
    <w:rsid w:val="003D50E3"/>
    <w:rsid w:val="003D6CCD"/>
    <w:rsid w:val="003E3710"/>
    <w:rsid w:val="003E4D96"/>
    <w:rsid w:val="003E623D"/>
    <w:rsid w:val="003E7AA5"/>
    <w:rsid w:val="003E7D50"/>
    <w:rsid w:val="003F2B20"/>
    <w:rsid w:val="003F626B"/>
    <w:rsid w:val="003F7118"/>
    <w:rsid w:val="003F79B9"/>
    <w:rsid w:val="00402391"/>
    <w:rsid w:val="00402BFB"/>
    <w:rsid w:val="0040530E"/>
    <w:rsid w:val="00405B25"/>
    <w:rsid w:val="00407285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1EA2"/>
    <w:rsid w:val="004879A7"/>
    <w:rsid w:val="00495460"/>
    <w:rsid w:val="004972E0"/>
    <w:rsid w:val="004A1A52"/>
    <w:rsid w:val="004A48BA"/>
    <w:rsid w:val="004A789D"/>
    <w:rsid w:val="004B2B62"/>
    <w:rsid w:val="004B4A6D"/>
    <w:rsid w:val="004C1A1C"/>
    <w:rsid w:val="004C1F44"/>
    <w:rsid w:val="004C4B32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122B1"/>
    <w:rsid w:val="00516713"/>
    <w:rsid w:val="005240A0"/>
    <w:rsid w:val="00533157"/>
    <w:rsid w:val="00533482"/>
    <w:rsid w:val="00541AA1"/>
    <w:rsid w:val="00542DC5"/>
    <w:rsid w:val="00546010"/>
    <w:rsid w:val="005553BA"/>
    <w:rsid w:val="00572EC4"/>
    <w:rsid w:val="00577536"/>
    <w:rsid w:val="005837BD"/>
    <w:rsid w:val="00595DED"/>
    <w:rsid w:val="00597536"/>
    <w:rsid w:val="005A4B1F"/>
    <w:rsid w:val="005A4B24"/>
    <w:rsid w:val="005A63A9"/>
    <w:rsid w:val="005B0AE4"/>
    <w:rsid w:val="005B10AE"/>
    <w:rsid w:val="005B2DE2"/>
    <w:rsid w:val="005B5F5F"/>
    <w:rsid w:val="005B63A2"/>
    <w:rsid w:val="005C16F2"/>
    <w:rsid w:val="005C752E"/>
    <w:rsid w:val="005D0D79"/>
    <w:rsid w:val="005D2405"/>
    <w:rsid w:val="005D6D20"/>
    <w:rsid w:val="005E39C5"/>
    <w:rsid w:val="005E71B0"/>
    <w:rsid w:val="005F12ED"/>
    <w:rsid w:val="005F2E62"/>
    <w:rsid w:val="00600E4A"/>
    <w:rsid w:val="00604707"/>
    <w:rsid w:val="0060515B"/>
    <w:rsid w:val="006109A0"/>
    <w:rsid w:val="00611374"/>
    <w:rsid w:val="006114A8"/>
    <w:rsid w:val="0061163F"/>
    <w:rsid w:val="006136A2"/>
    <w:rsid w:val="00625BFC"/>
    <w:rsid w:val="00625C6F"/>
    <w:rsid w:val="0063114E"/>
    <w:rsid w:val="00641A46"/>
    <w:rsid w:val="00646D22"/>
    <w:rsid w:val="006558DA"/>
    <w:rsid w:val="00656BD6"/>
    <w:rsid w:val="00667BA7"/>
    <w:rsid w:val="00673598"/>
    <w:rsid w:val="00676A39"/>
    <w:rsid w:val="00680C50"/>
    <w:rsid w:val="00682D9F"/>
    <w:rsid w:val="0068312F"/>
    <w:rsid w:val="006904AE"/>
    <w:rsid w:val="00695332"/>
    <w:rsid w:val="00695650"/>
    <w:rsid w:val="006A1193"/>
    <w:rsid w:val="006A41FF"/>
    <w:rsid w:val="006A4B81"/>
    <w:rsid w:val="006A62AC"/>
    <w:rsid w:val="006B0007"/>
    <w:rsid w:val="006B0B58"/>
    <w:rsid w:val="006B52C9"/>
    <w:rsid w:val="006B5461"/>
    <w:rsid w:val="006C156C"/>
    <w:rsid w:val="006C172C"/>
    <w:rsid w:val="006C6F2C"/>
    <w:rsid w:val="006C7654"/>
    <w:rsid w:val="006D7A65"/>
    <w:rsid w:val="006F16BA"/>
    <w:rsid w:val="006F21E2"/>
    <w:rsid w:val="006F3850"/>
    <w:rsid w:val="006F6691"/>
    <w:rsid w:val="006F755D"/>
    <w:rsid w:val="00703314"/>
    <w:rsid w:val="0071394D"/>
    <w:rsid w:val="0071593B"/>
    <w:rsid w:val="00716FDD"/>
    <w:rsid w:val="007171DD"/>
    <w:rsid w:val="007204C1"/>
    <w:rsid w:val="0072060B"/>
    <w:rsid w:val="007218F2"/>
    <w:rsid w:val="00725543"/>
    <w:rsid w:val="007311FD"/>
    <w:rsid w:val="007322ED"/>
    <w:rsid w:val="0075158A"/>
    <w:rsid w:val="00752190"/>
    <w:rsid w:val="00753C88"/>
    <w:rsid w:val="0075567F"/>
    <w:rsid w:val="007556D0"/>
    <w:rsid w:val="00765B01"/>
    <w:rsid w:val="00765DF2"/>
    <w:rsid w:val="00770485"/>
    <w:rsid w:val="007748F8"/>
    <w:rsid w:val="00780FC9"/>
    <w:rsid w:val="00783B33"/>
    <w:rsid w:val="007941AD"/>
    <w:rsid w:val="00794D4C"/>
    <w:rsid w:val="007A33C3"/>
    <w:rsid w:val="007B2918"/>
    <w:rsid w:val="007B432D"/>
    <w:rsid w:val="007C608C"/>
    <w:rsid w:val="007D0733"/>
    <w:rsid w:val="007D4E4F"/>
    <w:rsid w:val="007D66BE"/>
    <w:rsid w:val="007E2919"/>
    <w:rsid w:val="007E3F0E"/>
    <w:rsid w:val="007E4915"/>
    <w:rsid w:val="007E57D2"/>
    <w:rsid w:val="007E5B23"/>
    <w:rsid w:val="007F1153"/>
    <w:rsid w:val="007F5DA5"/>
    <w:rsid w:val="00802BF9"/>
    <w:rsid w:val="008047F1"/>
    <w:rsid w:val="00804F83"/>
    <w:rsid w:val="0081183B"/>
    <w:rsid w:val="008132DF"/>
    <w:rsid w:val="00813688"/>
    <w:rsid w:val="008155D0"/>
    <w:rsid w:val="008249BB"/>
    <w:rsid w:val="00832EED"/>
    <w:rsid w:val="008463B6"/>
    <w:rsid w:val="0084656A"/>
    <w:rsid w:val="008527E0"/>
    <w:rsid w:val="0085363D"/>
    <w:rsid w:val="00854F38"/>
    <w:rsid w:val="008556EE"/>
    <w:rsid w:val="008723DC"/>
    <w:rsid w:val="00874624"/>
    <w:rsid w:val="00877263"/>
    <w:rsid w:val="008823B0"/>
    <w:rsid w:val="0088335A"/>
    <w:rsid w:val="0089663B"/>
    <w:rsid w:val="008976DE"/>
    <w:rsid w:val="008A151E"/>
    <w:rsid w:val="008A1CD9"/>
    <w:rsid w:val="008A4550"/>
    <w:rsid w:val="008C3F4B"/>
    <w:rsid w:val="008D50F9"/>
    <w:rsid w:val="008E0A4E"/>
    <w:rsid w:val="008E162B"/>
    <w:rsid w:val="008E2AC3"/>
    <w:rsid w:val="008E2E84"/>
    <w:rsid w:val="008E46A4"/>
    <w:rsid w:val="008F6AC5"/>
    <w:rsid w:val="009002F3"/>
    <w:rsid w:val="0090445D"/>
    <w:rsid w:val="00915FFE"/>
    <w:rsid w:val="00917BC1"/>
    <w:rsid w:val="009217BB"/>
    <w:rsid w:val="0092525E"/>
    <w:rsid w:val="00933361"/>
    <w:rsid w:val="0093415D"/>
    <w:rsid w:val="00934E1D"/>
    <w:rsid w:val="00935C02"/>
    <w:rsid w:val="00935EE8"/>
    <w:rsid w:val="00936B1C"/>
    <w:rsid w:val="0094601B"/>
    <w:rsid w:val="00947F49"/>
    <w:rsid w:val="0095067C"/>
    <w:rsid w:val="00954DCE"/>
    <w:rsid w:val="0095772B"/>
    <w:rsid w:val="009603FB"/>
    <w:rsid w:val="00961BF0"/>
    <w:rsid w:val="009634CD"/>
    <w:rsid w:val="00963AFE"/>
    <w:rsid w:val="00967921"/>
    <w:rsid w:val="0097068A"/>
    <w:rsid w:val="00970744"/>
    <w:rsid w:val="009735F6"/>
    <w:rsid w:val="00973EB6"/>
    <w:rsid w:val="009743D7"/>
    <w:rsid w:val="009815CD"/>
    <w:rsid w:val="00991A59"/>
    <w:rsid w:val="00993C4E"/>
    <w:rsid w:val="00994FE3"/>
    <w:rsid w:val="009A52E2"/>
    <w:rsid w:val="009A68A1"/>
    <w:rsid w:val="009A7F0D"/>
    <w:rsid w:val="009B083B"/>
    <w:rsid w:val="009C02AF"/>
    <w:rsid w:val="009C34C1"/>
    <w:rsid w:val="009D0356"/>
    <w:rsid w:val="009D5428"/>
    <w:rsid w:val="009E6EA3"/>
    <w:rsid w:val="009F0BF0"/>
    <w:rsid w:val="009F156A"/>
    <w:rsid w:val="009F2F46"/>
    <w:rsid w:val="009F799C"/>
    <w:rsid w:val="00A04CA7"/>
    <w:rsid w:val="00A050AB"/>
    <w:rsid w:val="00A0794E"/>
    <w:rsid w:val="00A10924"/>
    <w:rsid w:val="00A1521A"/>
    <w:rsid w:val="00A24B12"/>
    <w:rsid w:val="00A25369"/>
    <w:rsid w:val="00A25835"/>
    <w:rsid w:val="00A264E2"/>
    <w:rsid w:val="00A32832"/>
    <w:rsid w:val="00A34373"/>
    <w:rsid w:val="00A4021F"/>
    <w:rsid w:val="00A439F8"/>
    <w:rsid w:val="00A47165"/>
    <w:rsid w:val="00A47CD8"/>
    <w:rsid w:val="00A51D26"/>
    <w:rsid w:val="00A569BB"/>
    <w:rsid w:val="00A60FF1"/>
    <w:rsid w:val="00A61DA6"/>
    <w:rsid w:val="00A67B9D"/>
    <w:rsid w:val="00A72555"/>
    <w:rsid w:val="00A77F93"/>
    <w:rsid w:val="00A80047"/>
    <w:rsid w:val="00A967AD"/>
    <w:rsid w:val="00AA25A1"/>
    <w:rsid w:val="00AA3635"/>
    <w:rsid w:val="00AA590E"/>
    <w:rsid w:val="00AA5987"/>
    <w:rsid w:val="00AA6CB2"/>
    <w:rsid w:val="00AB0B78"/>
    <w:rsid w:val="00AB297B"/>
    <w:rsid w:val="00AB301F"/>
    <w:rsid w:val="00AB3EED"/>
    <w:rsid w:val="00AC124D"/>
    <w:rsid w:val="00AC517F"/>
    <w:rsid w:val="00AD07A6"/>
    <w:rsid w:val="00AD2896"/>
    <w:rsid w:val="00AE0751"/>
    <w:rsid w:val="00AE0A7D"/>
    <w:rsid w:val="00AE554D"/>
    <w:rsid w:val="00AF1A64"/>
    <w:rsid w:val="00AF1FB2"/>
    <w:rsid w:val="00B02D52"/>
    <w:rsid w:val="00B04406"/>
    <w:rsid w:val="00B15048"/>
    <w:rsid w:val="00B23581"/>
    <w:rsid w:val="00B23BF1"/>
    <w:rsid w:val="00B3054F"/>
    <w:rsid w:val="00B341B0"/>
    <w:rsid w:val="00B46B50"/>
    <w:rsid w:val="00B508BB"/>
    <w:rsid w:val="00B52992"/>
    <w:rsid w:val="00B53975"/>
    <w:rsid w:val="00B54D0B"/>
    <w:rsid w:val="00B61411"/>
    <w:rsid w:val="00B63F97"/>
    <w:rsid w:val="00B64341"/>
    <w:rsid w:val="00B65DF7"/>
    <w:rsid w:val="00B67581"/>
    <w:rsid w:val="00B7194E"/>
    <w:rsid w:val="00B87FC5"/>
    <w:rsid w:val="00B910F3"/>
    <w:rsid w:val="00B97D7C"/>
    <w:rsid w:val="00BA47D0"/>
    <w:rsid w:val="00BA5396"/>
    <w:rsid w:val="00BB3F6C"/>
    <w:rsid w:val="00BC17B3"/>
    <w:rsid w:val="00BC1D10"/>
    <w:rsid w:val="00BC59C7"/>
    <w:rsid w:val="00BC5F52"/>
    <w:rsid w:val="00BD0984"/>
    <w:rsid w:val="00BD1DE6"/>
    <w:rsid w:val="00BD7173"/>
    <w:rsid w:val="00BE1366"/>
    <w:rsid w:val="00BE5F6F"/>
    <w:rsid w:val="00BE7089"/>
    <w:rsid w:val="00BE7436"/>
    <w:rsid w:val="00BE7C3D"/>
    <w:rsid w:val="00BE7E76"/>
    <w:rsid w:val="00BF016A"/>
    <w:rsid w:val="00BF0F4D"/>
    <w:rsid w:val="00BF43A3"/>
    <w:rsid w:val="00C0427D"/>
    <w:rsid w:val="00C0471E"/>
    <w:rsid w:val="00C31ADB"/>
    <w:rsid w:val="00C70C6D"/>
    <w:rsid w:val="00C70CDF"/>
    <w:rsid w:val="00C75936"/>
    <w:rsid w:val="00C8087C"/>
    <w:rsid w:val="00C80A94"/>
    <w:rsid w:val="00C94D42"/>
    <w:rsid w:val="00C94EE6"/>
    <w:rsid w:val="00CA7983"/>
    <w:rsid w:val="00CB2071"/>
    <w:rsid w:val="00CB3837"/>
    <w:rsid w:val="00CB7D2C"/>
    <w:rsid w:val="00CB7E45"/>
    <w:rsid w:val="00CD332D"/>
    <w:rsid w:val="00CD3A56"/>
    <w:rsid w:val="00CD3C56"/>
    <w:rsid w:val="00CD3DD4"/>
    <w:rsid w:val="00CD638C"/>
    <w:rsid w:val="00CD6F9B"/>
    <w:rsid w:val="00CE043D"/>
    <w:rsid w:val="00CE197B"/>
    <w:rsid w:val="00CE552E"/>
    <w:rsid w:val="00CF1EC3"/>
    <w:rsid w:val="00CF1FAA"/>
    <w:rsid w:val="00CF369B"/>
    <w:rsid w:val="00CF737A"/>
    <w:rsid w:val="00CF7712"/>
    <w:rsid w:val="00D016B0"/>
    <w:rsid w:val="00D029D6"/>
    <w:rsid w:val="00D14E86"/>
    <w:rsid w:val="00D15E16"/>
    <w:rsid w:val="00D21E77"/>
    <w:rsid w:val="00D25D1A"/>
    <w:rsid w:val="00D331E4"/>
    <w:rsid w:val="00D33523"/>
    <w:rsid w:val="00D3374C"/>
    <w:rsid w:val="00D35117"/>
    <w:rsid w:val="00D4067B"/>
    <w:rsid w:val="00D43539"/>
    <w:rsid w:val="00D50438"/>
    <w:rsid w:val="00D512C6"/>
    <w:rsid w:val="00D55DC4"/>
    <w:rsid w:val="00D5601F"/>
    <w:rsid w:val="00D6126F"/>
    <w:rsid w:val="00D628A2"/>
    <w:rsid w:val="00D66626"/>
    <w:rsid w:val="00D675D8"/>
    <w:rsid w:val="00D70783"/>
    <w:rsid w:val="00D71494"/>
    <w:rsid w:val="00D72D7B"/>
    <w:rsid w:val="00D73150"/>
    <w:rsid w:val="00D73A5D"/>
    <w:rsid w:val="00D752DE"/>
    <w:rsid w:val="00D81B8E"/>
    <w:rsid w:val="00D81DE0"/>
    <w:rsid w:val="00D85346"/>
    <w:rsid w:val="00D85732"/>
    <w:rsid w:val="00DA060B"/>
    <w:rsid w:val="00DA2AA9"/>
    <w:rsid w:val="00DA59E9"/>
    <w:rsid w:val="00DB29E2"/>
    <w:rsid w:val="00DB2D5C"/>
    <w:rsid w:val="00DB4BE2"/>
    <w:rsid w:val="00DB6545"/>
    <w:rsid w:val="00DD58CE"/>
    <w:rsid w:val="00DD74A8"/>
    <w:rsid w:val="00DE1622"/>
    <w:rsid w:val="00DE344C"/>
    <w:rsid w:val="00DE76D6"/>
    <w:rsid w:val="00E01626"/>
    <w:rsid w:val="00E02F92"/>
    <w:rsid w:val="00E06A01"/>
    <w:rsid w:val="00E11357"/>
    <w:rsid w:val="00E15BB9"/>
    <w:rsid w:val="00E175BC"/>
    <w:rsid w:val="00E17ED9"/>
    <w:rsid w:val="00E20724"/>
    <w:rsid w:val="00E2528E"/>
    <w:rsid w:val="00E25384"/>
    <w:rsid w:val="00E323F2"/>
    <w:rsid w:val="00E37AAD"/>
    <w:rsid w:val="00E4186E"/>
    <w:rsid w:val="00E443CD"/>
    <w:rsid w:val="00E449AD"/>
    <w:rsid w:val="00E54ED3"/>
    <w:rsid w:val="00E55F59"/>
    <w:rsid w:val="00E6737A"/>
    <w:rsid w:val="00E71AC9"/>
    <w:rsid w:val="00E75552"/>
    <w:rsid w:val="00E802D2"/>
    <w:rsid w:val="00E91778"/>
    <w:rsid w:val="00E932B8"/>
    <w:rsid w:val="00E93B0E"/>
    <w:rsid w:val="00E96205"/>
    <w:rsid w:val="00EA6B6E"/>
    <w:rsid w:val="00EB7038"/>
    <w:rsid w:val="00EB7DF3"/>
    <w:rsid w:val="00EC2BDE"/>
    <w:rsid w:val="00EC4757"/>
    <w:rsid w:val="00EC7D0E"/>
    <w:rsid w:val="00ED0E14"/>
    <w:rsid w:val="00ED4354"/>
    <w:rsid w:val="00ED5919"/>
    <w:rsid w:val="00ED7CF7"/>
    <w:rsid w:val="00EE17DD"/>
    <w:rsid w:val="00EF0E6E"/>
    <w:rsid w:val="00EF1E7E"/>
    <w:rsid w:val="00EF74AE"/>
    <w:rsid w:val="00F0130B"/>
    <w:rsid w:val="00F05215"/>
    <w:rsid w:val="00F05D13"/>
    <w:rsid w:val="00F06F05"/>
    <w:rsid w:val="00F122B4"/>
    <w:rsid w:val="00F1400D"/>
    <w:rsid w:val="00F150AF"/>
    <w:rsid w:val="00F211B6"/>
    <w:rsid w:val="00F25036"/>
    <w:rsid w:val="00F321BE"/>
    <w:rsid w:val="00F32453"/>
    <w:rsid w:val="00F50834"/>
    <w:rsid w:val="00F52AB6"/>
    <w:rsid w:val="00F53C4A"/>
    <w:rsid w:val="00F63E69"/>
    <w:rsid w:val="00F64983"/>
    <w:rsid w:val="00F64B0B"/>
    <w:rsid w:val="00F66603"/>
    <w:rsid w:val="00F70AA7"/>
    <w:rsid w:val="00F71A9D"/>
    <w:rsid w:val="00F73FD8"/>
    <w:rsid w:val="00F7654D"/>
    <w:rsid w:val="00F83074"/>
    <w:rsid w:val="00F91DF4"/>
    <w:rsid w:val="00F96621"/>
    <w:rsid w:val="00FA0ADD"/>
    <w:rsid w:val="00FA3179"/>
    <w:rsid w:val="00FB1499"/>
    <w:rsid w:val="00FB7AB0"/>
    <w:rsid w:val="00FC2A2B"/>
    <w:rsid w:val="00FC3286"/>
    <w:rsid w:val="00FC4D7F"/>
    <w:rsid w:val="00FD29A8"/>
    <w:rsid w:val="00FD61FA"/>
    <w:rsid w:val="00FD78D8"/>
    <w:rsid w:val="00FE7CA1"/>
    <w:rsid w:val="00FF098E"/>
    <w:rsid w:val="00FF3EC6"/>
    <w:rsid w:val="00FF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731B05"/>
  <w15:docId w15:val="{BDAEE6CA-03D8-478F-960C-B65DC32B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765DF2"/>
    <w:pPr>
      <w:keepNext/>
      <w:numPr>
        <w:numId w:val="22"/>
      </w:numPr>
      <w:spacing w:after="0" w:line="240" w:lineRule="auto"/>
      <w:jc w:val="both"/>
      <w:outlineLvl w:val="0"/>
    </w:pPr>
    <w:rPr>
      <w:rFonts w:ascii="Times New Roman" w:hAnsi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765DF2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 w:cs="Times New Roman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 w:cs="Times New Roman"/>
      <w:b/>
      <w:sz w:val="20"/>
      <w:lang w:eastAsia="pl-PL"/>
    </w:rPr>
  </w:style>
  <w:style w:type="character" w:customStyle="1" w:styleId="AkapitzlistZnak">
    <w:name w:val="Akapit z listą Znak"/>
    <w:link w:val="Akapitzlist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rsid w:val="00D8573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567F"/>
    <w:rPr>
      <w:rFonts w:ascii="Consolas" w:hAnsi="Consolas" w:cs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2F6AB2"/>
    <w:rPr>
      <w:rFonts w:cs="Times New Roman"/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5DF2"/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65DF2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B0A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CC7F5-E49C-42C6-8702-F28533D5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zamówienia WN/02/2018</vt:lpstr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WN/02/2018</dc:title>
  <dc:creator>admin</dc:creator>
  <cp:lastModifiedBy>AZP Aneta</cp:lastModifiedBy>
  <cp:revision>2</cp:revision>
  <cp:lastPrinted>2021-02-15T07:07:00Z</cp:lastPrinted>
  <dcterms:created xsi:type="dcterms:W3CDTF">2021-02-15T07:07:00Z</dcterms:created>
  <dcterms:modified xsi:type="dcterms:W3CDTF">2021-02-15T07:07:00Z</dcterms:modified>
</cp:coreProperties>
</file>