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EAEE" w14:textId="6B898794" w:rsidR="007E32EE" w:rsidRDefault="007E32EE" w:rsidP="007E32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 xml:space="preserve">Załącznik nr 3 do SWZ </w:t>
      </w:r>
    </w:p>
    <w:p w14:paraId="4913E43F" w14:textId="77777777" w:rsidR="007E32EE" w:rsidRDefault="007E32EE" w:rsidP="007E32EE">
      <w:pPr>
        <w:autoSpaceDE w:val="0"/>
        <w:autoSpaceDN w:val="0"/>
        <w:adjustRightInd w:val="0"/>
        <w:spacing w:after="0" w:line="240" w:lineRule="auto"/>
        <w:outlineLvl w:val="0"/>
        <w:rPr>
          <w:ins w:id="0" w:author="AZP Aneta" w:date="2021-02-15T12:07:00Z"/>
          <w:rFonts w:eastAsia="TimesNewRoman,Bold" w:cs="Calibri"/>
          <w:b/>
          <w:bCs/>
        </w:rPr>
      </w:pPr>
    </w:p>
    <w:p w14:paraId="3E79D443" w14:textId="09370A61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77777777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00BEBD0A" w14:textId="6E2C1613" w:rsidR="00CD3A56" w:rsidRPr="00DE76D6" w:rsidRDefault="008A151E" w:rsidP="00DE76D6">
      <w:pPr>
        <w:ind w:firstLine="708"/>
        <w:jc w:val="both"/>
        <w:rPr>
          <w:rFonts w:asciiTheme="minorHAnsi" w:hAnsiTheme="minorHAnsi" w:cs="Arial"/>
          <w:b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 xml:space="preserve">(Dz. U. z 2019r. poz. 2019)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7E32EE">
        <w:rPr>
          <w:rFonts w:cs="Calibri"/>
          <w:b/>
        </w:rPr>
        <w:t>10</w:t>
      </w:r>
      <w:r w:rsidR="00CD3A56" w:rsidRPr="000E7446">
        <w:rPr>
          <w:rFonts w:cs="Calibri"/>
          <w:b/>
        </w:rPr>
        <w:t>/202</w:t>
      </w:r>
      <w:r>
        <w:rPr>
          <w:rFonts w:cs="Calibri"/>
          <w:b/>
        </w:rPr>
        <w:t>1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7E32EE" w:rsidRPr="007E32EE">
        <w:rPr>
          <w:rFonts w:asciiTheme="minorHAnsi" w:hAnsiTheme="minorHAnsi" w:cs="Arial"/>
          <w:b/>
          <w:i/>
          <w:lang w:eastAsia="zh-CN"/>
        </w:rPr>
        <w:t xml:space="preserve">Wykłady fakultatywnych </w:t>
      </w:r>
      <w:bookmarkStart w:id="1" w:name="_Hlk64283376"/>
      <w:r w:rsidR="007E32EE" w:rsidRPr="007E32EE">
        <w:rPr>
          <w:rFonts w:asciiTheme="minorHAnsi" w:hAnsiTheme="minorHAnsi" w:cs="Arial"/>
          <w:b/>
          <w:i/>
          <w:lang w:eastAsia="zh-CN"/>
        </w:rPr>
        <w:t>z zakresu standard</w:t>
      </w:r>
      <w:r w:rsidR="007E32EE">
        <w:rPr>
          <w:rFonts w:asciiTheme="minorHAnsi" w:hAnsiTheme="minorHAnsi" w:cs="Arial"/>
          <w:b/>
          <w:i/>
          <w:lang w:eastAsia="zh-CN"/>
        </w:rPr>
        <w:t>ó</w:t>
      </w:r>
      <w:r w:rsidR="007E32EE" w:rsidRPr="007E32EE">
        <w:rPr>
          <w:rFonts w:asciiTheme="minorHAnsi" w:hAnsiTheme="minorHAnsi" w:cs="Arial"/>
          <w:b/>
          <w:i/>
          <w:lang w:eastAsia="zh-CN"/>
        </w:rPr>
        <w:t xml:space="preserve">w zarządzania polityką bezpieczeństwa na jednostkach </w:t>
      </w:r>
      <w:proofErr w:type="spellStart"/>
      <w:r w:rsidR="007E32EE" w:rsidRPr="007E32EE">
        <w:rPr>
          <w:rFonts w:asciiTheme="minorHAnsi" w:hAnsiTheme="minorHAnsi" w:cs="Arial"/>
          <w:b/>
          <w:i/>
          <w:lang w:eastAsia="zh-CN"/>
        </w:rPr>
        <w:t>offshorowych</w:t>
      </w:r>
      <w:proofErr w:type="spellEnd"/>
      <w:r w:rsidR="007E32EE" w:rsidRPr="007E32EE">
        <w:rPr>
          <w:rFonts w:asciiTheme="minorHAnsi" w:hAnsiTheme="minorHAnsi" w:cs="Arial"/>
          <w:b/>
          <w:i/>
          <w:lang w:eastAsia="zh-CN"/>
        </w:rPr>
        <w:t xml:space="preserve"> w ek</w:t>
      </w:r>
      <w:r w:rsidR="007E32EE">
        <w:rPr>
          <w:rFonts w:asciiTheme="minorHAnsi" w:hAnsiTheme="minorHAnsi" w:cs="Arial"/>
          <w:b/>
          <w:i/>
          <w:lang w:eastAsia="zh-CN"/>
        </w:rPr>
        <w:t>s</w:t>
      </w:r>
      <w:r w:rsidR="007E32EE" w:rsidRPr="007E32EE">
        <w:rPr>
          <w:rFonts w:asciiTheme="minorHAnsi" w:hAnsiTheme="minorHAnsi" w:cs="Arial"/>
          <w:b/>
          <w:i/>
          <w:lang w:eastAsia="zh-CN"/>
        </w:rPr>
        <w:t>ploracji i eksploatacji dna morskiego oraz  podczas instalacji i użytkowania farm wiatrowych</w:t>
      </w:r>
      <w:bookmarkEnd w:id="1"/>
    </w:p>
    <w:p w14:paraId="3066C6E8" w14:textId="77777777" w:rsidR="00CD3A56" w:rsidRDefault="00CD3A56" w:rsidP="00CD3A56">
      <w:pPr>
        <w:spacing w:after="0" w:line="240" w:lineRule="auto"/>
        <w:jc w:val="both"/>
        <w:rPr>
          <w:rFonts w:cs="Calibri"/>
          <w:i/>
        </w:rPr>
      </w:pP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2C26D542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77777777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5667DF89" w:rsidR="00CD3A56" w:rsidRDefault="00CD3A56" w:rsidP="00CD3A5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Przedmiotem umowy jest wykonanie usługi edukacyjnej polegającej na </w:t>
      </w:r>
      <w:r w:rsidRPr="000E7446">
        <w:rPr>
          <w:rFonts w:asciiTheme="minorHAnsi" w:hAnsiTheme="minorHAnsi" w:cs="Arial"/>
          <w:lang w:eastAsia="zh-CN"/>
        </w:rPr>
        <w:t>przeprowadzeni</w:t>
      </w:r>
      <w:r>
        <w:rPr>
          <w:rFonts w:asciiTheme="minorHAnsi" w:hAnsiTheme="minorHAnsi" w:cs="Arial"/>
          <w:lang w:eastAsia="zh-CN"/>
        </w:rPr>
        <w:t>u</w:t>
      </w:r>
      <w:r w:rsidRPr="000E7446">
        <w:rPr>
          <w:rFonts w:asciiTheme="minorHAnsi" w:hAnsiTheme="minorHAnsi" w:cs="Arial"/>
          <w:lang w:eastAsia="zh-CN"/>
        </w:rPr>
        <w:t xml:space="preserve"> wykładów </w:t>
      </w:r>
      <w:r w:rsidR="009F0BF0">
        <w:rPr>
          <w:rFonts w:asciiTheme="minorHAnsi" w:hAnsiTheme="minorHAnsi" w:cs="Arial"/>
          <w:lang w:eastAsia="zh-CN"/>
        </w:rPr>
        <w:t>fakultatywnych</w:t>
      </w:r>
      <w:r w:rsidR="00402391">
        <w:rPr>
          <w:rFonts w:asciiTheme="minorHAnsi" w:hAnsiTheme="minorHAnsi" w:cs="Arial"/>
          <w:lang w:eastAsia="zh-CN"/>
        </w:rPr>
        <w:t xml:space="preserve"> </w:t>
      </w:r>
      <w:r w:rsidR="007E32EE" w:rsidRPr="007E32EE">
        <w:rPr>
          <w:rFonts w:cs="Calibri"/>
          <w:lang w:eastAsia="ar-SA"/>
        </w:rPr>
        <w:t xml:space="preserve">z zakresu standardów zarządzania polityką bezpieczeństwa na jednostkach </w:t>
      </w:r>
      <w:proofErr w:type="spellStart"/>
      <w:r w:rsidR="007E32EE" w:rsidRPr="007E32EE">
        <w:rPr>
          <w:rFonts w:cs="Calibri"/>
          <w:lang w:eastAsia="ar-SA"/>
        </w:rPr>
        <w:t>offshorowych</w:t>
      </w:r>
      <w:proofErr w:type="spellEnd"/>
      <w:r w:rsidR="007E32EE" w:rsidRPr="007E32EE">
        <w:rPr>
          <w:rFonts w:cs="Calibri"/>
          <w:lang w:eastAsia="ar-SA"/>
        </w:rPr>
        <w:t xml:space="preserve"> w eksploracji i eksploatacji dna morskiego oraz  podczas instalacji i użytkowania farm wiatrowych</w:t>
      </w:r>
      <w:r w:rsidR="009F0BF0" w:rsidRPr="007E32EE">
        <w:rPr>
          <w:rFonts w:cs="Calibri"/>
          <w:lang w:eastAsia="ar-SA"/>
        </w:rPr>
        <w:t>,</w:t>
      </w:r>
      <w:r w:rsidR="009F0BF0">
        <w:rPr>
          <w:rFonts w:asciiTheme="minorHAnsi" w:hAnsiTheme="minorHAnsi" w:cs="Arial"/>
          <w:lang w:eastAsia="zh-CN"/>
        </w:rPr>
        <w:t xml:space="preserve">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CD3A5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0786B39A" w14:textId="7683FCFE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Szczegółowy opis przedmiotu zamówienia znajduje się w ogłoszeniu o zamówieniu stanowiąc</w:t>
      </w:r>
      <w:r w:rsidR="00934E1D">
        <w:rPr>
          <w:rFonts w:cs="Calibri"/>
          <w:lang w:eastAsia="ar-SA"/>
        </w:rPr>
        <w:t>ym</w:t>
      </w:r>
      <w:r>
        <w:rPr>
          <w:rFonts w:cs="Calibri"/>
          <w:lang w:eastAsia="ar-SA"/>
        </w:rPr>
        <w:t xml:space="preserve"> załącznik nr 2 do niniejszej umowy.</w:t>
      </w:r>
    </w:p>
    <w:p w14:paraId="1A86292C" w14:textId="77777777" w:rsidR="007E32EE" w:rsidRDefault="00CD3A56" w:rsidP="007E32EE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14:paraId="73EC8543" w14:textId="77777777" w:rsidR="007E32EE" w:rsidRDefault="007E32EE" w:rsidP="007E32EE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E32EE">
        <w:rPr>
          <w:rFonts w:cs="Calibri"/>
          <w:lang w:eastAsia="ar-SA"/>
        </w:rPr>
        <w:t xml:space="preserve">Liczba godzin realizacji usługi prowadzenia zajęć: 30. Przez „godzinę świadczenia usługi” rozumie się godzinę dydaktyczną tzn.45 min. </w:t>
      </w:r>
    </w:p>
    <w:p w14:paraId="373928A2" w14:textId="2DCEDC77" w:rsidR="007E32EE" w:rsidRPr="007E32EE" w:rsidRDefault="007E32EE" w:rsidP="007E32EE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E32EE">
        <w:rPr>
          <w:rFonts w:cs="Calibri"/>
          <w:lang w:eastAsia="ar-SA"/>
        </w:rPr>
        <w:t>Usługa będzie świadczona dla max. 30 osób,</w:t>
      </w:r>
    </w:p>
    <w:p w14:paraId="1C983FCB" w14:textId="025679CA" w:rsidR="00CD3A56" w:rsidRPr="008D632E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asciiTheme="minorHAnsi" w:hAnsiTheme="minorHAnsi" w:cstheme="minorHAnsi"/>
          <w:lang w:eastAsia="zh-CN"/>
        </w:rPr>
        <w:t>Miejsce świadczenia</w:t>
      </w:r>
      <w:r w:rsidR="001B1BCA">
        <w:rPr>
          <w:rFonts w:asciiTheme="minorHAnsi" w:hAnsiTheme="minorHAnsi" w:cstheme="minorHAnsi"/>
          <w:lang w:eastAsia="zh-CN"/>
        </w:rPr>
        <w:t>:</w:t>
      </w:r>
      <w:r w:rsidRPr="008D632E">
        <w:rPr>
          <w:rFonts w:asciiTheme="minorHAnsi" w:hAnsiTheme="minorHAnsi" w:cstheme="minorHAnsi"/>
          <w:lang w:eastAsia="zh-CN"/>
        </w:rPr>
        <w:t xml:space="preserve"> Uniwersytet Morski w Gdyni</w:t>
      </w:r>
      <w:r w:rsidR="007E32EE">
        <w:rPr>
          <w:rFonts w:asciiTheme="minorHAnsi" w:hAnsiTheme="minorHAnsi" w:cstheme="minorHAnsi"/>
          <w:lang w:eastAsia="zh-CN"/>
        </w:rPr>
        <w:t xml:space="preserve"> – Wydział Nawigacyjny</w:t>
      </w:r>
      <w:r w:rsidRPr="008D632E">
        <w:rPr>
          <w:rFonts w:asciiTheme="minorHAnsi" w:hAnsiTheme="minorHAnsi" w:cstheme="minorHAnsi"/>
          <w:lang w:eastAsia="zh-CN"/>
        </w:rPr>
        <w:t xml:space="preserve"> (salę zapewnia Zamawiający) lub online.</w:t>
      </w:r>
    </w:p>
    <w:p w14:paraId="17D3FE67" w14:textId="13A8A516" w:rsidR="00CD3A56" w:rsidRDefault="00CD3A56" w:rsidP="00CD3A56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</w:t>
      </w:r>
      <w:r w:rsidR="00934E1D">
        <w:rPr>
          <w:rFonts w:cs="Calibri"/>
          <w:lang w:eastAsia="ar-SA"/>
        </w:rPr>
        <w:t xml:space="preserve">Uniwersytet Morski </w:t>
      </w:r>
      <w:r>
        <w:rPr>
          <w:rFonts w:cs="Calibri"/>
          <w:lang w:eastAsia="ar-SA"/>
        </w:rPr>
        <w:t>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AE4266A" w14:textId="5BF6ABD0" w:rsidR="00CD3A56" w:rsidRPr="000E744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2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2DA28B8C" w14:textId="212A356A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Przed rozpoczęciem wykładów Wykonawca jest zobowiązany do uzgodnienia </w:t>
      </w:r>
      <w:r w:rsidRPr="008D632E">
        <w:rPr>
          <w:rFonts w:cs="Calibri"/>
          <w:lang w:eastAsia="ar-SA"/>
        </w:rPr>
        <w:br/>
        <w:t>z Zamawiającym programu i harmonogramu wykładów</w:t>
      </w:r>
      <w:r w:rsidR="001B1BCA">
        <w:rPr>
          <w:rFonts w:cs="Calibri"/>
          <w:lang w:eastAsia="ar-SA"/>
        </w:rPr>
        <w:t>.</w:t>
      </w:r>
    </w:p>
    <w:p w14:paraId="4FD047EF" w14:textId="6B4FD7BB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>Wykonawca jest zobowiązany do prowadzenia i przekazania Zamawiającemu po zakończeniu kompletu dokumentacji zajęć tj.: listy obecności uczestników wykładów oraz karty zajęć (zawierające plan zajęć, liczbę przeprowadzonych godzin) oraz protokół odbioru</w:t>
      </w:r>
      <w:r w:rsidR="001B1BCA">
        <w:rPr>
          <w:rFonts w:cs="Calibri"/>
          <w:lang w:eastAsia="ar-SA"/>
        </w:rPr>
        <w:t>.</w:t>
      </w:r>
    </w:p>
    <w:p w14:paraId="04648002" w14:textId="77777777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Wszystkie dokumenty muszą być oznaczone odpowiednimi logotypami i dopiskami ustalonymi z Zamawiającym zgodnie z aktualnymi wytycznymi w zakresie informacji </w:t>
      </w:r>
      <w:r w:rsidRPr="008D632E">
        <w:rPr>
          <w:rFonts w:cs="Calibri"/>
          <w:lang w:eastAsia="ar-SA"/>
        </w:rPr>
        <w:br/>
        <w:t>i promocji projektu pn. „</w:t>
      </w:r>
      <w:proofErr w:type="spellStart"/>
      <w:r w:rsidRPr="008D632E">
        <w:rPr>
          <w:rFonts w:cs="Calibri"/>
          <w:lang w:eastAsia="ar-SA"/>
        </w:rPr>
        <w:t>SezAM</w:t>
      </w:r>
      <w:proofErr w:type="spellEnd"/>
      <w:r w:rsidRPr="008D632E">
        <w:rPr>
          <w:rFonts w:cs="Calibri"/>
          <w:lang w:eastAsia="ar-SA"/>
        </w:rPr>
        <w:t xml:space="preserve"> wiedzy, kompetencji i umiejętności” realizowanego przez Uniwersytet Morski w Gdyni w ramach Programu Operacyjnego Wiedza Edukacja Rozwój (nr projektu: POWR.03.05.00-00-Z218/17)</w:t>
      </w:r>
      <w:r>
        <w:rPr>
          <w:rFonts w:cs="Calibri"/>
          <w:lang w:eastAsia="ar-SA"/>
        </w:rPr>
        <w:t>.</w:t>
      </w:r>
    </w:p>
    <w:p w14:paraId="1E8F7A96" w14:textId="77777777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>Wykonawca zapewnia materiały szkoleniowe.</w:t>
      </w:r>
    </w:p>
    <w:p w14:paraId="015E8644" w14:textId="711411EC" w:rsidR="00CD3A56" w:rsidRPr="00087E01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 gestii </w:t>
      </w:r>
      <w:r w:rsidR="00AC517F">
        <w:rPr>
          <w:rFonts w:cs="Calibri"/>
          <w:lang w:eastAsia="ar-SA"/>
        </w:rPr>
        <w:t>W</w:t>
      </w:r>
      <w:r w:rsidRPr="008D632E">
        <w:rPr>
          <w:rFonts w:cs="Calibri"/>
          <w:lang w:eastAsia="ar-SA"/>
        </w:rPr>
        <w:t>ykonawcy pozostają ewentualne koszty dojazdu i noclegów osoby wskazanej do realizacji zamówienia ze strony Wykonawcy</w:t>
      </w:r>
      <w:r w:rsidR="00AC517F">
        <w:rPr>
          <w:rFonts w:cs="Calibri"/>
          <w:lang w:eastAsia="ar-SA"/>
        </w:rPr>
        <w:t>,</w:t>
      </w:r>
      <w:r w:rsidRPr="008D632E">
        <w:rPr>
          <w:rFonts w:cs="Calibri"/>
          <w:lang w:eastAsia="ar-SA"/>
        </w:rPr>
        <w:t xml:space="preserve"> zwanej dalej Trenerem</w:t>
      </w:r>
      <w:r w:rsidR="00087E01">
        <w:rPr>
          <w:rFonts w:cs="Calibri"/>
          <w:lang w:eastAsia="ar-SA"/>
        </w:rPr>
        <w:t>.</w:t>
      </w: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75158A">
        <w:rPr>
          <w:rFonts w:cs="Calibri"/>
          <w:bCs/>
          <w:lang w:eastAsia="ar-SA"/>
        </w:rPr>
        <w:t xml:space="preserve">, stanowiące iloczyn ilości wykładów zadeklarowanych przez Wykonawcę oraz ceny </w:t>
      </w:r>
      <w:r w:rsidR="0075158A">
        <w:rPr>
          <w:rFonts w:cs="Calibri"/>
          <w:bCs/>
          <w:lang w:eastAsia="ar-SA"/>
        </w:rPr>
        <w:lastRenderedPageBreak/>
        <w:t xml:space="preserve">brutto za jeden wykład, </w:t>
      </w:r>
      <w:r>
        <w:rPr>
          <w:rFonts w:cs="Calibri"/>
          <w:bCs/>
          <w:lang w:eastAsia="ar-SA"/>
        </w:rPr>
        <w:t xml:space="preserve"> 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5B28FFFE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rPr>
          <w:rFonts w:cs="Calibri"/>
          <w:b/>
          <w:bCs/>
          <w:lang w:eastAsia="ar-SA"/>
        </w:rPr>
        <w:t>..........................................</w:t>
      </w:r>
      <w:r>
        <w:rPr>
          <w:rFonts w:cs="Calibri"/>
          <w:bCs/>
          <w:lang w:eastAsia="ar-SA"/>
        </w:rPr>
        <w:t xml:space="preserve"> (słownie:</w:t>
      </w:r>
      <w:r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>
        <w:rPr>
          <w:rFonts w:cs="Calibri"/>
          <w:bCs/>
          <w:lang w:eastAsia="ar-SA"/>
        </w:rPr>
        <w:t xml:space="preserve"> …./100)</w:t>
      </w:r>
      <w:r>
        <w:t xml:space="preserve"> złotych</w:t>
      </w:r>
    </w:p>
    <w:p w14:paraId="4EF19B80" w14:textId="77777777" w:rsidR="00CD3A56" w:rsidRDefault="00CD3A56" w:rsidP="00CD3A5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14:paraId="25E74A61" w14:textId="2A0087A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 </w:t>
      </w:r>
      <w:r w:rsidR="00AC517F">
        <w:rPr>
          <w:rFonts w:eastAsia="TimesNewRoman" w:cs="Calibri"/>
          <w:lang w:eastAsia="ar-SA"/>
        </w:rPr>
        <w:t>Z</w:t>
      </w:r>
      <w:r>
        <w:rPr>
          <w:rFonts w:eastAsia="TimesNewRoman" w:cs="Calibri"/>
          <w:lang w:eastAsia="ar-SA"/>
        </w:rPr>
        <w:t>amawiającemu kompletu wymaganych dokumentów  zgodnie z § 2 pkt 4 umowy.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0F628C76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14:paraId="52B34409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4245FDD0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6DD2128A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2F1E2CA6" w14:textId="77777777" w:rsidR="00402391" w:rsidRDefault="00402391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77777777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lastRenderedPageBreak/>
        <w:t xml:space="preserve">Łączna maksymalna wysokość kar umownych nie może przekroczyć 40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353D8281" w14:textId="77777777" w:rsidR="001622C2" w:rsidRPr="00087E01" w:rsidRDefault="00CD3A56" w:rsidP="00087E01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13C46F00" w14:textId="77777777" w:rsidR="00EF74AE" w:rsidRDefault="00EF74AE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7C363838" w14:textId="7F8AE434" w:rsidR="00CD3A56" w:rsidRDefault="00CD3A56" w:rsidP="00CD3A56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4F5B74">
        <w:rPr>
          <w:rFonts w:cs="Calibri"/>
          <w:b/>
          <w:bCs/>
          <w:lang w:eastAsia="ar-SA"/>
        </w:rPr>
        <w:t>31</w:t>
      </w:r>
      <w:r>
        <w:rPr>
          <w:rFonts w:cs="Calibri"/>
          <w:b/>
          <w:bCs/>
          <w:lang w:eastAsia="ar-SA"/>
        </w:rPr>
        <w:t>.</w:t>
      </w:r>
      <w:r w:rsidR="004F5B74">
        <w:rPr>
          <w:rFonts w:cs="Calibri"/>
          <w:b/>
          <w:bCs/>
          <w:lang w:eastAsia="ar-SA"/>
        </w:rPr>
        <w:t>07</w:t>
      </w:r>
      <w:bookmarkStart w:id="3" w:name="_GoBack"/>
      <w:bookmarkEnd w:id="3"/>
      <w:r>
        <w:rPr>
          <w:rFonts w:cs="Calibri"/>
          <w:b/>
          <w:bCs/>
          <w:lang w:eastAsia="ar-SA"/>
        </w:rPr>
        <w:t>.2021r.</w:t>
      </w:r>
    </w:p>
    <w:p w14:paraId="4717C084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474C3B22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6265F335" w14:textId="77777777" w:rsidR="00CD3A56" w:rsidRDefault="00CD3A56" w:rsidP="00CD3A56">
      <w:pPr>
        <w:spacing w:after="0" w:line="240" w:lineRule="auto"/>
        <w:outlineLvl w:val="0"/>
        <w:rPr>
          <w:rFonts w:cs="Calibri"/>
          <w:b/>
        </w:rPr>
      </w:pP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3F5E501D" w14:textId="1733DDF9" w:rsidR="00CD3A56" w:rsidRPr="00087E01" w:rsidRDefault="00CD3A56" w:rsidP="00087E01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>Spory mogące wyniknąć w związku z zawarciem lub wykonywaniem niniejszej umowy strony poddają rozstrzygnięciu sądowi powszechnemu rzeczowo właściwemu ze względu na siedzibę Zamawiającego.</w:t>
      </w:r>
    </w:p>
    <w:p w14:paraId="203440BA" w14:textId="77777777" w:rsidR="00AC517F" w:rsidRDefault="00AC517F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5A4B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C984" w14:textId="77777777" w:rsidR="00C400FD" w:rsidRDefault="00C400FD">
      <w:pPr>
        <w:spacing w:after="0" w:line="240" w:lineRule="auto"/>
      </w:pPr>
      <w:r>
        <w:separator/>
      </w:r>
    </w:p>
  </w:endnote>
  <w:endnote w:type="continuationSeparator" w:id="0">
    <w:p w14:paraId="5EE07BE6" w14:textId="77777777" w:rsidR="00C400FD" w:rsidRDefault="00C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962F" w14:textId="7F287C5B" w:rsidR="00121AFC" w:rsidRDefault="00121AFC" w:rsidP="0084656A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D55DC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E99CB4" wp14:editId="536FB2B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FAA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FBF98C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456034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C7CE7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99CB4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37FFAA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FBF98C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456034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C7CE7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A0FE" w14:textId="6BABD59D" w:rsidR="00121AFC" w:rsidRPr="004333CC" w:rsidRDefault="00D55DC4" w:rsidP="007521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8930E1" wp14:editId="463B4AA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8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C945" w14:textId="77777777" w:rsidR="00121AFC" w:rsidRPr="00311BB6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E440A7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7351A1F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DBF3F7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930E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MW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Arn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GoSNrJ+AwkoCwYCMsP5AaKX6gdEAqyTH+vuOKIoR/yhgDOzemQQ1CZtJIKIC0xwbjEZxZcb9tOsV&#10;27aAPA6akDcwKg1zJLYzNUZxHDBYDy6X4yqz++f5v9M6L9z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82DT&#10;F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C66C945" w14:textId="77777777" w:rsidR="00121AFC" w:rsidRPr="00311BB6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E440A7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7351A1F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DBF3F7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24DA51" wp14:editId="26CA5846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7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F96F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5F10F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19C29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54B2147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4DA51" id="Pole tekstowe 15" o:spid="_x0000_s1028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VS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jHlUr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744F96F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5F10F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19C29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54B2147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D82034" wp14:editId="09C0413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339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E37BB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0E429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81CB721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2034" id="Pole tekstowe 14" o:spid="_x0000_s1029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2W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Iiq&#10;zZa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CCC339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E37BB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0E429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81CB721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584F5F" wp14:editId="67AFD52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174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070F21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803BE7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2AE7C94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84F5F" id="Pole tekstowe 13" o:spid="_x0000_s1030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MeuQ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NmP&#10;0x6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2B08174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070F21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803BE7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2AE7C94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E9B93D" wp14:editId="4EBC2F1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9207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01EB3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4C8847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8EBBA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9B93D" id="Pole tekstowe 12" o:spid="_x0000_s1031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g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BRGtk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FcL&#10;Y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3B9207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01EB3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4C8847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8EBBA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744F2C" wp14:editId="36C534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6C04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273FA7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003EF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0CB55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44F2C" id="Pole tekstowe 11" o:spid="_x0000_s1032" type="#_x0000_t202" style="position:absolute;left:0;text-align:left;margin-left:159.15pt;margin-top:765.95pt;width:94.1pt;height:13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7R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sb/7R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45DF6C04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273FA7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003EF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0CB55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0E281F" wp14:editId="73F688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06AD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2DAE9D6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DA661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B8A83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E281F" id="Pole tekstowe 10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vuQ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C23&#10;Jq+5AgAAuA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3206AD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2DAE9D6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DA661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B8A83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5FEA2" wp14:editId="0B4EB22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A14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7D1C9D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6399EB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B8AA93F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5FEA2" id="Pole tekstowe 9" o:spid="_x0000_s1034" type="#_x0000_t202" style="position:absolute;left:0;text-align:left;margin-left:264.3pt;margin-top:765.7pt;width:163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g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tj0Mg&#10;twIAALc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0962A14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7D1C9D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6399EB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B8AA93F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A670BB" wp14:editId="4FB078C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6DB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EDFD0E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B5D7D83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A4FDC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670BB" id="Pole tekstowe 8" o:spid="_x0000_s1035" type="#_x0000_t202" style="position:absolute;left:0;text-align:left;margin-left:159.15pt;margin-top:765.95pt;width:94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sP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OfVOw+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8D56DB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EDFD0E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B5D7D83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A4FDC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3F94A4" wp14:editId="42ACA47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DCC27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F8DF02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343B98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8304475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F94A4" id="Pole tekstowe 7" o:spid="_x0000_s1036" type="#_x0000_t202" style="position:absolute;left:0;text-align:left;margin-left:264.3pt;margin-top:765.7pt;width:163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6K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r+u&#10;i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CFDCC27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F8DF02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343B98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8304475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364833" wp14:editId="2B434A1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CC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7B11298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744FD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528569A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64833" id="Pole tekstowe 6" o:spid="_x0000_s1037" type="#_x0000_t202" style="position:absolute;left:0;text-align:left;margin-left:159.15pt;margin-top:765.95pt;width:94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NF3uA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4083CC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7B11298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744FD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528569A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7C803A" wp14:editId="00E0276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F47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8CDEE3E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F39BF6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56FB392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C803A" id="Pole tekstowe 5" o:spid="_x0000_s1038" type="#_x0000_t202" style="position:absolute;left:0;text-align:left;margin-left:264.3pt;margin-top:765.7pt;width:163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15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L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k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T9&#10;eb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FB6F47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8CDEE3E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F39BF6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56FB392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5017A7" wp14:editId="433BB54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B9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7F657E8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09744E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63A77A0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17A7" id="Pole tekstowe 4" o:spid="_x0000_s1039" type="#_x0000_t202" style="position:absolute;left:0;text-align:left;margin-left:159.15pt;margin-top:765.95pt;width:94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TDChz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06CFAB9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7F657E8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09744E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63A77A0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4A80854" wp14:editId="3A72819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EA0F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E12C8B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1AA5D1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FC2CC2B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0854" id="Pole tekstowe 3" o:spid="_x0000_s1040" type="#_x0000_t202" style="position:absolute;left:0;text-align:left;margin-left:264.3pt;margin-top:765.7pt;width:163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0a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G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Pyvt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C1EA0F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E12C8B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1AA5D1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FC2CC2B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D54743A" wp14:editId="67CD13D7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422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BB1C4BB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DD5259C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1085E6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4743A" id="Pole tekstowe 2" o:spid="_x0000_s1041" type="#_x0000_t202" style="position:absolute;left:0;text-align:left;margin-left:159.15pt;margin-top:765.95pt;width:94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gQ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N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sgzgQ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4D93422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BB1C4BB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DD5259C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1085E6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FBBC9F" wp14:editId="6394FD2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489D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ED2A75F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26BB691" w14:textId="77777777" w:rsidR="00121AFC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9477DFD" w14:textId="77777777" w:rsidR="00121AFC" w:rsidRPr="00267F9E" w:rsidRDefault="00121AFC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BBC9F" id="Pole tekstowe 1" o:spid="_x0000_s1042" type="#_x0000_t202" style="position:absolute;left:0;text-align:left;margin-left:264.3pt;margin-top:765.7pt;width:163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2J0&#10;v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634489D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ED2A75F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26BB691" w14:textId="77777777" w:rsidR="00121AFC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9477DFD" w14:textId="77777777" w:rsidR="00121AFC" w:rsidRPr="00267F9E" w:rsidRDefault="00121AFC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121AFC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121AFC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121AFC" w:rsidRPr="004333CC">
      <w:rPr>
        <w:rFonts w:ascii="Arial" w:hAnsi="Arial" w:cs="Arial"/>
        <w:sz w:val="18"/>
        <w:szCs w:val="18"/>
      </w:rPr>
      <w:t>POWR.03.05.00-00-Z218/17)</w:t>
    </w:r>
  </w:p>
  <w:p w14:paraId="0B4BF7AF" w14:textId="77777777" w:rsidR="00121AFC" w:rsidRDefault="00121AFC" w:rsidP="0061137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3605" w14:textId="77777777" w:rsidR="00C400FD" w:rsidRDefault="00C400FD">
      <w:pPr>
        <w:spacing w:after="0" w:line="240" w:lineRule="auto"/>
      </w:pPr>
      <w:r>
        <w:separator/>
      </w:r>
    </w:p>
  </w:footnote>
  <w:footnote w:type="continuationSeparator" w:id="0">
    <w:p w14:paraId="3946C7FE" w14:textId="77777777" w:rsidR="00C400FD" w:rsidRDefault="00C4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0CAF" w14:textId="77777777" w:rsidR="00121AFC" w:rsidRPr="00FF098E" w:rsidRDefault="00121AFC" w:rsidP="00FF098E">
    <w:pPr>
      <w:pStyle w:val="Nagwek"/>
    </w:pPr>
    <w:r>
      <w:rPr>
        <w:noProof/>
      </w:rPr>
      <w:drawing>
        <wp:inline distT="0" distB="0" distL="0" distR="0" wp14:anchorId="7D22045C" wp14:editId="1D0E268C">
          <wp:extent cx="5819775" cy="904875"/>
          <wp:effectExtent l="0" t="0" r="9525" b="9525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E127" w14:textId="77777777" w:rsidR="00121AFC" w:rsidRDefault="00121AFC">
    <w:pPr>
      <w:pStyle w:val="Nagwek"/>
      <w:spacing w:before="240"/>
    </w:pPr>
    <w:r>
      <w:rPr>
        <w:noProof/>
      </w:rPr>
      <w:drawing>
        <wp:inline distT="0" distB="0" distL="0" distR="0" wp14:anchorId="172D890C" wp14:editId="48EF5B2A">
          <wp:extent cx="5819775" cy="904875"/>
          <wp:effectExtent l="0" t="0" r="9525" b="9525"/>
          <wp:docPr id="20" name="Obraz 20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55E8"/>
    <w:multiLevelType w:val="hybridMultilevel"/>
    <w:tmpl w:val="D29EA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1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31"/>
  </w:num>
  <w:num w:numId="4">
    <w:abstractNumId w:val="8"/>
  </w:num>
  <w:num w:numId="5">
    <w:abstractNumId w:val="13"/>
  </w:num>
  <w:num w:numId="6">
    <w:abstractNumId w:val="32"/>
  </w:num>
  <w:num w:numId="7">
    <w:abstractNumId w:val="6"/>
  </w:num>
  <w:num w:numId="8">
    <w:abstractNumId w:val="45"/>
  </w:num>
  <w:num w:numId="9">
    <w:abstractNumId w:val="25"/>
  </w:num>
  <w:num w:numId="10">
    <w:abstractNumId w:val="2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2"/>
  </w:num>
  <w:num w:numId="14">
    <w:abstractNumId w:val="15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40"/>
  </w:num>
  <w:num w:numId="22">
    <w:abstractNumId w:val="0"/>
  </w:num>
  <w:num w:numId="23">
    <w:abstractNumId w:val="1"/>
  </w:num>
  <w:num w:numId="24">
    <w:abstractNumId w:val="2"/>
  </w:num>
  <w:num w:numId="25">
    <w:abstractNumId w:val="41"/>
  </w:num>
  <w:num w:numId="26">
    <w:abstractNumId w:val="21"/>
  </w:num>
  <w:num w:numId="27">
    <w:abstractNumId w:val="10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3198D"/>
    <w:rsid w:val="00031C7B"/>
    <w:rsid w:val="00034DD4"/>
    <w:rsid w:val="0004014A"/>
    <w:rsid w:val="00040863"/>
    <w:rsid w:val="00041744"/>
    <w:rsid w:val="000455D4"/>
    <w:rsid w:val="00050C66"/>
    <w:rsid w:val="000511A1"/>
    <w:rsid w:val="00056CBD"/>
    <w:rsid w:val="00057857"/>
    <w:rsid w:val="00057EAB"/>
    <w:rsid w:val="00062DDB"/>
    <w:rsid w:val="00064EFE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2AC1"/>
    <w:rsid w:val="002A48A2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5D8F"/>
    <w:rsid w:val="004F5B74"/>
    <w:rsid w:val="004F60A9"/>
    <w:rsid w:val="004F64D8"/>
    <w:rsid w:val="005049C8"/>
    <w:rsid w:val="00504AFF"/>
    <w:rsid w:val="00510C76"/>
    <w:rsid w:val="005122B1"/>
    <w:rsid w:val="00516713"/>
    <w:rsid w:val="005240A0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394D"/>
    <w:rsid w:val="0071593B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2EE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400FD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737A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74AE"/>
    <w:rsid w:val="00F0130B"/>
    <w:rsid w:val="00F05215"/>
    <w:rsid w:val="00F05D13"/>
    <w:rsid w:val="00F06F05"/>
    <w:rsid w:val="00F122B4"/>
    <w:rsid w:val="00F1400D"/>
    <w:rsid w:val="00F150AF"/>
    <w:rsid w:val="00F211B6"/>
    <w:rsid w:val="00F25036"/>
    <w:rsid w:val="00F321BE"/>
    <w:rsid w:val="00F32453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31B05"/>
  <w15:docId w15:val="{BDAEE6CA-03D8-478F-960C-B65DC3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3C97-B997-45E9-B802-BFD2819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WN/02/2018</vt:lpstr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2019-02-20T11:54:00Z</cp:lastPrinted>
  <dcterms:created xsi:type="dcterms:W3CDTF">2021-02-15T12:30:00Z</dcterms:created>
  <dcterms:modified xsi:type="dcterms:W3CDTF">2021-02-15T12:30:00Z</dcterms:modified>
</cp:coreProperties>
</file>