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1B4BD" w14:textId="77777777" w:rsidR="00A20333" w:rsidRDefault="00282578" w:rsidP="00282578">
      <w:pPr>
        <w:keepNext/>
        <w:tabs>
          <w:tab w:val="center" w:pos="4819"/>
          <w:tab w:val="right" w:pos="9072"/>
        </w:tabs>
        <w:spacing w:after="0" w:line="360" w:lineRule="auto"/>
        <w:ind w:left="567"/>
        <w:outlineLvl w:val="3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 w:rsidR="00A20333">
        <w:rPr>
          <w:rFonts w:eastAsia="Times New Roman" w:cs="Calibri"/>
          <w:b/>
          <w:lang w:eastAsia="pl-PL"/>
        </w:rPr>
        <w:t xml:space="preserve">Załącznik nr </w:t>
      </w:r>
      <w:r w:rsidR="009D69D0">
        <w:rPr>
          <w:rFonts w:eastAsia="Times New Roman" w:cs="Calibri"/>
          <w:b/>
          <w:lang w:eastAsia="pl-PL"/>
        </w:rPr>
        <w:t>6</w:t>
      </w:r>
    </w:p>
    <w:p w14:paraId="445F9A77" w14:textId="77777777" w:rsidR="00A95AA9" w:rsidRDefault="00A95AA9" w:rsidP="00A2033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="Calibri"/>
          <w:b/>
          <w:bCs/>
          <w:lang w:eastAsia="pl-PL"/>
        </w:rPr>
      </w:pPr>
    </w:p>
    <w:p w14:paraId="22B59EF9" w14:textId="77777777" w:rsidR="00A20333" w:rsidRDefault="00A20333" w:rsidP="00A2033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="Calibri"/>
          <w:b/>
          <w:bCs/>
          <w:lang w:eastAsia="pl-PL"/>
        </w:rPr>
      </w:pPr>
      <w:r>
        <w:rPr>
          <w:rFonts w:eastAsia="TimesNewRoman,Bold" w:cs="Calibri"/>
          <w:b/>
          <w:bCs/>
          <w:lang w:eastAsia="pl-PL"/>
        </w:rPr>
        <w:t>UMOWA Nr ……………..</w:t>
      </w:r>
    </w:p>
    <w:p w14:paraId="2CA084D5" w14:textId="77777777" w:rsidR="00A20333" w:rsidRDefault="00A20333" w:rsidP="00A20333">
      <w:pPr>
        <w:spacing w:after="0" w:line="240" w:lineRule="auto"/>
        <w:ind w:firstLine="708"/>
        <w:jc w:val="both"/>
        <w:rPr>
          <w:rFonts w:eastAsia="Times New Roman" w:cs="Calibri"/>
          <w:lang w:eastAsia="pl-PL"/>
        </w:rPr>
      </w:pPr>
    </w:p>
    <w:p w14:paraId="2514B912" w14:textId="77777777" w:rsidR="00A20333" w:rsidRDefault="00A20333" w:rsidP="00A20333">
      <w:pPr>
        <w:spacing w:after="0" w:line="240" w:lineRule="auto"/>
        <w:ind w:firstLine="708"/>
        <w:jc w:val="both"/>
        <w:rPr>
          <w:rFonts w:eastAsia="Times New Roman" w:cs="Calibri"/>
          <w:lang w:eastAsia="pl-PL"/>
        </w:rPr>
      </w:pPr>
    </w:p>
    <w:p w14:paraId="270CAB47" w14:textId="77777777" w:rsidR="001272CC" w:rsidRDefault="00A20333" w:rsidP="00A20333">
      <w:pPr>
        <w:spacing w:after="0" w:line="240" w:lineRule="auto"/>
        <w:ind w:firstLine="708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lang w:eastAsia="pl-PL"/>
        </w:rPr>
        <w:t xml:space="preserve">W rezultacie wyboru oferty w wyniku rozstrzygnięcia postępowania przetargowego prowadzonego w trybie przetargu nieograniczonego, zgodnie z ustawą Prawo zamówień publicznych z dnia </w:t>
      </w:r>
      <w:r w:rsidR="000B289D">
        <w:rPr>
          <w:rFonts w:eastAsia="Times New Roman" w:cs="Calibri"/>
          <w:lang w:eastAsia="pl-PL"/>
        </w:rPr>
        <w:t>11 września 2019</w:t>
      </w:r>
      <w:r>
        <w:rPr>
          <w:rFonts w:eastAsia="Times New Roman" w:cs="Calibri"/>
          <w:lang w:eastAsia="pl-PL"/>
        </w:rPr>
        <w:t xml:space="preserve"> r. </w:t>
      </w:r>
      <w:ins w:id="0" w:author="Agnieszka Knyszewska" w:date="2021-02-02T12:24:00Z">
        <w:r w:rsidR="00422969">
          <w:rPr>
            <w:rFonts w:eastAsia="Times New Roman" w:cs="Calibri"/>
            <w:lang w:eastAsia="pl-PL"/>
          </w:rPr>
          <w:t xml:space="preserve">[Ustawa] </w:t>
        </w:r>
      </w:ins>
      <w:r>
        <w:rPr>
          <w:rFonts w:eastAsia="Times New Roman" w:cs="Calibri"/>
          <w:lang w:eastAsia="pl-PL"/>
        </w:rPr>
        <w:t xml:space="preserve">(poz. </w:t>
      </w:r>
      <w:r w:rsidR="006036B8">
        <w:rPr>
          <w:rFonts w:eastAsia="Times New Roman" w:cs="Calibri"/>
          <w:lang w:eastAsia="pl-PL"/>
        </w:rPr>
        <w:t>2019</w:t>
      </w:r>
      <w:r>
        <w:rPr>
          <w:rFonts w:eastAsia="Times New Roman" w:cs="Calibri"/>
          <w:lang w:eastAsia="pl-PL"/>
        </w:rPr>
        <w:t xml:space="preserve">z późn. zm.) zarejestrowanego pod sygnaturą </w:t>
      </w:r>
      <w:r>
        <w:rPr>
          <w:rFonts w:eastAsia="Times New Roman" w:cs="Calibri"/>
          <w:b/>
          <w:lang w:eastAsia="pl-PL"/>
        </w:rPr>
        <w:t>CRZP/</w:t>
      </w:r>
      <w:r w:rsidR="006004C0">
        <w:rPr>
          <w:rFonts w:eastAsia="Times New Roman" w:cs="Calibri"/>
          <w:b/>
          <w:lang w:eastAsia="pl-PL"/>
        </w:rPr>
        <w:t>5</w:t>
      </w:r>
      <w:r w:rsidR="000B289D">
        <w:rPr>
          <w:rFonts w:eastAsia="Times New Roman" w:cs="Calibri"/>
          <w:b/>
          <w:lang w:eastAsia="pl-PL"/>
        </w:rPr>
        <w:t>/2021/</w:t>
      </w:r>
      <w:r w:rsidR="005A4A89">
        <w:rPr>
          <w:rFonts w:eastAsia="Times New Roman" w:cs="Calibri"/>
          <w:b/>
          <w:lang w:eastAsia="pl-PL"/>
        </w:rPr>
        <w:t>AZP</w:t>
      </w:r>
      <w:r w:rsidR="003D05E8">
        <w:rPr>
          <w:rFonts w:eastAsia="Times New Roman" w:cs="Calibri"/>
          <w:b/>
          <w:lang w:eastAsia="pl-PL"/>
        </w:rPr>
        <w:t xml:space="preserve"> </w:t>
      </w:r>
      <w:r w:rsidR="004D73A9" w:rsidRPr="004D73A9">
        <w:rPr>
          <w:rFonts w:eastAsia="Times New Roman" w:cs="Calibri"/>
          <w:b/>
          <w:lang w:eastAsia="pl-PL"/>
        </w:rPr>
        <w:t>Dostawa oprogramowania specjalistycznego na potrzeby projektu SezAM</w:t>
      </w:r>
      <w:r w:rsidR="005A4A89">
        <w:rPr>
          <w:rFonts w:eastAsia="Times New Roman" w:cs="Calibri"/>
          <w:b/>
          <w:lang w:eastAsia="pl-PL"/>
        </w:rPr>
        <w:t>:</w:t>
      </w:r>
    </w:p>
    <w:p w14:paraId="2C137E10" w14:textId="77777777" w:rsidR="005A4A89" w:rsidRDefault="005A4A89" w:rsidP="00A20333">
      <w:pPr>
        <w:spacing w:after="0" w:line="240" w:lineRule="auto"/>
        <w:ind w:firstLine="708"/>
        <w:jc w:val="both"/>
        <w:rPr>
          <w:rFonts w:eastAsia="Times New Roman" w:cs="Calibri"/>
          <w:b/>
          <w:lang w:eastAsia="pl-PL"/>
        </w:rPr>
      </w:pPr>
    </w:p>
    <w:p w14:paraId="02D7F94B" w14:textId="77777777" w:rsidR="001272CC" w:rsidRPr="00AE4A9E" w:rsidRDefault="001272CC" w:rsidP="00AE4A9E">
      <w:pPr>
        <w:spacing w:after="0" w:line="240" w:lineRule="auto"/>
        <w:ind w:firstLine="708"/>
        <w:jc w:val="both"/>
        <w:rPr>
          <w:rFonts w:eastAsia="Times New Roman" w:cs="Calibri"/>
          <w:lang w:eastAsia="pl-PL"/>
        </w:rPr>
      </w:pPr>
    </w:p>
    <w:p w14:paraId="32835EAE" w14:textId="77777777" w:rsidR="00A20333" w:rsidRDefault="00A20333" w:rsidP="001272CC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pomiędzy:</w:t>
      </w:r>
    </w:p>
    <w:p w14:paraId="74D40809" w14:textId="77777777" w:rsidR="00A20333" w:rsidRDefault="00A20333" w:rsidP="00A20333">
      <w:pPr>
        <w:spacing w:after="0" w:line="240" w:lineRule="auto"/>
        <w:ind w:firstLine="708"/>
        <w:jc w:val="both"/>
        <w:rPr>
          <w:rFonts w:eastAsia="Times New Roman" w:cs="Calibri"/>
          <w:b/>
          <w:lang w:eastAsia="pl-PL"/>
        </w:rPr>
      </w:pPr>
    </w:p>
    <w:p w14:paraId="0545356A" w14:textId="77777777" w:rsidR="00A20333" w:rsidRDefault="00DA168F" w:rsidP="00A20333">
      <w:pPr>
        <w:spacing w:after="6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Uniwersytet Morski</w:t>
      </w:r>
      <w:r w:rsidR="00A20333">
        <w:rPr>
          <w:rFonts w:eastAsia="Times New Roman" w:cs="Calibri"/>
          <w:b/>
          <w:lang w:eastAsia="pl-PL"/>
        </w:rPr>
        <w:t xml:space="preserve"> w Gdyni</w:t>
      </w:r>
    </w:p>
    <w:p w14:paraId="4B1EC59A" w14:textId="77777777" w:rsidR="00A20333" w:rsidRDefault="00A20333" w:rsidP="00A20333">
      <w:pPr>
        <w:spacing w:after="6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ul. Morska 81-87 </w:t>
      </w:r>
    </w:p>
    <w:p w14:paraId="768F7138" w14:textId="77777777" w:rsidR="00A20333" w:rsidRDefault="00A20333" w:rsidP="00A20333">
      <w:pPr>
        <w:spacing w:after="6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81-225 Gdynia</w:t>
      </w:r>
    </w:p>
    <w:p w14:paraId="77F76E19" w14:textId="77777777" w:rsidR="00A20333" w:rsidRDefault="00A20333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NIP: </w:t>
      </w:r>
      <w:r>
        <w:rPr>
          <w:rFonts w:eastAsia="Times New Roman" w:cs="Calibri"/>
          <w:b/>
          <w:lang w:eastAsia="pl-PL"/>
        </w:rPr>
        <w:t>586-001-28-73</w:t>
      </w:r>
    </w:p>
    <w:p w14:paraId="6A479F8E" w14:textId="77777777" w:rsidR="00A20333" w:rsidRDefault="00A20333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58C0E8C5" w14:textId="77777777" w:rsidR="00A20333" w:rsidRDefault="00A20333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Zwanym dalej Zamawiającym, reprezentowanym przez:</w:t>
      </w:r>
    </w:p>
    <w:p w14:paraId="7BAEB3C4" w14:textId="77777777" w:rsidR="00A20333" w:rsidRDefault="00A20333" w:rsidP="00A20333">
      <w:pPr>
        <w:numPr>
          <w:ilvl w:val="0"/>
          <w:numId w:val="1"/>
        </w:numPr>
        <w:spacing w:after="0" w:line="240" w:lineRule="auto"/>
        <w:ind w:hanging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………………………………………………………………………..</w:t>
      </w:r>
    </w:p>
    <w:p w14:paraId="78335D1C" w14:textId="77777777" w:rsidR="00A20333" w:rsidRDefault="00A20333" w:rsidP="00A20333">
      <w:pPr>
        <w:numPr>
          <w:ilvl w:val="0"/>
          <w:numId w:val="1"/>
        </w:numPr>
        <w:spacing w:after="0" w:line="240" w:lineRule="auto"/>
        <w:ind w:hanging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………………………………………………………………………..</w:t>
      </w:r>
    </w:p>
    <w:p w14:paraId="65880590" w14:textId="77777777" w:rsidR="00A20333" w:rsidRDefault="00A20333" w:rsidP="00A20333">
      <w:pPr>
        <w:spacing w:after="0" w:line="240" w:lineRule="auto"/>
        <w:jc w:val="center"/>
        <w:rPr>
          <w:rFonts w:eastAsia="Times New Roman" w:cs="Calibri"/>
          <w:i/>
          <w:sz w:val="16"/>
          <w:szCs w:val="16"/>
          <w:lang w:eastAsia="pl-PL"/>
        </w:rPr>
      </w:pPr>
      <w:r>
        <w:rPr>
          <w:rFonts w:eastAsia="Times New Roman" w:cs="Calibri"/>
          <w:i/>
          <w:sz w:val="16"/>
          <w:szCs w:val="16"/>
          <w:lang w:eastAsia="pl-PL"/>
        </w:rPr>
        <w:t>(imiona, nazwiska i stanowiska umocowanych przedstawicieli)</w:t>
      </w:r>
    </w:p>
    <w:p w14:paraId="2E4A5209" w14:textId="77777777" w:rsidR="00A20333" w:rsidRDefault="00A20333" w:rsidP="00A20333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14:paraId="7439EC3F" w14:textId="77777777" w:rsidR="001272CC" w:rsidRDefault="001272CC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6D2929F1" w14:textId="77777777" w:rsidR="00A20333" w:rsidRDefault="00A20333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a </w:t>
      </w:r>
    </w:p>
    <w:p w14:paraId="5F3AE288" w14:textId="77777777" w:rsidR="00A20333" w:rsidRDefault="00A20333" w:rsidP="00A20333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……………………………………………..</w:t>
      </w:r>
    </w:p>
    <w:p w14:paraId="71116F78" w14:textId="77777777" w:rsidR="00A20333" w:rsidRDefault="00A20333" w:rsidP="00A20333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…………………………………………….</w:t>
      </w:r>
    </w:p>
    <w:p w14:paraId="44EE364B" w14:textId="77777777" w:rsidR="00A20333" w:rsidRDefault="00A20333" w:rsidP="00A20333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NIP </w:t>
      </w:r>
      <w:r w:rsidRPr="001272CC">
        <w:rPr>
          <w:rFonts w:eastAsia="Times New Roman" w:cs="Calibri"/>
          <w:lang w:eastAsia="pl-PL"/>
        </w:rPr>
        <w:t>……………………………………….</w:t>
      </w:r>
      <w:r w:rsidR="001272CC" w:rsidRPr="001272CC">
        <w:rPr>
          <w:rFonts w:eastAsia="Times New Roman" w:cs="Calibri"/>
          <w:lang w:eastAsia="pl-PL"/>
        </w:rPr>
        <w:t xml:space="preserve"> Regon: ………………………………………</w:t>
      </w:r>
    </w:p>
    <w:p w14:paraId="01A5C413" w14:textId="77777777" w:rsidR="00A20333" w:rsidRDefault="00A20333" w:rsidP="00A20333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Zarejestrowaną w ……………………………………………………… pod nr …………………………………………………………...</w:t>
      </w:r>
    </w:p>
    <w:p w14:paraId="4F5FC4CC" w14:textId="77777777" w:rsidR="00CB2B65" w:rsidRDefault="00CB2B65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280DB348" w14:textId="77777777" w:rsidR="00A20333" w:rsidRDefault="00A20333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Zwanym dalej Wykonawcą, reprezentowanym przez:</w:t>
      </w:r>
    </w:p>
    <w:p w14:paraId="30A3A90C" w14:textId="77777777" w:rsidR="00A20333" w:rsidRDefault="00A20333" w:rsidP="00A20333">
      <w:pPr>
        <w:numPr>
          <w:ilvl w:val="0"/>
          <w:numId w:val="2"/>
        </w:numPr>
        <w:spacing w:after="0" w:line="240" w:lineRule="auto"/>
        <w:ind w:hanging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</w:t>
      </w:r>
    </w:p>
    <w:p w14:paraId="11990DAD" w14:textId="77777777" w:rsidR="00A20333" w:rsidRDefault="00A20333" w:rsidP="00A20333">
      <w:pPr>
        <w:numPr>
          <w:ilvl w:val="0"/>
          <w:numId w:val="2"/>
        </w:numPr>
        <w:spacing w:after="0" w:line="240" w:lineRule="auto"/>
        <w:ind w:hanging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</w:t>
      </w:r>
    </w:p>
    <w:p w14:paraId="37AE50EF" w14:textId="77777777" w:rsidR="00A20333" w:rsidRDefault="00A20333" w:rsidP="00A20333">
      <w:pPr>
        <w:spacing w:after="0" w:line="240" w:lineRule="auto"/>
        <w:jc w:val="center"/>
        <w:rPr>
          <w:rFonts w:eastAsia="Times New Roman" w:cs="Calibri"/>
          <w:i/>
          <w:sz w:val="16"/>
          <w:szCs w:val="16"/>
          <w:lang w:eastAsia="pl-PL"/>
        </w:rPr>
      </w:pPr>
      <w:r>
        <w:rPr>
          <w:rFonts w:eastAsia="Times New Roman" w:cs="Calibri"/>
          <w:i/>
          <w:sz w:val="16"/>
          <w:szCs w:val="16"/>
          <w:lang w:eastAsia="pl-PL"/>
        </w:rPr>
        <w:t>(imiona, nazwiska i stanowiska umocowanych przedstawicieli)</w:t>
      </w:r>
    </w:p>
    <w:p w14:paraId="3563A54F" w14:textId="77777777" w:rsidR="001272CC" w:rsidRDefault="001272CC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4AC9A24A" w14:textId="77777777" w:rsidR="00CB2B65" w:rsidRDefault="00CB2B65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3463BB83" w14:textId="77777777" w:rsidR="00282578" w:rsidRDefault="00282578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711D6721" w14:textId="77777777" w:rsidR="00A20333" w:rsidRDefault="00A20333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 dniu </w:t>
      </w:r>
      <w:r>
        <w:rPr>
          <w:rFonts w:eastAsia="Times New Roman" w:cs="Calibri"/>
          <w:b/>
          <w:lang w:eastAsia="pl-PL"/>
        </w:rPr>
        <w:t>……………..</w:t>
      </w:r>
      <w:r>
        <w:rPr>
          <w:rFonts w:eastAsia="Times New Roman" w:cs="Calibri"/>
          <w:lang w:eastAsia="pl-PL"/>
        </w:rPr>
        <w:t xml:space="preserve"> w Gdyni została zawarta umowa następującej treści:</w:t>
      </w:r>
    </w:p>
    <w:p w14:paraId="100A5554" w14:textId="77777777" w:rsidR="00CF464D" w:rsidRDefault="00CF464D" w:rsidP="00A20333">
      <w:pPr>
        <w:spacing w:after="0" w:line="240" w:lineRule="auto"/>
        <w:ind w:left="4248"/>
        <w:jc w:val="both"/>
        <w:rPr>
          <w:rFonts w:eastAsia="Times New Roman" w:cs="Calibri"/>
          <w:b/>
          <w:lang w:eastAsia="pl-PL"/>
        </w:rPr>
      </w:pPr>
    </w:p>
    <w:p w14:paraId="77782033" w14:textId="77777777" w:rsidR="004D73A9" w:rsidRDefault="004D73A9" w:rsidP="00A20333">
      <w:pPr>
        <w:spacing w:after="0" w:line="240" w:lineRule="auto"/>
        <w:ind w:left="4248"/>
        <w:jc w:val="both"/>
        <w:rPr>
          <w:rFonts w:eastAsia="Times New Roman" w:cs="Calibri"/>
          <w:b/>
          <w:lang w:eastAsia="pl-PL"/>
        </w:rPr>
      </w:pPr>
    </w:p>
    <w:p w14:paraId="56783691" w14:textId="77777777" w:rsidR="004D73A9" w:rsidRDefault="004D73A9" w:rsidP="00A20333">
      <w:pPr>
        <w:spacing w:after="0" w:line="240" w:lineRule="auto"/>
        <w:ind w:left="4248"/>
        <w:jc w:val="both"/>
        <w:rPr>
          <w:rFonts w:eastAsia="Times New Roman" w:cs="Calibri"/>
          <w:b/>
          <w:lang w:eastAsia="pl-PL"/>
        </w:rPr>
      </w:pPr>
    </w:p>
    <w:p w14:paraId="5CD24432" w14:textId="77777777" w:rsidR="004D73A9" w:rsidRDefault="004D73A9" w:rsidP="00A20333">
      <w:pPr>
        <w:spacing w:after="0" w:line="240" w:lineRule="auto"/>
        <w:ind w:left="4248"/>
        <w:jc w:val="both"/>
        <w:rPr>
          <w:rFonts w:eastAsia="Times New Roman" w:cs="Calibri"/>
          <w:b/>
          <w:lang w:eastAsia="pl-PL"/>
        </w:rPr>
      </w:pPr>
    </w:p>
    <w:p w14:paraId="098F251C" w14:textId="77777777" w:rsidR="00304443" w:rsidRDefault="00304443" w:rsidP="00A20333">
      <w:pPr>
        <w:spacing w:after="0" w:line="240" w:lineRule="auto"/>
        <w:ind w:left="4248"/>
        <w:jc w:val="both"/>
        <w:rPr>
          <w:rFonts w:eastAsia="Times New Roman" w:cs="Calibri"/>
          <w:b/>
          <w:lang w:eastAsia="pl-PL"/>
        </w:rPr>
      </w:pPr>
    </w:p>
    <w:p w14:paraId="538F48B6" w14:textId="77777777" w:rsidR="00A20333" w:rsidRDefault="00A20333" w:rsidP="00A20333">
      <w:pPr>
        <w:spacing w:after="0" w:line="240" w:lineRule="auto"/>
        <w:ind w:left="4248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 1</w:t>
      </w:r>
    </w:p>
    <w:p w14:paraId="3AE54808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PRZEDMIOT UMOWY</w:t>
      </w:r>
    </w:p>
    <w:p w14:paraId="0909338D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14:paraId="410B5721" w14:textId="77777777" w:rsidR="004D73A9" w:rsidRDefault="004D73A9" w:rsidP="00282578">
      <w:p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</w:p>
    <w:p w14:paraId="6B1A5B96" w14:textId="77777777" w:rsidR="00A20333" w:rsidRDefault="00A20333" w:rsidP="00282578">
      <w:p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 w:rsidRPr="000507B7">
        <w:rPr>
          <w:rFonts w:eastAsia="Times New Roman" w:cs="Calibri"/>
          <w:lang w:eastAsia="pl-PL"/>
        </w:rPr>
        <w:t>Zamawiający zleca, a Wykonawca przyjmuje do wykonania dostawę</w:t>
      </w:r>
      <w:r w:rsidR="00271D57" w:rsidRPr="000507B7">
        <w:rPr>
          <w:rFonts w:eastAsia="Times New Roman" w:cs="Calibri"/>
          <w:lang w:eastAsia="pl-PL"/>
        </w:rPr>
        <w:t xml:space="preserve"> oraz </w:t>
      </w:r>
      <w:r w:rsidRPr="00077681">
        <w:rPr>
          <w:rFonts w:eastAsia="Times New Roman" w:cs="Calibri"/>
          <w:lang w:eastAsia="pl-PL"/>
        </w:rPr>
        <w:t>wykonywanie serwisu gwarancyjnego</w:t>
      </w:r>
      <w:r w:rsidR="003D05E8">
        <w:rPr>
          <w:rFonts w:eastAsia="Times New Roman" w:cs="Calibri"/>
          <w:lang w:eastAsia="pl-PL"/>
        </w:rPr>
        <w:t xml:space="preserve"> </w:t>
      </w:r>
      <w:r w:rsidRPr="00077681">
        <w:rPr>
          <w:rFonts w:eastAsia="Times New Roman" w:cs="Calibri"/>
          <w:lang w:eastAsia="pl-PL"/>
        </w:rPr>
        <w:t>dostarczonego oprogramowania</w:t>
      </w:r>
      <w:r w:rsidR="00B152D8" w:rsidRPr="00077681">
        <w:rPr>
          <w:rFonts w:eastAsia="Times New Roman" w:cs="Calibri"/>
          <w:lang w:eastAsia="pl-PL"/>
        </w:rPr>
        <w:t>,</w:t>
      </w:r>
      <w:r w:rsidRPr="00077681">
        <w:rPr>
          <w:rFonts w:eastAsia="Times New Roman" w:cs="Calibri"/>
          <w:lang w:eastAsia="pl-PL"/>
        </w:rPr>
        <w:t xml:space="preserve"> zgodnie </w:t>
      </w:r>
      <w:r w:rsidR="001920A9" w:rsidRPr="001920A9">
        <w:rPr>
          <w:rFonts w:eastAsia="Times New Roman" w:cs="Calibri"/>
          <w:bCs/>
          <w:lang w:eastAsia="pl-PL"/>
        </w:rPr>
        <w:t xml:space="preserve">z parametrami technicznymi przedstawionymi w opisie przedmiotu zamówienia </w:t>
      </w:r>
      <w:r w:rsidR="001920A9" w:rsidRPr="001920A9">
        <w:rPr>
          <w:rFonts w:eastAsia="Times New Roman" w:cs="Calibri"/>
          <w:lang w:eastAsia="pl-PL"/>
        </w:rPr>
        <w:t>zgodnie z</w:t>
      </w:r>
      <w:r w:rsidR="003D05E8">
        <w:rPr>
          <w:rFonts w:eastAsia="Times New Roman" w:cs="Calibri"/>
          <w:lang w:eastAsia="pl-PL"/>
        </w:rPr>
        <w:t xml:space="preserve"> </w:t>
      </w:r>
      <w:r w:rsidRPr="00077681">
        <w:rPr>
          <w:rFonts w:eastAsia="Times New Roman" w:cs="Calibri"/>
          <w:lang w:eastAsia="pl-PL"/>
        </w:rPr>
        <w:t>ofertą z dnia ……………………. złożoną przez Wykonawcę, stanowiącą załącznik nr 1 do niniejszej umowy i będącą jej integralną częścią</w:t>
      </w:r>
      <w:r>
        <w:rPr>
          <w:rFonts w:eastAsia="Times New Roman" w:cs="Calibri"/>
          <w:lang w:eastAsia="pl-PL"/>
        </w:rPr>
        <w:t>, zaś Zamawiający zobowiązuje się do odbioru przedmiotu dostawy oraz zapłaty.</w:t>
      </w:r>
    </w:p>
    <w:p w14:paraId="6D387815" w14:textId="77777777" w:rsidR="005946C4" w:rsidRDefault="005946C4" w:rsidP="00A20333">
      <w:pPr>
        <w:spacing w:after="0" w:line="240" w:lineRule="auto"/>
        <w:ind w:left="3540" w:firstLine="708"/>
        <w:jc w:val="both"/>
        <w:outlineLvl w:val="0"/>
        <w:rPr>
          <w:rFonts w:eastAsia="Times New Roman" w:cs="Calibri"/>
          <w:b/>
          <w:lang w:eastAsia="pl-PL"/>
        </w:rPr>
      </w:pPr>
    </w:p>
    <w:p w14:paraId="2A63C1BB" w14:textId="77777777" w:rsidR="00A20333" w:rsidRDefault="00A20333" w:rsidP="00A20333">
      <w:pPr>
        <w:spacing w:after="0" w:line="240" w:lineRule="auto"/>
        <w:ind w:left="3540" w:firstLine="708"/>
        <w:jc w:val="both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2</w:t>
      </w:r>
    </w:p>
    <w:p w14:paraId="500BDF66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TERMIN REALIZACJI</w:t>
      </w:r>
    </w:p>
    <w:p w14:paraId="72863C4B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14:paraId="22C40D32" w14:textId="77777777" w:rsidR="00A20333" w:rsidRPr="00A90011" w:rsidRDefault="00A20333" w:rsidP="00A20333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Calibri"/>
          <w:b/>
          <w:lang w:eastAsia="pl-PL"/>
        </w:rPr>
      </w:pPr>
      <w:r w:rsidRPr="00A90011">
        <w:rPr>
          <w:rFonts w:eastAsia="Times New Roman" w:cs="Calibri"/>
          <w:lang w:eastAsia="pl-PL"/>
        </w:rPr>
        <w:t>Wykonawca zobowiązuje się do dostarczenia przedmiotu w terminie ……………….</w:t>
      </w:r>
      <w:ins w:id="1" w:author="Agnieszka Knyszewska" w:date="2021-02-02T12:26:00Z">
        <w:r w:rsidR="00422969">
          <w:rPr>
            <w:rFonts w:eastAsia="Times New Roman" w:cs="Calibri"/>
            <w:lang w:eastAsia="pl-PL"/>
          </w:rPr>
          <w:t>d</w:t>
        </w:r>
      </w:ins>
      <w:del w:id="2" w:author="Agnieszka Knyszewska" w:date="2021-02-02T12:26:00Z">
        <w:r w:rsidR="00422969" w:rsidRPr="00A90011" w:rsidDel="00422969">
          <w:rPr>
            <w:rFonts w:eastAsia="Times New Roman" w:cs="Calibri"/>
            <w:lang w:eastAsia="pl-PL"/>
          </w:rPr>
          <w:delText>D</w:delText>
        </w:r>
      </w:del>
      <w:r w:rsidR="001272CC" w:rsidRPr="00A90011">
        <w:rPr>
          <w:rFonts w:eastAsia="Times New Roman" w:cs="Calibri"/>
          <w:lang w:eastAsia="pl-PL"/>
        </w:rPr>
        <w:t>ni</w:t>
      </w:r>
      <w:ins w:id="3" w:author="Agnieszka Knyszewska" w:date="2021-02-02T12:26:00Z">
        <w:r w:rsidR="00422969">
          <w:rPr>
            <w:rFonts w:eastAsia="Times New Roman" w:cs="Calibri"/>
            <w:lang w:eastAsia="pl-PL"/>
          </w:rPr>
          <w:t xml:space="preserve"> od dnia zawarcia umowy.</w:t>
        </w:r>
      </w:ins>
      <w:del w:id="4" w:author="Agnieszka Knyszewska" w:date="2021-02-02T12:26:00Z">
        <w:r w:rsidR="001272CC" w:rsidRPr="00A90011" w:rsidDel="00422969">
          <w:rPr>
            <w:rFonts w:eastAsia="Times New Roman" w:cs="Calibri"/>
            <w:lang w:eastAsia="pl-PL"/>
          </w:rPr>
          <w:delText>.</w:delText>
        </w:r>
      </w:del>
    </w:p>
    <w:p w14:paraId="563B0C0F" w14:textId="77777777" w:rsidR="00A20333" w:rsidRPr="00A90011" w:rsidRDefault="00A20333" w:rsidP="00A20333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 w:rsidRPr="00A90011">
        <w:rPr>
          <w:rFonts w:eastAsia="Times New Roman" w:cs="Calibri"/>
          <w:lang w:eastAsia="pl-PL"/>
        </w:rPr>
        <w:t xml:space="preserve">Przedmiot </w:t>
      </w:r>
      <w:r w:rsidR="005D04F3" w:rsidRPr="00A90011">
        <w:rPr>
          <w:rFonts w:eastAsia="Times New Roman" w:cs="Calibri"/>
          <w:lang w:eastAsia="pl-PL"/>
        </w:rPr>
        <w:t xml:space="preserve">umowy </w:t>
      </w:r>
      <w:r w:rsidRPr="00A90011">
        <w:rPr>
          <w:rFonts w:eastAsia="Times New Roman" w:cs="Calibri"/>
          <w:lang w:eastAsia="pl-PL"/>
        </w:rPr>
        <w:t xml:space="preserve">wymieniony w § 1 zostanie dostarczony na adres: </w:t>
      </w:r>
      <w:r w:rsidR="00DA168F" w:rsidRPr="00A90011">
        <w:rPr>
          <w:rFonts w:eastAsia="Times New Roman" w:cs="Calibri"/>
          <w:b/>
          <w:lang w:eastAsia="pl-PL"/>
        </w:rPr>
        <w:t xml:space="preserve">Uniwersytet Morski </w:t>
      </w:r>
      <w:r w:rsidRPr="00A90011">
        <w:rPr>
          <w:rFonts w:eastAsia="Times New Roman" w:cs="Calibri"/>
          <w:b/>
          <w:lang w:eastAsia="pl-PL"/>
        </w:rPr>
        <w:t xml:space="preserve"> Gdynia, ul. Morska 81-87</w:t>
      </w:r>
      <w:r w:rsidRPr="00A90011">
        <w:rPr>
          <w:rFonts w:eastAsia="Times New Roman" w:cs="Calibri"/>
          <w:lang w:eastAsia="pl-PL"/>
        </w:rPr>
        <w:t>. O dokładnym terminie dostawy Wykonawca zawiadomi Zamawiającego na piśmie lub w inny niebudzący wątpliwości sposób z 1 dniowym wyprzedzeniem.</w:t>
      </w:r>
    </w:p>
    <w:p w14:paraId="324A6D92" w14:textId="77777777" w:rsidR="00A90011" w:rsidRPr="00A90011" w:rsidRDefault="00A90011" w:rsidP="00A9001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 w:rsidRPr="00A90011">
        <w:t xml:space="preserve">W razie stwierdzenia wad w udostępnionym Oprogramowaniu bądź </w:t>
      </w:r>
      <w:ins w:id="5" w:author="Agnieszka Knyszewska" w:date="2021-02-02T12:27:00Z">
        <w:r w:rsidR="00422969">
          <w:t>jego</w:t>
        </w:r>
      </w:ins>
      <w:del w:id="6" w:author="Agnieszka Knyszewska" w:date="2021-02-02T12:27:00Z">
        <w:r w:rsidRPr="00A90011" w:rsidDel="00422969">
          <w:delText>ich</w:delText>
        </w:r>
      </w:del>
      <w:r w:rsidRPr="00A90011">
        <w:t xml:space="preserve"> niezgodności z niniejszą umową, Zamawiający bez jakichkolwiek roszczeń finansowych ze strony Wykonawcy z tym związanych, może odmówić przyjęcia dostawy w całości albo w części. </w:t>
      </w:r>
    </w:p>
    <w:p w14:paraId="6C5A56DF" w14:textId="77777777" w:rsidR="00A20333" w:rsidRDefault="00A20333" w:rsidP="00A20333">
      <w:pPr>
        <w:spacing w:after="0" w:line="240" w:lineRule="auto"/>
        <w:ind w:left="360"/>
        <w:jc w:val="both"/>
        <w:outlineLvl w:val="0"/>
        <w:rPr>
          <w:rFonts w:eastAsia="Times New Roman" w:cs="Calibri"/>
          <w:lang w:eastAsia="pl-PL"/>
        </w:rPr>
      </w:pPr>
    </w:p>
    <w:p w14:paraId="60C3AB3C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3</w:t>
      </w:r>
    </w:p>
    <w:p w14:paraId="4D8D114F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WARTOŚĆ UMOWY</w:t>
      </w:r>
    </w:p>
    <w:p w14:paraId="37DDEED9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14:paraId="5820CAEE" w14:textId="77777777" w:rsidR="00A20333" w:rsidRDefault="00A20333" w:rsidP="00A20333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Wynagrodzenie zgodnie z ofertą Wykonawcy </w:t>
      </w:r>
      <w:r w:rsidR="006E53CF">
        <w:rPr>
          <w:rFonts w:eastAsia="Times New Roman" w:cs="Calibri"/>
          <w:lang w:eastAsia="pl-PL"/>
        </w:rPr>
        <w:t xml:space="preserve">nie podlega </w:t>
      </w:r>
      <w:r>
        <w:rPr>
          <w:rFonts w:eastAsia="Times New Roman" w:cs="Calibri"/>
          <w:lang w:eastAsia="pl-PL"/>
        </w:rPr>
        <w:t xml:space="preserve">zmianom </w:t>
      </w:r>
      <w:r w:rsidR="006E53CF">
        <w:rPr>
          <w:rFonts w:eastAsia="Times New Roman" w:cs="Calibri"/>
          <w:lang w:eastAsia="pl-PL"/>
        </w:rPr>
        <w:t xml:space="preserve">oraz </w:t>
      </w:r>
      <w:r>
        <w:rPr>
          <w:rFonts w:eastAsia="Times New Roman" w:cs="Calibri"/>
          <w:lang w:eastAsia="pl-PL"/>
        </w:rPr>
        <w:t>ma charakter ryczałtowy i zawiera wszelkie niezbędne wydatki i koszty konieczne do poniesienia przez Wykonawcę w celu realizacji umowy.</w:t>
      </w:r>
    </w:p>
    <w:p w14:paraId="7D15ECF7" w14:textId="77777777" w:rsidR="00A20333" w:rsidRDefault="00A20333" w:rsidP="00A20333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 tytułu należytego i terminowego wykonania niniejszej umowy Wykonawcy przysługuje wynagrodzenie w wysokości:</w:t>
      </w:r>
    </w:p>
    <w:p w14:paraId="4D30BE22" w14:textId="77777777" w:rsidR="00A20333" w:rsidRDefault="00A20333" w:rsidP="00A20333">
      <w:pPr>
        <w:spacing w:after="0" w:line="240" w:lineRule="auto"/>
        <w:ind w:left="360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Netto:……………………………………………………… (słownie:</w:t>
      </w:r>
      <w:r>
        <w:rPr>
          <w:rFonts w:eastAsia="Times New Roman" w:cs="Calibri"/>
          <w:bCs/>
          <w:lang w:eastAsia="pl-PL"/>
        </w:rPr>
        <w:t xml:space="preserve"> …………………………………………</w:t>
      </w:r>
      <w:r>
        <w:rPr>
          <w:rFonts w:eastAsia="Times New Roman" w:cs="Calibri"/>
          <w:lang w:eastAsia="pl-PL"/>
        </w:rPr>
        <w:t>)</w:t>
      </w:r>
    </w:p>
    <w:p w14:paraId="61FB08AC" w14:textId="77777777" w:rsidR="00A20333" w:rsidRDefault="00A20333" w:rsidP="00A20333">
      <w:pPr>
        <w:spacing w:after="0" w:line="240" w:lineRule="auto"/>
        <w:ind w:left="360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VAT 23 %</w:t>
      </w:r>
      <w:r>
        <w:rPr>
          <w:rFonts w:eastAsia="Times New Roman" w:cs="Calibri"/>
          <w:b/>
          <w:lang w:eastAsia="pl-PL"/>
        </w:rPr>
        <w:t>............................</w:t>
      </w:r>
      <w:r>
        <w:rPr>
          <w:rFonts w:eastAsia="Times New Roman" w:cs="Calibri"/>
          <w:lang w:eastAsia="pl-PL"/>
        </w:rPr>
        <w:t>(słownie:………………………………………………..)</w:t>
      </w:r>
    </w:p>
    <w:p w14:paraId="7688A505" w14:textId="77777777" w:rsidR="00A20333" w:rsidRDefault="00A20333" w:rsidP="00A20333">
      <w:pPr>
        <w:spacing w:after="0" w:line="240" w:lineRule="auto"/>
        <w:ind w:left="360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Brutto: </w:t>
      </w:r>
      <w:r>
        <w:rPr>
          <w:rFonts w:eastAsia="Times New Roman" w:cs="Calibri"/>
          <w:b/>
          <w:lang w:eastAsia="pl-PL"/>
        </w:rPr>
        <w:t>………………..</w:t>
      </w:r>
      <w:r>
        <w:rPr>
          <w:rFonts w:eastAsia="Times New Roman" w:cs="Calibri"/>
          <w:lang w:eastAsia="pl-PL"/>
        </w:rPr>
        <w:t xml:space="preserve">  (słownie:</w:t>
      </w:r>
      <w:r>
        <w:rPr>
          <w:rFonts w:cs="Calibri"/>
          <w:bCs/>
        </w:rPr>
        <w:t xml:space="preserve"> …………………………………………</w:t>
      </w:r>
      <w:r>
        <w:rPr>
          <w:rFonts w:eastAsia="Times New Roman" w:cs="Calibri"/>
          <w:lang w:eastAsia="pl-PL"/>
        </w:rPr>
        <w:t>)</w:t>
      </w:r>
    </w:p>
    <w:p w14:paraId="732F984A" w14:textId="77777777" w:rsidR="00DA168F" w:rsidRDefault="00DA168F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14:paraId="03F2493F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4</w:t>
      </w:r>
    </w:p>
    <w:p w14:paraId="00F09AD5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WARUNKI PŁATNOŚCI</w:t>
      </w:r>
    </w:p>
    <w:p w14:paraId="29707F8C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14:paraId="5BD9F11B" w14:textId="77777777" w:rsidR="00E567A5" w:rsidRPr="00A90011" w:rsidRDefault="00A20333" w:rsidP="00E567A5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eastAsia="Times New Roman" w:cs="Calibri"/>
          <w:lang w:eastAsia="pl-PL"/>
        </w:rPr>
      </w:pPr>
      <w:r w:rsidRPr="00A90011">
        <w:rPr>
          <w:rFonts w:eastAsia="Times New Roman" w:cs="Calibri"/>
          <w:lang w:eastAsia="pl-PL"/>
        </w:rPr>
        <w:t xml:space="preserve">Rozliczenie Wykonawcy nastąpi po zrealizowaniu dostawy i sprawdzeniu poprawności działania dostarczonego </w:t>
      </w:r>
      <w:r w:rsidR="00AD16C9" w:rsidRPr="00A90011">
        <w:rPr>
          <w:rFonts w:eastAsia="Times New Roman" w:cs="Calibri"/>
          <w:lang w:eastAsia="pl-PL"/>
        </w:rPr>
        <w:t xml:space="preserve">oprogramowania </w:t>
      </w:r>
      <w:r w:rsidRPr="00A90011">
        <w:rPr>
          <w:rFonts w:eastAsia="Times New Roman" w:cs="Calibri"/>
          <w:lang w:eastAsia="pl-PL"/>
        </w:rPr>
        <w:t xml:space="preserve">przez osoby upoważnione ze strony </w:t>
      </w:r>
      <w:r w:rsidR="004729D2" w:rsidRPr="00A90011">
        <w:rPr>
          <w:rFonts w:eastAsia="Times New Roman" w:cs="Calibri"/>
          <w:lang w:eastAsia="pl-PL"/>
        </w:rPr>
        <w:t>Zamawiającego</w:t>
      </w:r>
      <w:r w:rsidRPr="00A90011">
        <w:rPr>
          <w:rFonts w:eastAsia="Times New Roman" w:cs="Calibri"/>
          <w:lang w:eastAsia="pl-PL"/>
        </w:rPr>
        <w:t>.</w:t>
      </w:r>
    </w:p>
    <w:p w14:paraId="53037695" w14:textId="77777777" w:rsidR="00ED4024" w:rsidRPr="00A90011" w:rsidRDefault="00A20333" w:rsidP="00E567A5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eastAsia="Times New Roman" w:cs="Calibri"/>
          <w:lang w:eastAsia="pl-PL"/>
        </w:rPr>
      </w:pPr>
      <w:r w:rsidRPr="00A90011">
        <w:rPr>
          <w:rFonts w:eastAsia="Times New Roman" w:cs="Calibri"/>
          <w:lang w:eastAsia="pl-PL"/>
        </w:rPr>
        <w:t xml:space="preserve">Po czynnościach, o których mowa w </w:t>
      </w:r>
      <w:r w:rsidR="00353AE2" w:rsidRPr="00A90011">
        <w:rPr>
          <w:rFonts w:eastAsia="Times New Roman" w:cs="Calibri"/>
          <w:lang w:eastAsia="pl-PL"/>
        </w:rPr>
        <w:t>ust</w:t>
      </w:r>
      <w:r w:rsidRPr="00A90011">
        <w:rPr>
          <w:rFonts w:eastAsia="Times New Roman" w:cs="Calibri"/>
          <w:lang w:eastAsia="pl-PL"/>
        </w:rPr>
        <w:t xml:space="preserve">. 1 oraz podpisaniu bezusterkowego protokołu odbioru sprzętu </w:t>
      </w:r>
      <w:r w:rsidR="001F2FE4" w:rsidRPr="00A90011">
        <w:rPr>
          <w:rFonts w:eastAsia="Times New Roman" w:cs="Calibri"/>
          <w:lang w:eastAsia="pl-PL"/>
        </w:rPr>
        <w:t>Wykonawca wystawi fakturę VAT z zastosowaniem podstawowej stawki podatku VAT i</w:t>
      </w:r>
      <w:r w:rsidR="006E75C7" w:rsidRPr="00A90011">
        <w:rPr>
          <w:rFonts w:eastAsia="Times New Roman" w:cs="Calibri"/>
          <w:lang w:eastAsia="pl-PL"/>
        </w:rPr>
        <w:t xml:space="preserve"> terminem płatności zgodnie z ofertą oraz </w:t>
      </w:r>
      <w:r w:rsidR="001F2FE4" w:rsidRPr="00A90011">
        <w:rPr>
          <w:rFonts w:eastAsia="Times New Roman" w:cs="Calibri"/>
          <w:lang w:eastAsia="pl-PL"/>
        </w:rPr>
        <w:t xml:space="preserve">doręczy </w:t>
      </w:r>
      <w:r w:rsidR="00ED4024" w:rsidRPr="00A90011">
        <w:rPr>
          <w:rFonts w:eastAsia="Times New Roman" w:cs="Calibri"/>
          <w:lang w:eastAsia="pl-PL"/>
        </w:rPr>
        <w:t xml:space="preserve">ją Zamawiającemu. </w:t>
      </w:r>
    </w:p>
    <w:p w14:paraId="46E90526" w14:textId="77777777" w:rsidR="00A20333" w:rsidRPr="00A90011" w:rsidRDefault="00A20333" w:rsidP="00A2033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eastAsia="Times New Roman" w:cs="Calibri"/>
          <w:lang w:eastAsia="pl-PL"/>
        </w:rPr>
      </w:pPr>
      <w:r w:rsidRPr="00A90011">
        <w:rPr>
          <w:rFonts w:eastAsia="Times New Roman" w:cs="Calibri"/>
          <w:lang w:eastAsia="pl-PL"/>
        </w:rPr>
        <w:t>Strony postanawiają, iż zapłata następuje w dniu obciążenia rachunku bankowego Zamawiającego.</w:t>
      </w:r>
    </w:p>
    <w:p w14:paraId="74776688" w14:textId="77777777" w:rsidR="00A20333" w:rsidRDefault="00A20333" w:rsidP="00A2033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eastAsia="Times New Roman" w:cs="Calibri"/>
          <w:lang w:eastAsia="pl-PL"/>
        </w:rPr>
      </w:pPr>
      <w:r w:rsidRPr="00A90011">
        <w:rPr>
          <w:rFonts w:eastAsia="Times New Roman" w:cs="Calibri"/>
          <w:lang w:eastAsia="pl-PL"/>
        </w:rPr>
        <w:t>W</w:t>
      </w:r>
      <w:r>
        <w:rPr>
          <w:rFonts w:eastAsia="Times New Roman" w:cs="Calibri"/>
          <w:lang w:eastAsia="pl-PL"/>
        </w:rPr>
        <w:t xml:space="preserve"> przypadku nieterminowej płatności należności Wykonawca ma prawo naliczyć Zamawiającemu odsetki ustawowe za każdy dzień zwłoki.</w:t>
      </w:r>
    </w:p>
    <w:p w14:paraId="23A5668B" w14:textId="77777777" w:rsidR="00A20333" w:rsidRDefault="00A20333" w:rsidP="00A2033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Zamawiającemu przysługuje prawo, w przypadku niewłaściwego wywiązywania się przez Wykonawcę z realizacji niniejszej </w:t>
      </w:r>
      <w:ins w:id="7" w:author="Agnieszka Knyszewska" w:date="2021-02-02T12:28:00Z">
        <w:r w:rsidR="00422969">
          <w:rPr>
            <w:rFonts w:eastAsia="Times New Roman" w:cs="Calibri"/>
            <w:lang w:eastAsia="pl-PL"/>
          </w:rPr>
          <w:t>u</w:t>
        </w:r>
      </w:ins>
      <w:del w:id="8" w:author="Agnieszka Knyszewska" w:date="2021-02-02T12:28:00Z">
        <w:r w:rsidDel="00422969">
          <w:rPr>
            <w:rFonts w:eastAsia="Times New Roman" w:cs="Calibri"/>
            <w:lang w:eastAsia="pl-PL"/>
          </w:rPr>
          <w:delText>U</w:delText>
        </w:r>
      </w:del>
      <w:r>
        <w:rPr>
          <w:rFonts w:eastAsia="Times New Roman" w:cs="Calibri"/>
          <w:lang w:eastAsia="pl-PL"/>
        </w:rPr>
        <w:t>mowy, do wstrzymania płatności, do czasu usunięcia nieprawidłowości.</w:t>
      </w:r>
    </w:p>
    <w:p w14:paraId="1B5BB525" w14:textId="77777777" w:rsidR="00A20333" w:rsidRDefault="00A20333" w:rsidP="00A2033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Wszelkie rozliczenia między Zamawiającym a Wykonawcą będą dokonywane w złotych polskich.</w:t>
      </w:r>
    </w:p>
    <w:p w14:paraId="28410D55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14:paraId="62A934E4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5</w:t>
      </w:r>
    </w:p>
    <w:p w14:paraId="105F05D1" w14:textId="77777777" w:rsidR="001920A9" w:rsidRDefault="001920A9" w:rsidP="001920A9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GWARANCJE</w:t>
      </w:r>
    </w:p>
    <w:p w14:paraId="286EE77D" w14:textId="77777777" w:rsidR="001920A9" w:rsidRDefault="001920A9" w:rsidP="001920A9">
      <w:pPr>
        <w:spacing w:after="0" w:line="240" w:lineRule="auto"/>
        <w:jc w:val="center"/>
        <w:outlineLvl w:val="0"/>
        <w:rPr>
          <w:rFonts w:eastAsia="Times New Roman" w:cs="Calibri"/>
          <w:lang w:eastAsia="pl-PL"/>
        </w:rPr>
      </w:pPr>
    </w:p>
    <w:p w14:paraId="41B3619B" w14:textId="77777777" w:rsidR="001920A9" w:rsidRDefault="001920A9" w:rsidP="001920A9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360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Wykonawca udziela na dostarczony system gwarancji zgodnie z wymaganiami zawartymi w </w:t>
      </w:r>
      <w:ins w:id="9" w:author="Agnieszka Knyszewska" w:date="2021-02-02T12:29:00Z">
        <w:r w:rsidR="00422969">
          <w:rPr>
            <w:rFonts w:eastAsia="Times New Roman" w:cs="Calibri"/>
            <w:lang w:eastAsia="pl-PL"/>
          </w:rPr>
          <w:t>Specyfikacji</w:t>
        </w:r>
        <w:del w:id="10" w:author="user" w:date="2021-02-08T14:26:00Z">
          <w:r w:rsidR="00422969" w:rsidDel="00A11ACD">
            <w:rPr>
              <w:rFonts w:eastAsia="Times New Roman" w:cs="Calibri"/>
              <w:lang w:eastAsia="pl-PL"/>
            </w:rPr>
            <w:delText xml:space="preserve"> Istotnych</w:delText>
          </w:r>
        </w:del>
        <w:r w:rsidR="00422969">
          <w:rPr>
            <w:rFonts w:eastAsia="Times New Roman" w:cs="Calibri"/>
            <w:lang w:eastAsia="pl-PL"/>
          </w:rPr>
          <w:t xml:space="preserve"> Warunkó</w:t>
        </w:r>
      </w:ins>
      <w:ins w:id="11" w:author="Agnieszka Knyszewska" w:date="2021-02-02T12:30:00Z">
        <w:r w:rsidR="00422969">
          <w:rPr>
            <w:rFonts w:eastAsia="Times New Roman" w:cs="Calibri"/>
            <w:lang w:eastAsia="pl-PL"/>
          </w:rPr>
          <w:t>w Zamówienia [</w:t>
        </w:r>
      </w:ins>
      <w:r>
        <w:rPr>
          <w:rFonts w:eastAsia="Times New Roman" w:cs="Calibri"/>
          <w:lang w:eastAsia="pl-PL"/>
        </w:rPr>
        <w:t>S</w:t>
      </w:r>
      <w:del w:id="12" w:author="user" w:date="2021-02-08T14:26:00Z">
        <w:r w:rsidDel="00A11ACD">
          <w:rPr>
            <w:rFonts w:eastAsia="Times New Roman" w:cs="Calibri"/>
            <w:lang w:eastAsia="pl-PL"/>
          </w:rPr>
          <w:delText>I</w:delText>
        </w:r>
      </w:del>
      <w:r>
        <w:rPr>
          <w:rFonts w:eastAsia="Times New Roman" w:cs="Calibri"/>
          <w:lang w:eastAsia="pl-PL"/>
        </w:rPr>
        <w:t>WZ</w:t>
      </w:r>
      <w:ins w:id="13" w:author="Agnieszka Knyszewska" w:date="2021-02-02T12:30:00Z">
        <w:r w:rsidR="00422969">
          <w:rPr>
            <w:rFonts w:eastAsia="Times New Roman" w:cs="Calibri"/>
            <w:lang w:eastAsia="pl-PL"/>
          </w:rPr>
          <w:t>]</w:t>
        </w:r>
      </w:ins>
      <w:r>
        <w:rPr>
          <w:rFonts w:eastAsia="Times New Roman" w:cs="Calibri"/>
          <w:lang w:eastAsia="pl-PL"/>
        </w:rPr>
        <w:t>, i ofercie w tym:</w:t>
      </w:r>
    </w:p>
    <w:p w14:paraId="19B43DD2" w14:textId="77777777" w:rsidR="001920A9" w:rsidRPr="003D3B9C" w:rsidRDefault="001920A9" w:rsidP="001920A9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zapewniając Zamawiającemu możliwość skorzystania z gwarancji producenta zgodnie z warunkami tej gwarancji i udostępniając w tym celu Zamawiającemu wszelkie niezbędne dla skorzystania z</w:t>
      </w:r>
      <w:r w:rsidRPr="003D3B9C">
        <w:rPr>
          <w:rFonts w:eastAsia="Times New Roman" w:cs="Calibri"/>
          <w:lang w:eastAsia="pl-PL"/>
        </w:rPr>
        <w:t xml:space="preserve"> uprawnień gwarancyjnych dokumenty, </w:t>
      </w:r>
    </w:p>
    <w:p w14:paraId="32B451D8" w14:textId="77777777" w:rsidR="001920A9" w:rsidRDefault="001920A9" w:rsidP="001920A9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 w:rsidRPr="003D3B9C">
        <w:rPr>
          <w:rFonts w:eastAsia="Times New Roman" w:cs="Calibri"/>
          <w:lang w:eastAsia="pl-PL"/>
        </w:rPr>
        <w:t xml:space="preserve">poprzez udzielenie gwarancji </w:t>
      </w:r>
      <w:r w:rsidRPr="00344A5D">
        <w:rPr>
          <w:rFonts w:eastAsia="Times New Roman" w:cs="Calibri"/>
          <w:lang w:eastAsia="pl-PL"/>
        </w:rPr>
        <w:t xml:space="preserve">w </w:t>
      </w:r>
      <w:r>
        <w:rPr>
          <w:rFonts w:eastAsia="Times New Roman" w:cs="Calibri"/>
          <w:lang w:eastAsia="pl-PL"/>
        </w:rPr>
        <w:t xml:space="preserve">części dotyczącej </w:t>
      </w:r>
      <w:r w:rsidRPr="00344A5D">
        <w:rPr>
          <w:rFonts w:eastAsia="Times New Roman" w:cs="Calibri"/>
          <w:lang w:eastAsia="pl-PL"/>
        </w:rPr>
        <w:t>czynności dokonywanych bezpośrednio przez Wykonawcę</w:t>
      </w:r>
      <w:r>
        <w:rPr>
          <w:rFonts w:eastAsia="Times New Roman" w:cs="Calibri"/>
          <w:lang w:eastAsia="pl-PL"/>
        </w:rPr>
        <w:t xml:space="preserve"> niezależnie od producenta systemu</w:t>
      </w:r>
      <w:r w:rsidRPr="00344A5D">
        <w:rPr>
          <w:rFonts w:eastAsia="Times New Roman" w:cs="Calibri"/>
          <w:lang w:eastAsia="pl-PL"/>
        </w:rPr>
        <w:t xml:space="preserve">, w tym zakresie </w:t>
      </w:r>
      <w:r>
        <w:rPr>
          <w:rFonts w:eastAsia="Times New Roman" w:cs="Calibri"/>
          <w:lang w:eastAsia="pl-PL"/>
        </w:rPr>
        <w:t>jego wdrożenia</w:t>
      </w:r>
      <w:r w:rsidRPr="00344A5D">
        <w:rPr>
          <w:rFonts w:eastAsia="Times New Roman" w:cs="Calibri"/>
          <w:lang w:eastAsia="pl-PL"/>
        </w:rPr>
        <w:t xml:space="preserve"> na czas zgodnie z ofertą Wykonawcy. </w:t>
      </w:r>
    </w:p>
    <w:p w14:paraId="4AB499EB" w14:textId="77777777" w:rsidR="001920A9" w:rsidRPr="009E12D6" w:rsidRDefault="001920A9" w:rsidP="001920A9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360"/>
        <w:jc w:val="both"/>
        <w:outlineLvl w:val="0"/>
        <w:rPr>
          <w:rFonts w:asciiTheme="minorHAnsi" w:eastAsia="Times New Roman" w:hAnsiTheme="minorHAnsi" w:cs="Calibri"/>
          <w:strike/>
          <w:lang w:eastAsia="pl-PL"/>
          <w:rPrChange w:id="14" w:author="Arkadiusz Brzeski" w:date="2021-02-11T12:34:00Z">
            <w:rPr>
              <w:rFonts w:eastAsia="Times New Roman" w:cs="Calibri"/>
              <w:lang w:eastAsia="pl-PL"/>
            </w:rPr>
          </w:rPrChange>
        </w:rPr>
      </w:pPr>
      <w:r w:rsidRPr="009E12D6">
        <w:rPr>
          <w:rFonts w:asciiTheme="minorHAnsi" w:hAnsiTheme="minorHAnsi"/>
          <w:strike/>
          <w:lang w:eastAsia="pl-PL"/>
          <w:rPrChange w:id="15" w:author="Arkadiusz Brzeski" w:date="2021-02-11T12:34:00Z">
            <w:rPr>
              <w:rFonts w:asciiTheme="minorHAnsi" w:hAnsiTheme="minorHAnsi"/>
              <w:lang w:eastAsia="pl-PL"/>
            </w:rPr>
          </w:rPrChange>
        </w:rPr>
        <w:t xml:space="preserve">Realizując uprawnienia z gwarancji </w:t>
      </w:r>
      <w:r w:rsidR="00522FFF" w:rsidRPr="009E12D6">
        <w:rPr>
          <w:rFonts w:asciiTheme="minorHAnsi" w:hAnsiTheme="minorHAnsi"/>
          <w:strike/>
          <w:lang w:eastAsia="pl-PL"/>
          <w:rPrChange w:id="16" w:author="Arkadiusz Brzeski" w:date="2021-02-11T12:34:00Z">
            <w:rPr>
              <w:rFonts w:asciiTheme="minorHAnsi" w:hAnsiTheme="minorHAnsi"/>
              <w:lang w:eastAsia="pl-PL"/>
            </w:rPr>
          </w:rPrChange>
        </w:rPr>
        <w:t>Zamawiający uprawniony jest</w:t>
      </w:r>
      <w:r w:rsidRPr="009E12D6">
        <w:rPr>
          <w:rFonts w:asciiTheme="minorHAnsi" w:hAnsiTheme="minorHAnsi"/>
          <w:strike/>
          <w:lang w:eastAsia="pl-PL"/>
          <w:rPrChange w:id="17" w:author="Arkadiusz Brzeski" w:date="2021-02-11T12:34:00Z">
            <w:rPr>
              <w:rFonts w:asciiTheme="minorHAnsi" w:hAnsiTheme="minorHAnsi"/>
              <w:lang w:eastAsia="pl-PL"/>
            </w:rPr>
          </w:rPrChange>
        </w:rPr>
        <w:t>:</w:t>
      </w:r>
    </w:p>
    <w:p w14:paraId="0D81AD08" w14:textId="77777777" w:rsidR="001920A9" w:rsidRPr="00CA317B" w:rsidRDefault="001920A9" w:rsidP="001920A9">
      <w:pPr>
        <w:pStyle w:val="Akapitzlist"/>
        <w:numPr>
          <w:ilvl w:val="0"/>
          <w:numId w:val="26"/>
        </w:numPr>
        <w:spacing w:after="0" w:line="240" w:lineRule="auto"/>
        <w:ind w:left="720"/>
        <w:jc w:val="both"/>
        <w:rPr>
          <w:rFonts w:asciiTheme="minorHAnsi" w:hAnsiTheme="minorHAnsi"/>
          <w:lang w:eastAsia="pl-PL"/>
        </w:rPr>
      </w:pPr>
      <w:r w:rsidRPr="009E12D6">
        <w:rPr>
          <w:rFonts w:asciiTheme="minorHAnsi" w:hAnsiTheme="minorHAnsi"/>
          <w:strike/>
          <w:lang w:eastAsia="pl-PL"/>
          <w:rPrChange w:id="18" w:author="Arkadiusz Brzeski" w:date="2021-02-11T12:34:00Z">
            <w:rPr>
              <w:rFonts w:asciiTheme="minorHAnsi" w:hAnsiTheme="minorHAnsi"/>
              <w:lang w:eastAsia="pl-PL"/>
            </w:rPr>
          </w:rPrChange>
        </w:rPr>
        <w:t>do zgłoszenia awarii i oczekiwać na jego serwis zgodnie z warunkami tej gwarancji.</w:t>
      </w:r>
    </w:p>
    <w:p w14:paraId="42D7CB85" w14:textId="77777777" w:rsidR="001920A9" w:rsidRPr="00CA317B" w:rsidRDefault="001920A9" w:rsidP="001920A9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360"/>
        <w:jc w:val="both"/>
        <w:outlineLvl w:val="0"/>
        <w:rPr>
          <w:rFonts w:eastAsia="Times New Roman" w:cs="Calibri"/>
          <w:lang w:eastAsia="pl-PL"/>
        </w:rPr>
      </w:pPr>
      <w:bookmarkStart w:id="19" w:name="_GoBack"/>
      <w:bookmarkEnd w:id="19"/>
      <w:r w:rsidRPr="00CA317B">
        <w:rPr>
          <w:rFonts w:eastAsia="Times New Roman" w:cs="Calibri"/>
          <w:lang w:eastAsia="pl-PL"/>
        </w:rPr>
        <w:t>W każdym przypadku skorzystania przez Zamawiającego z uprawnień gwarancyjnych :</w:t>
      </w:r>
    </w:p>
    <w:p w14:paraId="6BA78F52" w14:textId="77777777" w:rsidR="001920A9" w:rsidRPr="00CA317B" w:rsidRDefault="001920A9" w:rsidP="001920A9">
      <w:pPr>
        <w:pStyle w:val="Akapitzlist"/>
        <w:numPr>
          <w:ilvl w:val="0"/>
          <w:numId w:val="29"/>
        </w:numPr>
        <w:tabs>
          <w:tab w:val="left" w:pos="1134"/>
        </w:tabs>
        <w:spacing w:after="0" w:line="240" w:lineRule="auto"/>
        <w:jc w:val="both"/>
        <w:rPr>
          <w:rFonts w:eastAsia="Times New Roman" w:cs="Calibri"/>
          <w:lang w:eastAsia="pl-PL"/>
        </w:rPr>
      </w:pPr>
      <w:r w:rsidRPr="00CA317B">
        <w:rPr>
          <w:rFonts w:eastAsia="Times New Roman" w:cs="Calibri"/>
          <w:lang w:eastAsia="pl-PL"/>
        </w:rPr>
        <w:t xml:space="preserve">czas przystąpienia do naprawy gwarancyjnej nie może być dłuższy </w:t>
      </w:r>
      <w:r w:rsidR="00CA317B" w:rsidRPr="00CA317B">
        <w:rPr>
          <w:rFonts w:eastAsia="Times New Roman" w:cs="Calibri"/>
          <w:lang w:eastAsia="pl-PL"/>
        </w:rPr>
        <w:t xml:space="preserve">do końca następnego dnia roboczego </w:t>
      </w:r>
      <w:r w:rsidRPr="00CA317B">
        <w:rPr>
          <w:rFonts w:eastAsia="Times New Roman" w:cs="Calibri"/>
          <w:lang w:eastAsia="pl-PL"/>
        </w:rPr>
        <w:t>licząc w dni robocze od daty i godziny zgłoszenia usterki,</w:t>
      </w:r>
    </w:p>
    <w:p w14:paraId="16322D1C" w14:textId="77777777" w:rsidR="001920A9" w:rsidRPr="00CA317B" w:rsidRDefault="001920A9" w:rsidP="001920A9">
      <w:pPr>
        <w:pStyle w:val="Akapitzlist"/>
        <w:numPr>
          <w:ilvl w:val="0"/>
          <w:numId w:val="29"/>
        </w:numPr>
        <w:tabs>
          <w:tab w:val="left" w:pos="1134"/>
        </w:tabs>
        <w:spacing w:after="0" w:line="240" w:lineRule="auto"/>
        <w:jc w:val="both"/>
        <w:rPr>
          <w:rFonts w:eastAsia="Times New Roman" w:cs="Calibri"/>
          <w:lang w:eastAsia="pl-PL"/>
        </w:rPr>
      </w:pPr>
      <w:r w:rsidRPr="00CA317B">
        <w:rPr>
          <w:rFonts w:eastAsia="Times New Roman" w:cs="Calibri"/>
          <w:lang w:eastAsia="pl-PL"/>
        </w:rPr>
        <w:t>czas usuwania usterki nie może być dłuższy niż 72 godziny licząc w dni robocze od daty i godziny przystąpienia do usuwania usterki,</w:t>
      </w:r>
    </w:p>
    <w:p w14:paraId="1DF94971" w14:textId="77777777" w:rsidR="001920A9" w:rsidRPr="00CA317B" w:rsidRDefault="001920A9" w:rsidP="001920A9">
      <w:pPr>
        <w:pStyle w:val="Akapitzlist"/>
        <w:numPr>
          <w:ilvl w:val="0"/>
          <w:numId w:val="29"/>
        </w:numPr>
        <w:jc w:val="both"/>
        <w:rPr>
          <w:lang w:eastAsia="pl-PL"/>
        </w:rPr>
      </w:pPr>
      <w:r w:rsidRPr="00CA317B">
        <w:rPr>
          <w:lang w:eastAsia="pl-PL"/>
        </w:rPr>
        <w:t>czas trwania naprawy nie może być dłuższy niż 14 dni roboczych, licząc od momentu zgłoszenia awarii, jeśli naprawa możliwa jest w serwisie Wykonawcy;</w:t>
      </w:r>
    </w:p>
    <w:p w14:paraId="7F83255A" w14:textId="77777777" w:rsidR="001920A9" w:rsidRPr="00CA317B" w:rsidRDefault="001920A9" w:rsidP="001920A9">
      <w:pPr>
        <w:pStyle w:val="Akapitzlist"/>
        <w:numPr>
          <w:ilvl w:val="0"/>
          <w:numId w:val="29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 w:rsidRPr="00CA317B">
        <w:rPr>
          <w:rFonts w:eastAsia="Times New Roman" w:cs="Calibri"/>
          <w:lang w:eastAsia="pl-PL"/>
        </w:rPr>
        <w:t>jakiekolwiek wydłużenie czasu trwania naprawy gwarancyjnej powyżej 14 dni roboczych</w:t>
      </w:r>
      <w:r w:rsidR="003D05E8">
        <w:rPr>
          <w:rFonts w:eastAsia="Times New Roman" w:cs="Calibri"/>
          <w:lang w:eastAsia="pl-PL"/>
        </w:rPr>
        <w:t xml:space="preserve"> </w:t>
      </w:r>
      <w:r w:rsidRPr="00CA317B">
        <w:rPr>
          <w:rFonts w:eastAsia="Times New Roman" w:cs="Calibri"/>
          <w:lang w:eastAsia="pl-PL"/>
        </w:rPr>
        <w:t>niezależnie od przyczyn, powoduje przedłużenie okresu trwania gwarancji o pełen okres niesprawności przedmiotu umowy.</w:t>
      </w:r>
    </w:p>
    <w:p w14:paraId="653CDB77" w14:textId="77777777" w:rsidR="001920A9" w:rsidRPr="00CA317B" w:rsidRDefault="001920A9" w:rsidP="001A328A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14:paraId="6ABC421D" w14:textId="77777777" w:rsidR="001920A9" w:rsidRDefault="001920A9" w:rsidP="001A328A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 w:rsidRPr="00CA317B">
        <w:rPr>
          <w:rFonts w:eastAsia="Times New Roman" w:cs="Calibri"/>
          <w:b/>
          <w:lang w:eastAsia="pl-PL"/>
        </w:rPr>
        <w:t>§ 6</w:t>
      </w:r>
    </w:p>
    <w:p w14:paraId="5341433A" w14:textId="77777777" w:rsidR="001A328A" w:rsidRPr="0003254D" w:rsidRDefault="001A328A" w:rsidP="001A328A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 w:rsidRPr="0003254D">
        <w:rPr>
          <w:rFonts w:eastAsia="Times New Roman" w:cs="Calibri"/>
          <w:b/>
          <w:lang w:eastAsia="pl-PL"/>
        </w:rPr>
        <w:t>KARY UMOWNE</w:t>
      </w:r>
    </w:p>
    <w:p w14:paraId="09BCE91B" w14:textId="77777777" w:rsidR="001A328A" w:rsidRPr="0003254D" w:rsidRDefault="001A328A" w:rsidP="001A328A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14:paraId="2F476CE7" w14:textId="77777777" w:rsidR="001A328A" w:rsidRPr="0003254D" w:rsidRDefault="001A328A" w:rsidP="001A328A">
      <w:pPr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03254D">
        <w:rPr>
          <w:szCs w:val="24"/>
        </w:rPr>
        <w:t xml:space="preserve">Strony ustanawiają odpowiedzialność za niewykonanie lub nienależyte wykonanie </w:t>
      </w:r>
      <w:ins w:id="20" w:author="Agnieszka Knyszewska" w:date="2021-02-02T12:32:00Z">
        <w:r w:rsidR="00422969">
          <w:rPr>
            <w:szCs w:val="24"/>
          </w:rPr>
          <w:t>niniejszej u</w:t>
        </w:r>
      </w:ins>
      <w:del w:id="21" w:author="Agnieszka Knyszewska" w:date="2021-02-02T12:32:00Z">
        <w:r w:rsidRPr="0003254D" w:rsidDel="00422969">
          <w:rPr>
            <w:szCs w:val="24"/>
          </w:rPr>
          <w:delText>U</w:delText>
        </w:r>
      </w:del>
      <w:r w:rsidRPr="0003254D">
        <w:rPr>
          <w:szCs w:val="24"/>
        </w:rPr>
        <w:t>mowy w formie kar umownych.</w:t>
      </w:r>
    </w:p>
    <w:p w14:paraId="6229A751" w14:textId="77777777" w:rsidR="001A328A" w:rsidRPr="0003254D" w:rsidRDefault="001A328A" w:rsidP="001A328A">
      <w:pPr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03254D">
        <w:rPr>
          <w:szCs w:val="24"/>
        </w:rPr>
        <w:t>Wykonawca zapłaci Zamawiającemu kary umowne:</w:t>
      </w:r>
    </w:p>
    <w:p w14:paraId="7304C09D" w14:textId="77777777" w:rsidR="001920A9" w:rsidRPr="00A93784" w:rsidRDefault="001920A9" w:rsidP="001920A9">
      <w:pPr>
        <w:numPr>
          <w:ilvl w:val="0"/>
          <w:numId w:val="9"/>
        </w:numPr>
        <w:spacing w:after="0" w:line="240" w:lineRule="auto"/>
        <w:ind w:left="720"/>
        <w:jc w:val="both"/>
        <w:rPr>
          <w:szCs w:val="24"/>
        </w:rPr>
      </w:pPr>
      <w:r>
        <w:rPr>
          <w:szCs w:val="24"/>
        </w:rPr>
        <w:t xml:space="preserve">za </w:t>
      </w:r>
      <w:del w:id="22" w:author="Agnieszka Knyszewska" w:date="2021-02-02T12:33:00Z">
        <w:r w:rsidDel="00422969">
          <w:rPr>
            <w:szCs w:val="24"/>
          </w:rPr>
          <w:delText xml:space="preserve">opóźnienia </w:delText>
        </w:r>
      </w:del>
      <w:ins w:id="23" w:author="Agnieszka Knyszewska" w:date="2021-02-02T12:33:00Z">
        <w:r w:rsidR="00422969">
          <w:rPr>
            <w:szCs w:val="24"/>
          </w:rPr>
          <w:t>zwłokę</w:t>
        </w:r>
      </w:ins>
      <w:r w:rsidR="003D05E8">
        <w:rPr>
          <w:szCs w:val="24"/>
        </w:rPr>
        <w:t xml:space="preserve"> </w:t>
      </w:r>
      <w:r>
        <w:rPr>
          <w:szCs w:val="24"/>
        </w:rPr>
        <w:t xml:space="preserve">w dostawie i wdrożeniu systemu w </w:t>
      </w:r>
      <w:r w:rsidRPr="00A93784">
        <w:rPr>
          <w:szCs w:val="24"/>
        </w:rPr>
        <w:t xml:space="preserve">wysokości 0,3 % wynagrodzenia netto określonego w § 3 ust. 2 za każdy dzień </w:t>
      </w:r>
      <w:del w:id="24" w:author="Agnieszka Knyszewska" w:date="2021-02-02T12:33:00Z">
        <w:r w:rsidRPr="00A93784" w:rsidDel="00422969">
          <w:rPr>
            <w:szCs w:val="24"/>
          </w:rPr>
          <w:delText>opóźnienia</w:delText>
        </w:r>
      </w:del>
      <w:ins w:id="25" w:author="Agnieszka Knyszewska" w:date="2021-02-02T12:33:00Z">
        <w:r w:rsidR="00422969">
          <w:rPr>
            <w:szCs w:val="24"/>
          </w:rPr>
          <w:t>zwłoki</w:t>
        </w:r>
      </w:ins>
      <w:r w:rsidRPr="00A93784">
        <w:rPr>
          <w:szCs w:val="24"/>
        </w:rPr>
        <w:t>;</w:t>
      </w:r>
    </w:p>
    <w:p w14:paraId="185E4059" w14:textId="77777777" w:rsidR="001920A9" w:rsidRPr="00A93784" w:rsidRDefault="001920A9" w:rsidP="001920A9">
      <w:pPr>
        <w:numPr>
          <w:ilvl w:val="0"/>
          <w:numId w:val="9"/>
        </w:numPr>
        <w:spacing w:after="0" w:line="240" w:lineRule="auto"/>
        <w:ind w:left="720"/>
        <w:jc w:val="both"/>
        <w:rPr>
          <w:szCs w:val="24"/>
        </w:rPr>
      </w:pPr>
      <w:r w:rsidRPr="00A93784">
        <w:rPr>
          <w:szCs w:val="24"/>
        </w:rPr>
        <w:t xml:space="preserve">za </w:t>
      </w:r>
      <w:del w:id="26" w:author="Agnieszka Knyszewska" w:date="2021-02-02T12:33:00Z">
        <w:r w:rsidRPr="00A93784" w:rsidDel="00422969">
          <w:rPr>
            <w:szCs w:val="24"/>
          </w:rPr>
          <w:delText xml:space="preserve">opóźnienie </w:delText>
        </w:r>
      </w:del>
      <w:ins w:id="27" w:author="Agnieszka Knyszewska" w:date="2021-02-02T12:33:00Z">
        <w:r w:rsidR="00422969">
          <w:rPr>
            <w:szCs w:val="24"/>
          </w:rPr>
          <w:t>zwłokę</w:t>
        </w:r>
      </w:ins>
      <w:r w:rsidR="003D05E8">
        <w:rPr>
          <w:szCs w:val="24"/>
        </w:rPr>
        <w:t xml:space="preserve"> </w:t>
      </w:r>
      <w:r w:rsidRPr="00A93784">
        <w:rPr>
          <w:szCs w:val="24"/>
        </w:rPr>
        <w:t xml:space="preserve">w opóźnienia wykonaniu czynności opisanych w § </w:t>
      </w:r>
      <w:r>
        <w:rPr>
          <w:szCs w:val="24"/>
        </w:rPr>
        <w:t>5</w:t>
      </w:r>
      <w:r w:rsidRPr="00A93784">
        <w:rPr>
          <w:szCs w:val="24"/>
        </w:rPr>
        <w:t xml:space="preserve"> ust. </w:t>
      </w:r>
      <w:r>
        <w:rPr>
          <w:szCs w:val="24"/>
        </w:rPr>
        <w:t>3</w:t>
      </w:r>
      <w:r w:rsidRPr="00A93784">
        <w:rPr>
          <w:szCs w:val="24"/>
        </w:rPr>
        <w:t xml:space="preserve"> lit. a-c w wysokości 0,5 % wynagrodzenia brutto określonego w § 3 ust.2 za każdy dzień </w:t>
      </w:r>
      <w:del w:id="28" w:author="Agnieszka Knyszewska" w:date="2021-02-02T12:33:00Z">
        <w:r w:rsidRPr="00A93784" w:rsidDel="00422969">
          <w:rPr>
            <w:szCs w:val="24"/>
          </w:rPr>
          <w:delText>opóźnienia</w:delText>
        </w:r>
      </w:del>
      <w:ins w:id="29" w:author="Agnieszka Knyszewska" w:date="2021-02-02T12:33:00Z">
        <w:r w:rsidR="00422969">
          <w:rPr>
            <w:szCs w:val="24"/>
          </w:rPr>
          <w:t>zwłoki</w:t>
        </w:r>
      </w:ins>
      <w:r w:rsidRPr="00A93784">
        <w:rPr>
          <w:szCs w:val="24"/>
        </w:rPr>
        <w:t>;</w:t>
      </w:r>
    </w:p>
    <w:p w14:paraId="72D74CCD" w14:textId="77777777" w:rsidR="001920A9" w:rsidRPr="00A93784" w:rsidRDefault="001920A9" w:rsidP="001920A9">
      <w:pPr>
        <w:numPr>
          <w:ilvl w:val="0"/>
          <w:numId w:val="9"/>
        </w:numPr>
        <w:spacing w:after="0" w:line="240" w:lineRule="auto"/>
        <w:ind w:left="720"/>
        <w:jc w:val="both"/>
        <w:rPr>
          <w:szCs w:val="24"/>
        </w:rPr>
      </w:pPr>
      <w:r w:rsidRPr="00A93784">
        <w:rPr>
          <w:szCs w:val="24"/>
        </w:rPr>
        <w:t xml:space="preserve">z tytułu rozwiązania bądź odstąpienia od </w:t>
      </w:r>
      <w:ins w:id="30" w:author="Agnieszka Knyszewska" w:date="2021-02-02T12:33:00Z">
        <w:r w:rsidR="00422969">
          <w:rPr>
            <w:szCs w:val="24"/>
          </w:rPr>
          <w:t xml:space="preserve">niniejszej </w:t>
        </w:r>
      </w:ins>
      <w:r w:rsidRPr="00A93784">
        <w:rPr>
          <w:szCs w:val="24"/>
        </w:rPr>
        <w:t>umowy przez którąkolwiek ze Stron z przyczyn występujących po stronie Wykonawcy w wysokości 20% wynagrodzenia brutto określonego w § 3 ust.2;</w:t>
      </w:r>
    </w:p>
    <w:p w14:paraId="48AA56B3" w14:textId="77777777" w:rsidR="00422969" w:rsidRDefault="001920A9" w:rsidP="001920A9">
      <w:pPr>
        <w:numPr>
          <w:ilvl w:val="0"/>
          <w:numId w:val="9"/>
        </w:numPr>
        <w:spacing w:after="0" w:line="240" w:lineRule="auto"/>
        <w:ind w:left="720"/>
        <w:jc w:val="both"/>
        <w:rPr>
          <w:ins w:id="31" w:author="Agnieszka Knyszewska" w:date="2021-02-02T12:36:00Z"/>
          <w:szCs w:val="24"/>
        </w:rPr>
      </w:pPr>
      <w:r w:rsidRPr="00A93784">
        <w:rPr>
          <w:szCs w:val="24"/>
        </w:rPr>
        <w:t xml:space="preserve">w przypadku </w:t>
      </w:r>
      <w:del w:id="32" w:author="Agnieszka Knyszewska" w:date="2021-02-02T12:35:00Z">
        <w:r w:rsidRPr="00A93784" w:rsidDel="00422969">
          <w:rPr>
            <w:szCs w:val="24"/>
          </w:rPr>
          <w:delText xml:space="preserve">każdego </w:delText>
        </w:r>
      </w:del>
      <w:ins w:id="33" w:author="Agnieszka Knyszewska" w:date="2021-02-02T12:35:00Z">
        <w:r w:rsidR="00422969">
          <w:rPr>
            <w:szCs w:val="24"/>
          </w:rPr>
          <w:t>innego aniżeli opisane w lit b) powyżej</w:t>
        </w:r>
      </w:ins>
      <w:r w:rsidR="003D05E8">
        <w:rPr>
          <w:szCs w:val="24"/>
        </w:rPr>
        <w:t xml:space="preserve"> </w:t>
      </w:r>
      <w:r w:rsidRPr="00A93784">
        <w:rPr>
          <w:szCs w:val="24"/>
        </w:rPr>
        <w:t>naruszenia przez Wykonawcę obowiązków wynikających z gwarancji lub rękojmi w wysokości 0,5 % wynagrodzenia netto określonego w § 3 ust. 2</w:t>
      </w:r>
      <w:ins w:id="34" w:author="Agnieszka Knyszewska" w:date="2021-02-02T12:35:00Z">
        <w:r w:rsidR="00422969">
          <w:rPr>
            <w:szCs w:val="24"/>
          </w:rPr>
          <w:t>.</w:t>
        </w:r>
      </w:ins>
    </w:p>
    <w:p w14:paraId="49CCDF2D" w14:textId="77777777" w:rsidR="009D2F68" w:rsidRDefault="00422969">
      <w:pPr>
        <w:numPr>
          <w:ilvl w:val="0"/>
          <w:numId w:val="8"/>
        </w:numPr>
        <w:spacing w:after="0" w:line="240" w:lineRule="auto"/>
        <w:jc w:val="both"/>
        <w:rPr>
          <w:szCs w:val="24"/>
        </w:rPr>
        <w:pPrChange w:id="35" w:author="Agnieszka Knyszewska" w:date="2021-02-02T12:36:00Z">
          <w:pPr>
            <w:numPr>
              <w:numId w:val="9"/>
            </w:numPr>
            <w:spacing w:after="0" w:line="240" w:lineRule="auto"/>
            <w:ind w:left="720" w:hanging="360"/>
            <w:jc w:val="both"/>
          </w:pPr>
        </w:pPrChange>
      </w:pPr>
      <w:ins w:id="36" w:author="Agnieszka Knyszewska" w:date="2021-02-02T12:36:00Z">
        <w:r>
          <w:rPr>
            <w:szCs w:val="24"/>
          </w:rPr>
          <w:t>Maksymalna łączna wysokość kar umownych jakiej może dochodzić każda ze Stron niniejszej umowy nie może przekroczyć 4</w:t>
        </w:r>
        <w:r w:rsidRPr="0003254D">
          <w:rPr>
            <w:szCs w:val="24"/>
          </w:rPr>
          <w:t>0% wynagrodzenia brutto określonego w § 3 ust.2</w:t>
        </w:r>
        <w:r>
          <w:rPr>
            <w:szCs w:val="24"/>
          </w:rPr>
          <w:t xml:space="preserve">. </w:t>
        </w:r>
      </w:ins>
      <w:del w:id="37" w:author="Agnieszka Knyszewska" w:date="2021-02-02T12:35:00Z">
        <w:r w:rsidR="006D538A" w:rsidRPr="006D538A">
          <w:rPr>
            <w:szCs w:val="24"/>
          </w:rPr>
          <w:delText>;</w:delText>
        </w:r>
      </w:del>
    </w:p>
    <w:p w14:paraId="539AAC7F" w14:textId="77777777" w:rsidR="001920A9" w:rsidDel="00422969" w:rsidRDefault="001920A9" w:rsidP="001920A9">
      <w:pPr>
        <w:numPr>
          <w:ilvl w:val="0"/>
          <w:numId w:val="9"/>
        </w:numPr>
        <w:spacing w:after="0" w:line="240" w:lineRule="auto"/>
        <w:ind w:left="720"/>
        <w:jc w:val="both"/>
        <w:rPr>
          <w:del w:id="38" w:author="Agnieszka Knyszewska" w:date="2021-02-02T12:35:00Z"/>
          <w:szCs w:val="24"/>
        </w:rPr>
      </w:pPr>
      <w:del w:id="39" w:author="Agnieszka Knyszewska" w:date="2021-02-02T12:35:00Z">
        <w:r w:rsidRPr="00A93784" w:rsidDel="00422969">
          <w:rPr>
            <w:szCs w:val="24"/>
          </w:rPr>
          <w:delText xml:space="preserve">w przypadku niewykonania bądź nienależytego wykonania </w:delText>
        </w:r>
        <w:r w:rsidDel="00422969">
          <w:rPr>
            <w:szCs w:val="24"/>
          </w:rPr>
          <w:delText>umowy wysokości 20 % wynagrodzenia brutto określonego w § 3 ust. 2.</w:delText>
        </w:r>
      </w:del>
    </w:p>
    <w:p w14:paraId="6FD8543C" w14:textId="77777777" w:rsidR="001A328A" w:rsidRPr="0003254D" w:rsidRDefault="001920A9" w:rsidP="001A328A">
      <w:pPr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W</w:t>
      </w:r>
      <w:r w:rsidR="001A328A" w:rsidRPr="0003254D">
        <w:rPr>
          <w:szCs w:val="24"/>
        </w:rPr>
        <w:t>ykonawca zobowiązany jest do zapłaty kary umownej w terminie 7 dni od dnia otrzymania wezwania od Zamawiającego. Zamawiający jest uprawniony do potrącenia należności Wykonawcy z należnościami Zamawiającego z tytułu kar umownych</w:t>
      </w:r>
    </w:p>
    <w:p w14:paraId="5924624E" w14:textId="77777777" w:rsidR="001A328A" w:rsidRPr="0003254D" w:rsidRDefault="001A328A" w:rsidP="001A328A">
      <w:pPr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03254D">
        <w:rPr>
          <w:szCs w:val="24"/>
        </w:rPr>
        <w:t>W wypadku, gdy wysokość ustalonej kary nie pokrywa faktycznie poniesionej szkody przez Zamawiającego,  Zamawiający uprawniony jest do dochodzenia odszkodowania uzupełniającego na zasadach ogólnych wynikających z Kodeksu cywilnego.</w:t>
      </w:r>
    </w:p>
    <w:p w14:paraId="63DC2260" w14:textId="77777777" w:rsidR="001A328A" w:rsidRDefault="001A328A" w:rsidP="001A328A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14:paraId="0F1FA720" w14:textId="77777777" w:rsidR="001A328A" w:rsidRDefault="001A328A" w:rsidP="001A328A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</w:t>
      </w:r>
      <w:r w:rsidR="001920A9">
        <w:rPr>
          <w:rFonts w:eastAsia="Times New Roman" w:cs="Calibri"/>
          <w:b/>
          <w:lang w:eastAsia="pl-PL"/>
        </w:rPr>
        <w:t xml:space="preserve"> 7</w:t>
      </w:r>
    </w:p>
    <w:p w14:paraId="4C5B3FD4" w14:textId="77777777" w:rsidR="001A328A" w:rsidRDefault="001A328A" w:rsidP="001A328A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ODSTĄPIENIE OD UMOWY</w:t>
      </w:r>
    </w:p>
    <w:p w14:paraId="63AC939C" w14:textId="77777777" w:rsidR="001A328A" w:rsidRDefault="001A328A" w:rsidP="001A328A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14:paraId="6EA7C194" w14:textId="77777777" w:rsidR="001A328A" w:rsidRDefault="001A328A" w:rsidP="001A328A">
      <w:pPr>
        <w:numPr>
          <w:ilvl w:val="0"/>
          <w:numId w:val="10"/>
        </w:numPr>
        <w:tabs>
          <w:tab w:val="num" w:pos="284"/>
        </w:tabs>
        <w:spacing w:after="0" w:line="240" w:lineRule="auto"/>
        <w:ind w:hanging="1620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Zamawiającemu przysługuje prawo do odstąpienia od umowy</w:t>
      </w:r>
      <w:del w:id="40" w:author="Agnieszka Knyszewska" w:date="2021-02-02T12:38:00Z">
        <w:r w:rsidDel="00422969">
          <w:rPr>
            <w:rFonts w:eastAsia="Times New Roman" w:cs="Calibri"/>
            <w:lang w:eastAsia="pl-PL"/>
          </w:rPr>
          <w:delText xml:space="preserve"> w następujących przypadkach</w:delText>
        </w:r>
      </w:del>
      <w:r>
        <w:rPr>
          <w:rFonts w:eastAsia="Times New Roman" w:cs="Calibri"/>
          <w:lang w:eastAsia="pl-PL"/>
        </w:rPr>
        <w:t>:</w:t>
      </w:r>
    </w:p>
    <w:p w14:paraId="34BA38E9" w14:textId="77777777" w:rsidR="001A328A" w:rsidRDefault="001A328A" w:rsidP="001A328A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gdy Wykonawca opóźnia się z dostarczeniem sprzętu i/lub oprogramowania tak dalece, że nie jest prawdopodobnym aby dochował określonego w umowie terminu dostawy, przy czym Zamawiający jest uprawniony do odstąpienia na tej podstawie w terminie miesiąca od dnia stwierdzenia okoliczności uzasadniających odstąpienie,</w:t>
      </w:r>
    </w:p>
    <w:p w14:paraId="67261D15" w14:textId="77777777" w:rsidR="001A328A" w:rsidRDefault="00422969" w:rsidP="00422969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ins w:id="41" w:author="Agnieszka Knyszewska" w:date="2021-02-02T12:38:00Z">
        <w:r w:rsidRPr="00422969">
          <w:rPr>
            <w:rFonts w:eastAsia="Times New Roman" w:cs="Calibri"/>
            <w:lang w:eastAsia="pl-PL"/>
          </w:rPr>
          <w:t>zgodnie z Ustawą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  </w:r>
      </w:ins>
      <w:ins w:id="42" w:author="Agnieszka Knyszewska" w:date="2021-02-02T12:39:00Z">
        <w:r>
          <w:rPr>
            <w:rFonts w:eastAsia="Times New Roman" w:cs="Calibri"/>
            <w:lang w:eastAsia="pl-PL"/>
          </w:rPr>
          <w:t xml:space="preserve">, </w:t>
        </w:r>
        <w:r w:rsidRPr="00F278D9">
          <w:rPr>
            <w:rFonts w:asciiTheme="minorHAnsi" w:eastAsia="Times New Roman" w:hAnsiTheme="minorHAnsi" w:cstheme="minorHAnsi"/>
            <w:lang w:eastAsia="pl-PL"/>
          </w:rPr>
          <w:t>p</w:t>
        </w:r>
        <w:r w:rsidRPr="004019FB">
          <w:rPr>
            <w:rFonts w:eastAsia="Times New Roman" w:cs="Calibri"/>
            <w:lang w:eastAsia="pl-PL"/>
          </w:rPr>
          <w:t>rzy czym w wypadku w takim przypadku Wykonawca może żądać jedynie wynagrodzenia należnego mu z tytułu wykonania części umowy</w:t>
        </w:r>
      </w:ins>
      <w:del w:id="43" w:author="Agnieszka Knyszewska" w:date="2021-02-02T12:38:00Z">
        <w:r w:rsidR="001A328A" w:rsidDel="00422969">
          <w:rPr>
            <w:rFonts w:eastAsia="Times New Roman" w:cs="Calibri"/>
            <w:lang w:eastAsia="pl-PL"/>
          </w:rPr>
          <w:delText>w razie wystąpienia istotnej zmiany okoliczności powodującej, że wykonanie umowy nie leży w interesie publicznym, czego nie można było przewidzieć w chwili zawarcia umowy Zamawiający może odstąpić od umowy w terminie miesiąca od powzięcia wiadomości o powyższych okolicznościach, przy czym w wypadku w takim przypadku Wykonawca może żądać jedynie wynagrodzenia należnego mu z tytułu wykonania części umowy</w:delText>
        </w:r>
      </w:del>
      <w:r w:rsidR="001A328A">
        <w:rPr>
          <w:rFonts w:eastAsia="Times New Roman" w:cs="Calibri"/>
          <w:lang w:eastAsia="pl-PL"/>
        </w:rPr>
        <w:t>.</w:t>
      </w:r>
    </w:p>
    <w:p w14:paraId="3C3691AF" w14:textId="77777777" w:rsidR="001A328A" w:rsidRDefault="001A328A" w:rsidP="001A328A">
      <w:pPr>
        <w:numPr>
          <w:ilvl w:val="0"/>
          <w:numId w:val="10"/>
        </w:numPr>
        <w:tabs>
          <w:tab w:val="num" w:pos="284"/>
        </w:tabs>
        <w:spacing w:after="0" w:line="240" w:lineRule="auto"/>
        <w:ind w:hanging="1620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Odstąpienie od umowy wymaga formy pisemnej pod rygorem nieważności.</w:t>
      </w:r>
    </w:p>
    <w:p w14:paraId="147FC55D" w14:textId="77777777" w:rsidR="00A20333" w:rsidRDefault="00A20333" w:rsidP="00A20333">
      <w:pPr>
        <w:spacing w:after="0" w:line="240" w:lineRule="auto"/>
        <w:ind w:left="3540" w:firstLine="708"/>
        <w:jc w:val="both"/>
        <w:outlineLvl w:val="0"/>
        <w:rPr>
          <w:rFonts w:eastAsia="Times New Roman" w:cs="Calibri"/>
          <w:b/>
          <w:lang w:eastAsia="pl-PL"/>
        </w:rPr>
      </w:pPr>
    </w:p>
    <w:p w14:paraId="04C32BA6" w14:textId="77777777" w:rsidR="00A20333" w:rsidRDefault="00A20333" w:rsidP="00A20333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  <w:r>
        <w:rPr>
          <w:rFonts w:eastAsia="Times New Roman" w:cs="Calibri"/>
          <w:b/>
          <w:bCs/>
          <w:lang w:eastAsia="ar-SA"/>
        </w:rPr>
        <w:t xml:space="preserve">§ </w:t>
      </w:r>
      <w:r w:rsidR="001920A9">
        <w:rPr>
          <w:rFonts w:eastAsia="Times New Roman" w:cs="Calibri"/>
          <w:b/>
          <w:bCs/>
          <w:lang w:eastAsia="ar-SA"/>
        </w:rPr>
        <w:t>8</w:t>
      </w:r>
    </w:p>
    <w:p w14:paraId="4E6E2EE2" w14:textId="77777777" w:rsidR="00A20333" w:rsidRDefault="00A20333" w:rsidP="00A20333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  <w:r>
        <w:rPr>
          <w:rFonts w:eastAsia="Times New Roman" w:cs="Calibri"/>
          <w:b/>
          <w:bCs/>
          <w:lang w:eastAsia="ar-SA"/>
        </w:rPr>
        <w:t>ZMIANY W UMOWIE</w:t>
      </w:r>
    </w:p>
    <w:p w14:paraId="74097B0D" w14:textId="77777777" w:rsidR="00A20333" w:rsidRDefault="00A20333" w:rsidP="00A20333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</w:p>
    <w:p w14:paraId="2AC29198" w14:textId="77777777" w:rsidR="00A20333" w:rsidRDefault="00422969" w:rsidP="00A20333">
      <w:pPr>
        <w:numPr>
          <w:ilvl w:val="0"/>
          <w:numId w:val="12"/>
        </w:numPr>
        <w:tabs>
          <w:tab w:val="num" w:pos="0"/>
          <w:tab w:val="num" w:pos="284"/>
        </w:tabs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ins w:id="44" w:author="Agnieszka Knyszewska" w:date="2021-02-02T12:39:00Z">
        <w:r>
          <w:rPr>
            <w:rFonts w:eastAsia="Times New Roman" w:cs="Calibri"/>
            <w:lang w:eastAsia="pl-PL"/>
          </w:rPr>
          <w:t>Z</w:t>
        </w:r>
      </w:ins>
      <w:del w:id="45" w:author="Agnieszka Knyszewska" w:date="2021-02-02T12:39:00Z">
        <w:r w:rsidR="00A20333" w:rsidDel="00422969">
          <w:rPr>
            <w:rFonts w:eastAsia="Times New Roman" w:cs="Calibri"/>
            <w:lang w:eastAsia="pl-PL"/>
          </w:rPr>
          <w:delText>Niedopuszczalna jest z</w:delText>
        </w:r>
      </w:del>
      <w:r w:rsidR="00A20333">
        <w:rPr>
          <w:rFonts w:eastAsia="Times New Roman" w:cs="Calibri"/>
          <w:lang w:eastAsia="pl-PL"/>
        </w:rPr>
        <w:t xml:space="preserve">miana postanowień niniejszej umowy </w:t>
      </w:r>
      <w:ins w:id="46" w:author="Agnieszka Knyszewska" w:date="2021-02-02T12:39:00Z">
        <w:r>
          <w:rPr>
            <w:rFonts w:eastAsia="Times New Roman" w:cs="Calibri"/>
            <w:lang w:eastAsia="pl-PL"/>
          </w:rPr>
          <w:t xml:space="preserve">dopuszczalna jest w przypadkach </w:t>
        </w:r>
      </w:ins>
      <w:del w:id="47" w:author="Agnieszka Knyszewska" w:date="2021-02-02T12:40:00Z">
        <w:r w:rsidR="00A20333" w:rsidDel="00422969">
          <w:rPr>
            <w:rFonts w:eastAsia="Times New Roman" w:cs="Calibri"/>
            <w:lang w:eastAsia="pl-PL"/>
          </w:rPr>
          <w:delText xml:space="preserve">poza zmianami </w:delText>
        </w:r>
      </w:del>
      <w:r w:rsidR="00A20333">
        <w:rPr>
          <w:rFonts w:eastAsia="Times New Roman" w:cs="Calibri"/>
          <w:lang w:eastAsia="pl-PL"/>
        </w:rPr>
        <w:t>przewidziany</w:t>
      </w:r>
      <w:ins w:id="48" w:author="Agnieszka Knyszewska" w:date="2021-02-02T12:40:00Z">
        <w:r>
          <w:rPr>
            <w:rFonts w:eastAsia="Times New Roman" w:cs="Calibri"/>
            <w:lang w:eastAsia="pl-PL"/>
          </w:rPr>
          <w:t>ch</w:t>
        </w:r>
      </w:ins>
      <w:del w:id="49" w:author="Agnieszka Knyszewska" w:date="2021-02-02T12:40:00Z">
        <w:r w:rsidR="00A20333" w:rsidDel="00422969">
          <w:rPr>
            <w:rFonts w:eastAsia="Times New Roman" w:cs="Calibri"/>
            <w:lang w:eastAsia="pl-PL"/>
          </w:rPr>
          <w:delText>mi</w:delText>
        </w:r>
      </w:del>
      <w:r w:rsidR="00522FFF">
        <w:rPr>
          <w:rFonts w:eastAsia="Times New Roman" w:cs="Calibri"/>
          <w:lang w:eastAsia="pl-PL"/>
        </w:rPr>
        <w:t xml:space="preserve"> w </w:t>
      </w:r>
      <w:ins w:id="50" w:author="Agnieszka Knyszewska" w:date="2021-02-02T12:40:00Z">
        <w:r>
          <w:rPr>
            <w:rFonts w:eastAsia="Times New Roman" w:cs="Calibri"/>
            <w:lang w:eastAsia="pl-PL"/>
          </w:rPr>
          <w:t xml:space="preserve">Ustawie lub w </w:t>
        </w:r>
      </w:ins>
      <w:r w:rsidR="00A20333">
        <w:rPr>
          <w:rFonts w:eastAsia="Times New Roman" w:cs="Calibri"/>
          <w:lang w:eastAsia="pl-PL"/>
        </w:rPr>
        <w:t>ogłoszeniu o zamówieniu publicznym lub Specyfikacji Istotnych Warunków Zamówienia.</w:t>
      </w:r>
    </w:p>
    <w:p w14:paraId="05582F0B" w14:textId="77777777" w:rsidR="00A20333" w:rsidRDefault="00A20333" w:rsidP="00A20333">
      <w:pPr>
        <w:numPr>
          <w:ilvl w:val="0"/>
          <w:numId w:val="12"/>
        </w:numPr>
        <w:tabs>
          <w:tab w:val="num" w:pos="0"/>
          <w:tab w:val="num" w:pos="284"/>
        </w:tabs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Zmiana postanowień niniejszej umowy wymaga formy pisemnej pod rygorem nieważności.</w:t>
      </w:r>
    </w:p>
    <w:p w14:paraId="23115CAA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14:paraId="6C1CAAEA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§ </w:t>
      </w:r>
      <w:r w:rsidR="001920A9">
        <w:rPr>
          <w:rFonts w:eastAsia="Times New Roman" w:cs="Calibri"/>
          <w:b/>
          <w:lang w:eastAsia="pl-PL"/>
        </w:rPr>
        <w:t>9</w:t>
      </w:r>
    </w:p>
    <w:p w14:paraId="22D5C5F3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PRAWO I SĄD</w:t>
      </w:r>
    </w:p>
    <w:p w14:paraId="7E17C753" w14:textId="77777777" w:rsidR="00A20333" w:rsidRDefault="00A20333" w:rsidP="00A20333">
      <w:pPr>
        <w:spacing w:after="0" w:line="240" w:lineRule="auto"/>
        <w:ind w:left="360"/>
        <w:jc w:val="both"/>
        <w:outlineLvl w:val="0"/>
        <w:rPr>
          <w:rFonts w:eastAsia="Times New Roman" w:cs="Calibri"/>
          <w:lang w:eastAsia="pl-PL"/>
        </w:rPr>
      </w:pPr>
    </w:p>
    <w:p w14:paraId="7146C95D" w14:textId="77777777" w:rsidR="00A20333" w:rsidRDefault="00A20333" w:rsidP="00A20333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 przypadku zaistniałego sporu w związku z wykonaniem niniejszej umowy w trybie zamówienia publicznego, Strony są zobowiązane wyczerpać drogę postępowania reklamacyjnego.</w:t>
      </w:r>
    </w:p>
    <w:p w14:paraId="43A7EBB2" w14:textId="77777777" w:rsidR="00A20333" w:rsidRDefault="00A20333" w:rsidP="00A20333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zgłoszenia. Niezawiadomienie Zamawiającego o stanowisku Wykonawcy w kwestii zgłoszonych roszczeń w terminie opisanym w zdaniu poprzedzającym jest równoznaczne z odmową uznania roszczeń Zamawiającego w całości. </w:t>
      </w:r>
    </w:p>
    <w:p w14:paraId="1C09EFB2" w14:textId="77777777" w:rsidR="00A20333" w:rsidRDefault="00A20333" w:rsidP="00A20333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 razie odmowy uznania roszczeń przez Wykonawcę lub nie udzielenia odpowiedzi w terminie, Zamawiający jest upoważniony do wystąpienia na drogę sądową.</w:t>
      </w:r>
    </w:p>
    <w:p w14:paraId="443D45F2" w14:textId="77777777" w:rsidR="00A20333" w:rsidRDefault="00A20333" w:rsidP="005E0D63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 sprawach nieuregulowanych niniejszą umową mają zastosowanie przepisy Kodeksu Cywilnego i ustawy </w:t>
      </w:r>
      <w:r w:rsidR="005E0D63" w:rsidRPr="005E0D63">
        <w:rPr>
          <w:rFonts w:eastAsia="Times New Roman" w:cs="Calibri"/>
          <w:lang w:eastAsia="pl-PL"/>
        </w:rPr>
        <w:t>z dnia 11 września 2019 r.</w:t>
      </w:r>
      <w:r>
        <w:rPr>
          <w:rFonts w:eastAsia="Times New Roman" w:cs="Calibri"/>
          <w:lang w:eastAsia="pl-PL"/>
        </w:rPr>
        <w:t>– Prawo zamówień publicznych</w:t>
      </w:r>
      <w:r w:rsidR="005E0D63" w:rsidRPr="005E0D63">
        <w:rPr>
          <w:rFonts w:eastAsia="Times New Roman" w:cs="Calibri"/>
          <w:lang w:eastAsia="pl-PL"/>
        </w:rPr>
        <w:t>(poz. 2019 z późn. zm</w:t>
      </w:r>
      <w:r w:rsidR="0090781A">
        <w:rPr>
          <w:rFonts w:eastAsia="Times New Roman" w:cs="Calibri"/>
          <w:lang w:eastAsia="pl-PL"/>
        </w:rPr>
        <w:t>).</w:t>
      </w:r>
    </w:p>
    <w:p w14:paraId="7DB13D49" w14:textId="77777777" w:rsidR="00A20333" w:rsidRDefault="00A20333" w:rsidP="00A20333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Spory mogące wyniknąć w związku z zawarciem </w:t>
      </w:r>
      <w:del w:id="51" w:author="Agnieszka Knyszewska" w:date="2021-02-02T12:41:00Z">
        <w:r w:rsidDel="00422969">
          <w:rPr>
            <w:rFonts w:eastAsia="Times New Roman" w:cs="Calibri"/>
            <w:lang w:eastAsia="pl-PL"/>
          </w:rPr>
          <w:delText>i/</w:delText>
        </w:r>
      </w:del>
      <w:r>
        <w:rPr>
          <w:rFonts w:eastAsia="Times New Roman" w:cs="Calibri"/>
          <w:lang w:eastAsia="pl-PL"/>
        </w:rPr>
        <w:t>lub wykonywaniem niniejszej umowy strony poddają rozstrzygnięciu sądowi powszechnemu rzeczowo właściwemu ze względu na siedzibę Zamawiającego.</w:t>
      </w:r>
    </w:p>
    <w:p w14:paraId="13891AB3" w14:textId="77777777" w:rsidR="00A20333" w:rsidRDefault="00A20333" w:rsidP="00A20333">
      <w:pPr>
        <w:spacing w:after="0" w:line="240" w:lineRule="auto"/>
        <w:ind w:left="3540" w:firstLine="708"/>
        <w:jc w:val="both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§ </w:t>
      </w:r>
      <w:r w:rsidR="001920A9">
        <w:rPr>
          <w:rFonts w:eastAsia="Times New Roman" w:cs="Calibri"/>
          <w:b/>
          <w:lang w:eastAsia="pl-PL"/>
        </w:rPr>
        <w:t>10</w:t>
      </w:r>
    </w:p>
    <w:p w14:paraId="0DD1FE33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POSTANOWIENIA KOŃCOWE</w:t>
      </w:r>
    </w:p>
    <w:p w14:paraId="4C11B4B5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14:paraId="5E4E56D9" w14:textId="77777777" w:rsidR="00A20333" w:rsidDel="00A11ACD" w:rsidRDefault="00A20333" w:rsidP="00A20333">
      <w:pPr>
        <w:spacing w:after="0" w:line="240" w:lineRule="auto"/>
        <w:jc w:val="both"/>
        <w:outlineLvl w:val="0"/>
        <w:rPr>
          <w:del w:id="52" w:author="user" w:date="2021-02-08T14:28:00Z"/>
          <w:rFonts w:eastAsia="Times New Roman" w:cs="Calibri"/>
          <w:lang w:eastAsia="pl-PL"/>
        </w:rPr>
      </w:pPr>
      <w:del w:id="53" w:author="user" w:date="2021-02-08T14:28:00Z">
        <w:r w:rsidDel="00A11ACD">
          <w:rPr>
            <w:rFonts w:eastAsia="Times New Roman" w:cs="Calibri"/>
            <w:lang w:eastAsia="pl-PL"/>
          </w:rPr>
          <w:delText xml:space="preserve">Umowę sporządzono w 3 (trzech) jednobrzmiących egzemplarzach, </w:delText>
        </w:r>
      </w:del>
      <w:ins w:id="54" w:author="Agnieszka Knyszewska" w:date="2021-02-02T12:41:00Z">
        <w:del w:id="55" w:author="user" w:date="2021-02-08T14:28:00Z">
          <w:r w:rsidR="00422969" w:rsidRPr="00422969" w:rsidDel="00A11ACD">
            <w:rPr>
              <w:rFonts w:eastAsia="Times New Roman" w:cs="Calibri"/>
              <w:lang w:eastAsia="pl-PL"/>
            </w:rPr>
            <w:delText>1 egzemplarz dla Wykonawcy i 2 egzemplarze dla Zamawiającego</w:delText>
          </w:r>
        </w:del>
      </w:ins>
      <w:del w:id="56" w:author="user" w:date="2021-02-08T14:28:00Z">
        <w:r w:rsidDel="00A11ACD">
          <w:rPr>
            <w:rFonts w:eastAsia="Times New Roman" w:cs="Calibri"/>
            <w:lang w:eastAsia="pl-PL"/>
          </w:rPr>
          <w:delText xml:space="preserve">po jednym dla każdej ze Stron oraz  1 egzemplarz dla Działu Zamówień Publicznych </w:delText>
        </w:r>
        <w:r w:rsidR="00C90211" w:rsidDel="00A11ACD">
          <w:rPr>
            <w:rFonts w:eastAsia="Times New Roman" w:cs="Calibri"/>
            <w:lang w:eastAsia="pl-PL"/>
          </w:rPr>
          <w:delText>U</w:delText>
        </w:r>
        <w:r w:rsidDel="00A11ACD">
          <w:rPr>
            <w:rFonts w:eastAsia="Times New Roman" w:cs="Calibri"/>
            <w:lang w:eastAsia="pl-PL"/>
          </w:rPr>
          <w:delText>M</w:delText>
        </w:r>
        <w:r w:rsidR="00C90211" w:rsidDel="00A11ACD">
          <w:rPr>
            <w:rFonts w:eastAsia="Times New Roman" w:cs="Calibri"/>
            <w:lang w:eastAsia="pl-PL"/>
          </w:rPr>
          <w:delText>G</w:delText>
        </w:r>
        <w:r w:rsidDel="00A11ACD">
          <w:rPr>
            <w:rFonts w:eastAsia="Times New Roman" w:cs="Calibri"/>
            <w:lang w:eastAsia="pl-PL"/>
          </w:rPr>
          <w:delText>.</w:delText>
        </w:r>
      </w:del>
    </w:p>
    <w:p w14:paraId="7E66AD87" w14:textId="77777777" w:rsidR="00A11ACD" w:rsidRDefault="00A11ACD" w:rsidP="00A11ACD">
      <w:pPr>
        <w:spacing w:after="0" w:line="240" w:lineRule="auto"/>
        <w:jc w:val="both"/>
        <w:outlineLvl w:val="0"/>
        <w:rPr>
          <w:ins w:id="57" w:author="user" w:date="2021-02-08T14:28:00Z"/>
          <w:rFonts w:eastAsia="Times New Roman" w:cs="Calibri"/>
          <w:lang w:eastAsia="pl-PL"/>
        </w:rPr>
      </w:pPr>
      <w:ins w:id="58" w:author="user" w:date="2021-02-08T14:28:00Z">
        <w:r>
          <w:rPr>
            <w:rFonts w:eastAsia="Times New Roman" w:cs="Calibri"/>
            <w:lang w:eastAsia="pl-PL"/>
          </w:rPr>
          <w:t>Umowę sporządzono w jednym egzemplarzu podpisywanym elektronicznie.</w:t>
        </w:r>
      </w:ins>
    </w:p>
    <w:p w14:paraId="441C070F" w14:textId="77777777" w:rsidR="00A20333" w:rsidRDefault="00A20333" w:rsidP="00A20333">
      <w:pPr>
        <w:spacing w:after="0" w:line="240" w:lineRule="auto"/>
        <w:jc w:val="both"/>
        <w:outlineLvl w:val="0"/>
        <w:rPr>
          <w:ins w:id="59" w:author="user" w:date="2021-02-08T14:28:00Z"/>
          <w:rFonts w:eastAsia="Times New Roman" w:cs="Calibri"/>
          <w:b/>
          <w:lang w:eastAsia="pl-PL"/>
        </w:rPr>
      </w:pPr>
    </w:p>
    <w:p w14:paraId="02479D66" w14:textId="77777777" w:rsidR="00A11ACD" w:rsidRDefault="00A11ACD" w:rsidP="00A20333">
      <w:pPr>
        <w:spacing w:after="0" w:line="240" w:lineRule="auto"/>
        <w:jc w:val="both"/>
        <w:outlineLvl w:val="0"/>
        <w:rPr>
          <w:rFonts w:eastAsia="Times New Roman" w:cs="Calibri"/>
          <w:b/>
          <w:lang w:eastAsia="pl-PL"/>
        </w:rPr>
      </w:pPr>
    </w:p>
    <w:p w14:paraId="106E0875" w14:textId="77777777" w:rsidR="00A20333" w:rsidRDefault="00A20333" w:rsidP="00A20333">
      <w:pPr>
        <w:spacing w:after="0" w:line="240" w:lineRule="auto"/>
        <w:jc w:val="both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Załączniki do umowy:</w:t>
      </w:r>
    </w:p>
    <w:p w14:paraId="68471F09" w14:textId="77777777" w:rsidR="00A20333" w:rsidRDefault="00A20333" w:rsidP="00A20333">
      <w:pPr>
        <w:numPr>
          <w:ilvl w:val="1"/>
          <w:numId w:val="14"/>
        </w:numPr>
        <w:tabs>
          <w:tab w:val="num" w:pos="284"/>
        </w:tabs>
        <w:spacing w:after="0" w:line="240" w:lineRule="auto"/>
        <w:ind w:hanging="1788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Oferta Wykonawcy</w:t>
      </w:r>
    </w:p>
    <w:p w14:paraId="0B7E8566" w14:textId="77777777" w:rsidR="00A20333" w:rsidRDefault="00A20333" w:rsidP="00A20333">
      <w:pPr>
        <w:spacing w:after="0" w:line="240" w:lineRule="auto"/>
        <w:jc w:val="both"/>
        <w:outlineLvl w:val="0"/>
        <w:rPr>
          <w:rFonts w:eastAsia="Times New Roman" w:cs="Calibri"/>
          <w:b/>
          <w:lang w:eastAsia="pl-PL"/>
        </w:rPr>
      </w:pPr>
    </w:p>
    <w:p w14:paraId="0FD04777" w14:textId="77777777" w:rsidR="00627862" w:rsidRDefault="0003254D" w:rsidP="00A04573">
      <w:pPr>
        <w:spacing w:after="0" w:line="240" w:lineRule="auto"/>
        <w:jc w:val="both"/>
        <w:outlineLvl w:val="0"/>
      </w:pPr>
      <w:r>
        <w:rPr>
          <w:rFonts w:eastAsia="Times New Roman" w:cs="Calibri"/>
          <w:b/>
          <w:lang w:eastAsia="pl-PL"/>
        </w:rPr>
        <w:t>Zamawiający:</w:t>
      </w:r>
      <w:r w:rsidR="00A20333">
        <w:rPr>
          <w:rFonts w:eastAsia="Times New Roman" w:cs="Calibri"/>
          <w:lang w:eastAsia="pl-PL"/>
        </w:rPr>
        <w:tab/>
      </w:r>
      <w:r w:rsidR="00A20333">
        <w:rPr>
          <w:rFonts w:eastAsia="Times New Roman" w:cs="Calibri"/>
          <w:lang w:eastAsia="pl-PL"/>
        </w:rPr>
        <w:tab/>
      </w:r>
      <w:r w:rsidR="00A20333">
        <w:rPr>
          <w:rFonts w:eastAsia="Times New Roman" w:cs="Calibri"/>
          <w:lang w:eastAsia="pl-PL"/>
        </w:rPr>
        <w:tab/>
      </w:r>
      <w:r w:rsidR="00A20333">
        <w:rPr>
          <w:rFonts w:eastAsia="Times New Roman" w:cs="Calibri"/>
          <w:lang w:eastAsia="pl-PL"/>
        </w:rPr>
        <w:tab/>
      </w:r>
      <w:r w:rsidR="00A20333">
        <w:rPr>
          <w:rFonts w:eastAsia="Times New Roman" w:cs="Calibri"/>
          <w:lang w:eastAsia="pl-PL"/>
        </w:rPr>
        <w:tab/>
      </w:r>
      <w:r w:rsidR="00A20333">
        <w:rPr>
          <w:rFonts w:eastAsia="Times New Roman" w:cs="Calibri"/>
          <w:lang w:eastAsia="pl-PL"/>
        </w:rPr>
        <w:tab/>
      </w:r>
      <w:r w:rsidR="00A20333">
        <w:rPr>
          <w:rFonts w:eastAsia="Times New Roman" w:cs="Calibri"/>
          <w:lang w:eastAsia="pl-PL"/>
        </w:rPr>
        <w:tab/>
      </w:r>
      <w:r>
        <w:rPr>
          <w:rFonts w:eastAsia="Times New Roman" w:cs="Calibri"/>
          <w:b/>
          <w:lang w:eastAsia="pl-PL"/>
        </w:rPr>
        <w:t>Wykonawca:</w:t>
      </w:r>
    </w:p>
    <w:sectPr w:rsidR="00627862" w:rsidSect="00282578">
      <w:headerReference w:type="default" r:id="rId9"/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38707D" w15:done="0"/>
  <w15:commentEx w15:paraId="2C404E18" w15:done="0"/>
  <w15:commentEx w15:paraId="3A00AAA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5BF67" w14:textId="77777777" w:rsidR="005D2ABF" w:rsidRDefault="005D2ABF" w:rsidP="002526DB">
      <w:pPr>
        <w:spacing w:after="0" w:line="240" w:lineRule="auto"/>
      </w:pPr>
      <w:r>
        <w:separator/>
      </w:r>
    </w:p>
  </w:endnote>
  <w:endnote w:type="continuationSeparator" w:id="0">
    <w:p w14:paraId="14D78ADB" w14:textId="77777777" w:rsidR="005D2ABF" w:rsidRDefault="005D2ABF" w:rsidP="0025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17FEA" w14:textId="77777777" w:rsidR="006036B8" w:rsidRDefault="006036B8" w:rsidP="006036B8">
    <w:pPr>
      <w:pStyle w:val="Nagwek"/>
    </w:pPr>
  </w:p>
  <w:p w14:paraId="71D50F31" w14:textId="77777777" w:rsidR="006036B8" w:rsidRDefault="006036B8" w:rsidP="006036B8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i/>
        <w:iCs/>
        <w:color w:val="000000"/>
        <w:sz w:val="18"/>
        <w:szCs w:val="18"/>
      </w:rPr>
    </w:pPr>
    <w:r w:rsidRPr="008B43E0">
      <w:rPr>
        <w:rFonts w:ascii="Arial" w:hAnsi="Arial" w:cs="Arial"/>
        <w:i/>
        <w:iCs/>
        <w:color w:val="000000"/>
        <w:sz w:val="18"/>
        <w:szCs w:val="18"/>
      </w:rPr>
      <w:t xml:space="preserve">Projekt „Wykształcenie ma znaczenie” jest współfinansowany przez Unię Europejską ze środków </w:t>
    </w:r>
  </w:p>
  <w:p w14:paraId="15B4CD2E" w14:textId="77777777" w:rsidR="006036B8" w:rsidRPr="008B43E0" w:rsidRDefault="006036B8" w:rsidP="006036B8">
    <w:pPr>
      <w:tabs>
        <w:tab w:val="center" w:pos="4536"/>
        <w:tab w:val="right" w:pos="9072"/>
      </w:tabs>
      <w:spacing w:after="0" w:line="240" w:lineRule="auto"/>
      <w:jc w:val="center"/>
    </w:pPr>
    <w:r w:rsidRPr="008B43E0">
      <w:rPr>
        <w:rFonts w:ascii="Arial" w:hAnsi="Arial" w:cs="Arial"/>
        <w:i/>
        <w:iCs/>
        <w:color w:val="000000"/>
        <w:sz w:val="18"/>
        <w:szCs w:val="18"/>
      </w:rPr>
      <w:t>Europejskiego Funduszu Społecznego w ramach Programu Operacyjnego Wiedza Edukacja Rozwój</w:t>
    </w:r>
  </w:p>
  <w:p w14:paraId="54301349" w14:textId="77777777" w:rsidR="001272CC" w:rsidRDefault="001272CC">
    <w:pPr>
      <w:pStyle w:val="Stopka"/>
      <w:jc w:val="right"/>
    </w:pPr>
  </w:p>
  <w:p w14:paraId="5360AC7D" w14:textId="2A26485C" w:rsidR="001272CC" w:rsidRDefault="005D2ABF">
    <w:pPr>
      <w:pStyle w:val="Stopka"/>
      <w:jc w:val="right"/>
    </w:pPr>
    <w:sdt>
      <w:sdtPr>
        <w:id w:val="314462272"/>
        <w:docPartObj>
          <w:docPartGallery w:val="Page Numbers (Bottom of Page)"/>
          <w:docPartUnique/>
        </w:docPartObj>
      </w:sdtPr>
      <w:sdtEndPr/>
      <w:sdtContent>
        <w:sdt>
          <w:sdtPr>
            <w:id w:val="-125625773"/>
            <w:docPartObj>
              <w:docPartGallery w:val="Page Numbers (Top of Page)"/>
              <w:docPartUnique/>
            </w:docPartObj>
          </w:sdtPr>
          <w:sdtEndPr/>
          <w:sdtContent>
            <w:r w:rsidR="001272CC">
              <w:t xml:space="preserve">Strona </w:t>
            </w:r>
            <w:r w:rsidR="00595FE6">
              <w:rPr>
                <w:b/>
                <w:bCs/>
                <w:sz w:val="24"/>
                <w:szCs w:val="24"/>
              </w:rPr>
              <w:fldChar w:fldCharType="begin"/>
            </w:r>
            <w:r w:rsidR="001272CC">
              <w:rPr>
                <w:b/>
                <w:bCs/>
              </w:rPr>
              <w:instrText>PAGE</w:instrText>
            </w:r>
            <w:r w:rsidR="00595FE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595FE6">
              <w:rPr>
                <w:b/>
                <w:bCs/>
                <w:sz w:val="24"/>
                <w:szCs w:val="24"/>
              </w:rPr>
              <w:fldChar w:fldCharType="end"/>
            </w:r>
            <w:r w:rsidR="001272CC">
              <w:t xml:space="preserve"> z </w:t>
            </w:r>
            <w:r w:rsidR="00595FE6">
              <w:rPr>
                <w:b/>
                <w:bCs/>
                <w:sz w:val="24"/>
                <w:szCs w:val="24"/>
              </w:rPr>
              <w:fldChar w:fldCharType="begin"/>
            </w:r>
            <w:r w:rsidR="001272CC">
              <w:rPr>
                <w:b/>
                <w:bCs/>
              </w:rPr>
              <w:instrText>NUMPAGES</w:instrText>
            </w:r>
            <w:r w:rsidR="00595FE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595FE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EC61080" w14:textId="77777777" w:rsidR="00FF7C70" w:rsidRDefault="00FF7C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D9D67" w14:textId="77777777" w:rsidR="005D2ABF" w:rsidRDefault="005D2ABF" w:rsidP="002526DB">
      <w:pPr>
        <w:spacing w:after="0" w:line="240" w:lineRule="auto"/>
      </w:pPr>
      <w:r>
        <w:separator/>
      </w:r>
    </w:p>
  </w:footnote>
  <w:footnote w:type="continuationSeparator" w:id="0">
    <w:p w14:paraId="623BC2F4" w14:textId="77777777" w:rsidR="005D2ABF" w:rsidRDefault="005D2ABF" w:rsidP="00252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6B0A1" w14:textId="77777777" w:rsidR="006036B8" w:rsidRDefault="006036B8">
    <w:pPr>
      <w:pStyle w:val="Nagwek"/>
    </w:pPr>
    <w:r>
      <w:rPr>
        <w:noProof/>
        <w:lang w:eastAsia="pl-PL"/>
      </w:rPr>
      <w:drawing>
        <wp:inline distT="0" distB="0" distL="0" distR="0" wp14:anchorId="644A6FD2" wp14:editId="16B0BA43">
          <wp:extent cx="5761990" cy="7524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B89"/>
    <w:multiLevelType w:val="hybridMultilevel"/>
    <w:tmpl w:val="928214DC"/>
    <w:lvl w:ilvl="0" w:tplc="B4C0B2B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6078C"/>
    <w:multiLevelType w:val="hybridMultilevel"/>
    <w:tmpl w:val="82DC99C6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64"/>
        </w:tabs>
        <w:ind w:left="4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184"/>
        </w:tabs>
        <w:ind w:left="11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04"/>
        </w:tabs>
        <w:ind w:left="19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24"/>
        </w:tabs>
        <w:ind w:left="26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44"/>
        </w:tabs>
        <w:ind w:left="33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064"/>
        </w:tabs>
        <w:ind w:left="40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784"/>
        </w:tabs>
        <w:ind w:left="47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04"/>
        </w:tabs>
        <w:ind w:left="5504" w:hanging="180"/>
      </w:pPr>
    </w:lvl>
  </w:abstractNum>
  <w:abstractNum w:abstractNumId="2">
    <w:nsid w:val="02937127"/>
    <w:multiLevelType w:val="hybridMultilevel"/>
    <w:tmpl w:val="489290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4A42B4"/>
    <w:multiLevelType w:val="hybridMultilevel"/>
    <w:tmpl w:val="02B63AFC"/>
    <w:lvl w:ilvl="0" w:tplc="B98CC9C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57409"/>
    <w:multiLevelType w:val="hybridMultilevel"/>
    <w:tmpl w:val="9C3C425E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E52C81C2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8E2DEF"/>
    <w:multiLevelType w:val="hybridMultilevel"/>
    <w:tmpl w:val="EAF41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A0201"/>
    <w:multiLevelType w:val="hybridMultilevel"/>
    <w:tmpl w:val="2D44E3C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E4434E"/>
    <w:multiLevelType w:val="hybridMultilevel"/>
    <w:tmpl w:val="7A9E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B91318"/>
    <w:multiLevelType w:val="hybridMultilevel"/>
    <w:tmpl w:val="2ADE0D0A"/>
    <w:lvl w:ilvl="0" w:tplc="9E5A8A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CBA3764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42D64"/>
    <w:multiLevelType w:val="hybridMultilevel"/>
    <w:tmpl w:val="41048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C4FF5"/>
    <w:multiLevelType w:val="hybridMultilevel"/>
    <w:tmpl w:val="825A46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2C81C2">
      <w:numFmt w:val="bullet"/>
      <w:lvlText w:val="•"/>
      <w:lvlJc w:val="left"/>
      <w:pPr>
        <w:ind w:left="180" w:hanging="360"/>
      </w:pPr>
      <w:rPr>
        <w:rFonts w:ascii="Calibri" w:eastAsia="Times New Roman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1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7E618C"/>
    <w:multiLevelType w:val="hybridMultilevel"/>
    <w:tmpl w:val="491E9560"/>
    <w:lvl w:ilvl="0" w:tplc="13B687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CBA3764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1D5797"/>
    <w:multiLevelType w:val="hybridMultilevel"/>
    <w:tmpl w:val="1AEE8D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24D37CA"/>
    <w:multiLevelType w:val="hybridMultilevel"/>
    <w:tmpl w:val="4564815A"/>
    <w:lvl w:ilvl="0" w:tplc="B98CC9C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E52C81C2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732B0"/>
    <w:multiLevelType w:val="hybridMultilevel"/>
    <w:tmpl w:val="B0CE7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5F5543"/>
    <w:multiLevelType w:val="hybridMultilevel"/>
    <w:tmpl w:val="5D9ED1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FF3DAA"/>
    <w:multiLevelType w:val="hybridMultilevel"/>
    <w:tmpl w:val="B47A37AC"/>
    <w:lvl w:ilvl="0" w:tplc="04150019">
      <w:start w:val="1"/>
      <w:numFmt w:val="lowerLetter"/>
      <w:lvlText w:val="%1."/>
      <w:lvlJc w:val="left"/>
      <w:pPr>
        <w:ind w:left="1605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3045" w:hanging="180"/>
      </w:pPr>
    </w:lvl>
    <w:lvl w:ilvl="3" w:tplc="0415000F">
      <w:start w:val="1"/>
      <w:numFmt w:val="decimal"/>
      <w:lvlText w:val="%4."/>
      <w:lvlJc w:val="left"/>
      <w:pPr>
        <w:ind w:left="3765" w:hanging="360"/>
      </w:pPr>
    </w:lvl>
    <w:lvl w:ilvl="4" w:tplc="04150019">
      <w:start w:val="1"/>
      <w:numFmt w:val="lowerLetter"/>
      <w:lvlText w:val="%5."/>
      <w:lvlJc w:val="left"/>
      <w:pPr>
        <w:ind w:left="4485" w:hanging="360"/>
      </w:pPr>
    </w:lvl>
    <w:lvl w:ilvl="5" w:tplc="0415001B">
      <w:start w:val="1"/>
      <w:numFmt w:val="lowerRoman"/>
      <w:lvlText w:val="%6."/>
      <w:lvlJc w:val="right"/>
      <w:pPr>
        <w:ind w:left="5205" w:hanging="180"/>
      </w:pPr>
    </w:lvl>
    <w:lvl w:ilvl="6" w:tplc="0415000F">
      <w:start w:val="1"/>
      <w:numFmt w:val="decimal"/>
      <w:lvlText w:val="%7."/>
      <w:lvlJc w:val="left"/>
      <w:pPr>
        <w:ind w:left="5925" w:hanging="360"/>
      </w:pPr>
    </w:lvl>
    <w:lvl w:ilvl="7" w:tplc="04150019">
      <w:start w:val="1"/>
      <w:numFmt w:val="lowerLetter"/>
      <w:lvlText w:val="%8."/>
      <w:lvlJc w:val="left"/>
      <w:pPr>
        <w:ind w:left="6645" w:hanging="360"/>
      </w:pPr>
    </w:lvl>
    <w:lvl w:ilvl="8" w:tplc="0415001B">
      <w:start w:val="1"/>
      <w:numFmt w:val="lowerRoman"/>
      <w:lvlText w:val="%9."/>
      <w:lvlJc w:val="right"/>
      <w:pPr>
        <w:ind w:left="7365" w:hanging="180"/>
      </w:pPr>
    </w:lvl>
  </w:abstractNum>
  <w:abstractNum w:abstractNumId="19">
    <w:nsid w:val="722A7312"/>
    <w:multiLevelType w:val="hybridMultilevel"/>
    <w:tmpl w:val="A2B6B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8034B3"/>
    <w:multiLevelType w:val="hybridMultilevel"/>
    <w:tmpl w:val="D8C466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2C81C2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1">
    <w:nsid w:val="751F05B8"/>
    <w:multiLevelType w:val="hybridMultilevel"/>
    <w:tmpl w:val="30DA98B2"/>
    <w:lvl w:ilvl="0" w:tplc="04150019">
      <w:start w:val="1"/>
      <w:numFmt w:val="lowerLetter"/>
      <w:lvlText w:val="%1.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>
      <w:start w:val="1"/>
      <w:numFmt w:val="lowerLetter"/>
      <w:lvlText w:val="%5."/>
      <w:lvlJc w:val="left"/>
      <w:pPr>
        <w:ind w:left="3900" w:hanging="360"/>
      </w:pPr>
    </w:lvl>
    <w:lvl w:ilvl="5" w:tplc="0415001B">
      <w:start w:val="1"/>
      <w:numFmt w:val="lowerRoman"/>
      <w:lvlText w:val="%6."/>
      <w:lvlJc w:val="right"/>
      <w:pPr>
        <w:ind w:left="4620" w:hanging="180"/>
      </w:pPr>
    </w:lvl>
    <w:lvl w:ilvl="6" w:tplc="0415000F">
      <w:start w:val="1"/>
      <w:numFmt w:val="decimal"/>
      <w:lvlText w:val="%7."/>
      <w:lvlJc w:val="left"/>
      <w:pPr>
        <w:ind w:left="5340" w:hanging="360"/>
      </w:pPr>
    </w:lvl>
    <w:lvl w:ilvl="7" w:tplc="04150019">
      <w:start w:val="1"/>
      <w:numFmt w:val="lowerLetter"/>
      <w:lvlText w:val="%8."/>
      <w:lvlJc w:val="left"/>
      <w:pPr>
        <w:ind w:left="6060" w:hanging="360"/>
      </w:pPr>
    </w:lvl>
    <w:lvl w:ilvl="8" w:tplc="0415001B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77653B32"/>
    <w:multiLevelType w:val="hybridMultilevel"/>
    <w:tmpl w:val="11EA9468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690184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78E07AA2"/>
    <w:multiLevelType w:val="hybridMultilevel"/>
    <w:tmpl w:val="DE04C1F2"/>
    <w:lvl w:ilvl="0" w:tplc="B98CC9C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063E00"/>
    <w:multiLevelType w:val="hybridMultilevel"/>
    <w:tmpl w:val="6D6C3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E9C6CEF"/>
    <w:multiLevelType w:val="hybridMultilevel"/>
    <w:tmpl w:val="CE460A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2C81C2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>
    <w:nsid w:val="7FF371F8"/>
    <w:multiLevelType w:val="hybridMultilevel"/>
    <w:tmpl w:val="29E208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2"/>
  </w:num>
  <w:num w:numId="16">
    <w:abstractNumId w:val="27"/>
  </w:num>
  <w:num w:numId="17">
    <w:abstractNumId w:val="3"/>
  </w:num>
  <w:num w:numId="18">
    <w:abstractNumId w:val="6"/>
  </w:num>
  <w:num w:numId="19">
    <w:abstractNumId w:val="1"/>
  </w:num>
  <w:num w:numId="20">
    <w:abstractNumId w:val="26"/>
  </w:num>
  <w:num w:numId="21">
    <w:abstractNumId w:val="7"/>
  </w:num>
  <w:num w:numId="22">
    <w:abstractNumId w:val="13"/>
  </w:num>
  <w:num w:numId="23">
    <w:abstractNumId w:val="5"/>
  </w:num>
  <w:num w:numId="24">
    <w:abstractNumId w:val="4"/>
  </w:num>
  <w:num w:numId="25">
    <w:abstractNumId w:val="10"/>
  </w:num>
  <w:num w:numId="26">
    <w:abstractNumId w:val="17"/>
  </w:num>
  <w:num w:numId="27">
    <w:abstractNumId w:val="0"/>
  </w:num>
  <w:num w:numId="28">
    <w:abstractNumId w:val="2"/>
  </w:num>
  <w:num w:numId="29">
    <w:abstractNumId w:val="9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nieszka Knyszewska">
    <w15:presenceInfo w15:providerId="None" w15:userId="Agnieszka Knysze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D2"/>
    <w:rsid w:val="0003254D"/>
    <w:rsid w:val="00033402"/>
    <w:rsid w:val="00047006"/>
    <w:rsid w:val="00047DAB"/>
    <w:rsid w:val="000507B7"/>
    <w:rsid w:val="000619A6"/>
    <w:rsid w:val="00070920"/>
    <w:rsid w:val="00077681"/>
    <w:rsid w:val="0008080C"/>
    <w:rsid w:val="00091D14"/>
    <w:rsid w:val="00094ED4"/>
    <w:rsid w:val="000A2D28"/>
    <w:rsid w:val="000A4DE8"/>
    <w:rsid w:val="000A77A4"/>
    <w:rsid w:val="000B289D"/>
    <w:rsid w:val="000C6388"/>
    <w:rsid w:val="00100816"/>
    <w:rsid w:val="001075D4"/>
    <w:rsid w:val="001235D5"/>
    <w:rsid w:val="001272CC"/>
    <w:rsid w:val="00136249"/>
    <w:rsid w:val="001920A9"/>
    <w:rsid w:val="001A0F08"/>
    <w:rsid w:val="001A1E54"/>
    <w:rsid w:val="001A328A"/>
    <w:rsid w:val="001F2B2B"/>
    <w:rsid w:val="001F2FE4"/>
    <w:rsid w:val="00203A1A"/>
    <w:rsid w:val="0022402F"/>
    <w:rsid w:val="002246FE"/>
    <w:rsid w:val="002274D5"/>
    <w:rsid w:val="00230CA7"/>
    <w:rsid w:val="0023450D"/>
    <w:rsid w:val="00235CE0"/>
    <w:rsid w:val="002523A0"/>
    <w:rsid w:val="002526DB"/>
    <w:rsid w:val="00263D25"/>
    <w:rsid w:val="00271D57"/>
    <w:rsid w:val="00277229"/>
    <w:rsid w:val="00282578"/>
    <w:rsid w:val="00304443"/>
    <w:rsid w:val="00322673"/>
    <w:rsid w:val="00336FD2"/>
    <w:rsid w:val="00344A5D"/>
    <w:rsid w:val="00353AE2"/>
    <w:rsid w:val="00364C72"/>
    <w:rsid w:val="00386D70"/>
    <w:rsid w:val="00396400"/>
    <w:rsid w:val="003B6307"/>
    <w:rsid w:val="003B77C2"/>
    <w:rsid w:val="003C1FD9"/>
    <w:rsid w:val="003D05E8"/>
    <w:rsid w:val="003D3B9C"/>
    <w:rsid w:val="003D7AA7"/>
    <w:rsid w:val="003E7A7D"/>
    <w:rsid w:val="00422969"/>
    <w:rsid w:val="00423065"/>
    <w:rsid w:val="004343E7"/>
    <w:rsid w:val="00436E46"/>
    <w:rsid w:val="00454CF8"/>
    <w:rsid w:val="004729D2"/>
    <w:rsid w:val="0047626C"/>
    <w:rsid w:val="00476930"/>
    <w:rsid w:val="00477B6F"/>
    <w:rsid w:val="00482E32"/>
    <w:rsid w:val="00492B16"/>
    <w:rsid w:val="004A16AA"/>
    <w:rsid w:val="004A2D19"/>
    <w:rsid w:val="004A6514"/>
    <w:rsid w:val="004D65B9"/>
    <w:rsid w:val="004D73A9"/>
    <w:rsid w:val="004E5557"/>
    <w:rsid w:val="004F2D81"/>
    <w:rsid w:val="00502DA5"/>
    <w:rsid w:val="00512CB7"/>
    <w:rsid w:val="005173CE"/>
    <w:rsid w:val="00522FFF"/>
    <w:rsid w:val="00526D20"/>
    <w:rsid w:val="005279AA"/>
    <w:rsid w:val="005621CB"/>
    <w:rsid w:val="00562C00"/>
    <w:rsid w:val="00564025"/>
    <w:rsid w:val="00585FD7"/>
    <w:rsid w:val="005928EA"/>
    <w:rsid w:val="005946C4"/>
    <w:rsid w:val="00595FE6"/>
    <w:rsid w:val="005A00D2"/>
    <w:rsid w:val="005A4A89"/>
    <w:rsid w:val="005D04F3"/>
    <w:rsid w:val="005D2ABF"/>
    <w:rsid w:val="005E0D63"/>
    <w:rsid w:val="005F07CC"/>
    <w:rsid w:val="006004C0"/>
    <w:rsid w:val="006036B8"/>
    <w:rsid w:val="00627862"/>
    <w:rsid w:val="006366B2"/>
    <w:rsid w:val="006425CC"/>
    <w:rsid w:val="006C0183"/>
    <w:rsid w:val="006C0F25"/>
    <w:rsid w:val="006D538A"/>
    <w:rsid w:val="006D7FA2"/>
    <w:rsid w:val="006E2B34"/>
    <w:rsid w:val="006E53CF"/>
    <w:rsid w:val="006E75C7"/>
    <w:rsid w:val="006F1507"/>
    <w:rsid w:val="0071274A"/>
    <w:rsid w:val="00730083"/>
    <w:rsid w:val="00785400"/>
    <w:rsid w:val="00787EEE"/>
    <w:rsid w:val="00794EED"/>
    <w:rsid w:val="007B1466"/>
    <w:rsid w:val="007E475E"/>
    <w:rsid w:val="007E7D7D"/>
    <w:rsid w:val="007F6155"/>
    <w:rsid w:val="0080165C"/>
    <w:rsid w:val="00817108"/>
    <w:rsid w:val="008261CC"/>
    <w:rsid w:val="00830FBA"/>
    <w:rsid w:val="00857D2B"/>
    <w:rsid w:val="008A1CCF"/>
    <w:rsid w:val="008A3B5A"/>
    <w:rsid w:val="008B475D"/>
    <w:rsid w:val="008B47D6"/>
    <w:rsid w:val="008C3B47"/>
    <w:rsid w:val="008D18CB"/>
    <w:rsid w:val="008D1DE8"/>
    <w:rsid w:val="008D5A39"/>
    <w:rsid w:val="0090781A"/>
    <w:rsid w:val="0091016A"/>
    <w:rsid w:val="00915174"/>
    <w:rsid w:val="00920164"/>
    <w:rsid w:val="009251BC"/>
    <w:rsid w:val="00950F67"/>
    <w:rsid w:val="009521AF"/>
    <w:rsid w:val="00974A8D"/>
    <w:rsid w:val="009772D4"/>
    <w:rsid w:val="00980A6E"/>
    <w:rsid w:val="009D2F68"/>
    <w:rsid w:val="009D69D0"/>
    <w:rsid w:val="009D6A02"/>
    <w:rsid w:val="009E041D"/>
    <w:rsid w:val="009E12D6"/>
    <w:rsid w:val="009F28C9"/>
    <w:rsid w:val="00A04573"/>
    <w:rsid w:val="00A11ACD"/>
    <w:rsid w:val="00A20333"/>
    <w:rsid w:val="00A5731B"/>
    <w:rsid w:val="00A63178"/>
    <w:rsid w:val="00A7196F"/>
    <w:rsid w:val="00A73696"/>
    <w:rsid w:val="00A75306"/>
    <w:rsid w:val="00A76C23"/>
    <w:rsid w:val="00A81D82"/>
    <w:rsid w:val="00A90011"/>
    <w:rsid w:val="00A95AA9"/>
    <w:rsid w:val="00AA0ED1"/>
    <w:rsid w:val="00AD16C9"/>
    <w:rsid w:val="00AE4A9E"/>
    <w:rsid w:val="00B07924"/>
    <w:rsid w:val="00B152D8"/>
    <w:rsid w:val="00B252C1"/>
    <w:rsid w:val="00B51D16"/>
    <w:rsid w:val="00B57C1E"/>
    <w:rsid w:val="00B7209D"/>
    <w:rsid w:val="00B83450"/>
    <w:rsid w:val="00C15877"/>
    <w:rsid w:val="00C50A6A"/>
    <w:rsid w:val="00C5740B"/>
    <w:rsid w:val="00C618C3"/>
    <w:rsid w:val="00C77E00"/>
    <w:rsid w:val="00C90211"/>
    <w:rsid w:val="00C95944"/>
    <w:rsid w:val="00CA317B"/>
    <w:rsid w:val="00CB2959"/>
    <w:rsid w:val="00CB2B65"/>
    <w:rsid w:val="00CB31AC"/>
    <w:rsid w:val="00CC359F"/>
    <w:rsid w:val="00CD2C4F"/>
    <w:rsid w:val="00CF464D"/>
    <w:rsid w:val="00D5608A"/>
    <w:rsid w:val="00D97B20"/>
    <w:rsid w:val="00DA0372"/>
    <w:rsid w:val="00DA168F"/>
    <w:rsid w:val="00DD130C"/>
    <w:rsid w:val="00E033B7"/>
    <w:rsid w:val="00E1273C"/>
    <w:rsid w:val="00E32A2D"/>
    <w:rsid w:val="00E32E08"/>
    <w:rsid w:val="00E55185"/>
    <w:rsid w:val="00E567A5"/>
    <w:rsid w:val="00E56C7C"/>
    <w:rsid w:val="00E627C3"/>
    <w:rsid w:val="00E65962"/>
    <w:rsid w:val="00E70A5C"/>
    <w:rsid w:val="00E95A25"/>
    <w:rsid w:val="00EA08EB"/>
    <w:rsid w:val="00ED4024"/>
    <w:rsid w:val="00EE501F"/>
    <w:rsid w:val="00F17030"/>
    <w:rsid w:val="00F27E43"/>
    <w:rsid w:val="00F33BD5"/>
    <w:rsid w:val="00F4532E"/>
    <w:rsid w:val="00F61DDC"/>
    <w:rsid w:val="00F827E7"/>
    <w:rsid w:val="00F83248"/>
    <w:rsid w:val="00FC3AF7"/>
    <w:rsid w:val="00FD1967"/>
    <w:rsid w:val="00FE236D"/>
    <w:rsid w:val="00FE3FE2"/>
    <w:rsid w:val="00FE6C34"/>
    <w:rsid w:val="00FF4D1B"/>
    <w:rsid w:val="00FF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B3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3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AE2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3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A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AE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AE2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D5A3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5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6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25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526D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82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3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AE2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3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A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AE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AE2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D5A3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5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6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25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526D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82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34AC4-C23D-4DA6-A647-51180DE9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1427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</dc:creator>
  <cp:lastModifiedBy>user</cp:lastModifiedBy>
  <cp:revision>3</cp:revision>
  <cp:lastPrinted>2021-02-12T12:52:00Z</cp:lastPrinted>
  <dcterms:created xsi:type="dcterms:W3CDTF">2021-02-11T11:53:00Z</dcterms:created>
  <dcterms:modified xsi:type="dcterms:W3CDTF">2021-02-12T12:52:00Z</dcterms:modified>
</cp:coreProperties>
</file>