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1A3D" w14:textId="77777777" w:rsidR="004E55EB" w:rsidRDefault="00611066" w:rsidP="00FE6628">
      <w:pPr>
        <w:jc w:val="center"/>
        <w:rPr>
          <w:b/>
          <w:sz w:val="24"/>
          <w:szCs w:val="24"/>
        </w:rPr>
      </w:pPr>
      <w:r w:rsidRPr="00F13056">
        <w:rPr>
          <w:b/>
          <w:sz w:val="24"/>
          <w:szCs w:val="24"/>
        </w:rPr>
        <w:t xml:space="preserve">SZCZEGÓŁOWY </w:t>
      </w:r>
      <w:r w:rsidR="004E55EB" w:rsidRPr="00F13056">
        <w:rPr>
          <w:b/>
          <w:sz w:val="24"/>
          <w:szCs w:val="24"/>
        </w:rPr>
        <w:t>OPIS PRZEDMIOTU ZAMÓWIENIA</w:t>
      </w:r>
    </w:p>
    <w:p w14:paraId="5AF5CF4A" w14:textId="77777777" w:rsidR="00290C08" w:rsidRDefault="00290C08" w:rsidP="00FE6628">
      <w:pPr>
        <w:jc w:val="center"/>
        <w:rPr>
          <w:b/>
          <w:sz w:val="24"/>
          <w:szCs w:val="24"/>
        </w:rPr>
      </w:pPr>
    </w:p>
    <w:p w14:paraId="609C275F" w14:textId="3FCD1203" w:rsidR="00632AE9" w:rsidRPr="00632AE9" w:rsidRDefault="00632AE9" w:rsidP="00632AE9">
      <w:pPr>
        <w:rPr>
          <w:b/>
          <w:sz w:val="22"/>
          <w:szCs w:val="22"/>
        </w:rPr>
      </w:pPr>
      <w:r w:rsidRPr="00632AE9">
        <w:rPr>
          <w:b/>
          <w:sz w:val="22"/>
          <w:szCs w:val="22"/>
        </w:rPr>
        <w:t>Zad</w:t>
      </w:r>
      <w:r>
        <w:rPr>
          <w:b/>
          <w:sz w:val="22"/>
          <w:szCs w:val="22"/>
        </w:rPr>
        <w:t xml:space="preserve">anie </w:t>
      </w:r>
      <w:r w:rsidRPr="00632AE9">
        <w:rPr>
          <w:b/>
          <w:sz w:val="22"/>
          <w:szCs w:val="22"/>
        </w:rPr>
        <w:t>nr 1</w:t>
      </w:r>
    </w:p>
    <w:p w14:paraId="619F489E" w14:textId="77777777" w:rsidR="00632AE9" w:rsidRDefault="00632AE9" w:rsidP="00632AE9">
      <w:pPr>
        <w:jc w:val="both"/>
        <w:rPr>
          <w:b/>
        </w:rPr>
      </w:pPr>
      <w:r>
        <w:rPr>
          <w:b/>
        </w:rPr>
        <w:t>Kompleksowe n</w:t>
      </w:r>
      <w:r w:rsidRPr="008D46FA">
        <w:rPr>
          <w:b/>
        </w:rPr>
        <w:t xml:space="preserve">asadzenie drzew wraz z ich pielęgnacją wzdłuż ogrodzenia biegnącego na terenie Osiedla Studenckiego PK przy ul. Skarżyńskiego </w:t>
      </w:r>
    </w:p>
    <w:p w14:paraId="36B1BED3" w14:textId="77777777" w:rsidR="00632AE9" w:rsidRPr="008D46FA" w:rsidRDefault="00632AE9" w:rsidP="00632AE9">
      <w:pPr>
        <w:jc w:val="both"/>
        <w:rPr>
          <w:b/>
        </w:rPr>
      </w:pPr>
    </w:p>
    <w:p w14:paraId="5BF26DEE" w14:textId="77777777" w:rsidR="00632AE9" w:rsidRPr="00231D7D" w:rsidRDefault="00632AE9" w:rsidP="00632AE9">
      <w:pPr>
        <w:rPr>
          <w:b/>
          <w:u w:val="single"/>
        </w:rPr>
      </w:pPr>
      <w:r w:rsidRPr="00231D7D">
        <w:rPr>
          <w:b/>
          <w:u w:val="single"/>
        </w:rPr>
        <w:t>Opis przedmiotu zamówienia</w:t>
      </w:r>
    </w:p>
    <w:p w14:paraId="7E703606" w14:textId="77777777" w:rsidR="00632AE9" w:rsidRPr="00750D67" w:rsidRDefault="00632AE9" w:rsidP="00966BD7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59" w:lineRule="auto"/>
        <w:contextualSpacing/>
        <w:jc w:val="both"/>
      </w:pPr>
      <w:r w:rsidRPr="00750D67">
        <w:t>Zamówienie obejmuje:</w:t>
      </w:r>
    </w:p>
    <w:p w14:paraId="31D579F8" w14:textId="3BE4ECCF" w:rsidR="00632AE9" w:rsidRDefault="00632AE9" w:rsidP="00966BD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</w:pPr>
      <w:r>
        <w:t>nasadzenie 35</w:t>
      </w:r>
      <w:r w:rsidRPr="00750D67">
        <w:t xml:space="preserve"> szt. drzew </w:t>
      </w:r>
      <w:r w:rsidR="007D4F82">
        <w:t xml:space="preserve">„Katalpa Nana” </w:t>
      </w:r>
      <w:r w:rsidRPr="00750D67">
        <w:t>w formie piennej</w:t>
      </w:r>
      <w:r>
        <w:t xml:space="preserve"> wraz z obsypaniem ziemią ogrodową</w:t>
      </w:r>
      <w:r w:rsidRPr="00750D67">
        <w:t xml:space="preserve">, </w:t>
      </w:r>
    </w:p>
    <w:p w14:paraId="65B4E73F" w14:textId="77777777" w:rsidR="00632AE9" w:rsidRDefault="00632AE9" w:rsidP="00966BD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</w:pPr>
      <w:r w:rsidRPr="00750D67">
        <w:t>przywiązanie nasadzonych drzew do 3 palików</w:t>
      </w:r>
    </w:p>
    <w:p w14:paraId="68185904" w14:textId="77777777" w:rsidR="00632AE9" w:rsidRDefault="00632AE9" w:rsidP="00966BD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</w:pPr>
      <w:r>
        <w:t>montaż</w:t>
      </w:r>
      <w:r w:rsidRPr="00750D67">
        <w:t xml:space="preserve"> w</w:t>
      </w:r>
      <w:r>
        <w:t>okół nasadzonych drzewek obrzeży trawnikowych</w:t>
      </w:r>
    </w:p>
    <w:p w14:paraId="091BD555" w14:textId="77777777" w:rsidR="00632AE9" w:rsidRDefault="00632AE9" w:rsidP="00966BD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</w:pPr>
      <w:r>
        <w:t xml:space="preserve">uzupełnienie przestrzeni wokół obrzeży trawnikowych </w:t>
      </w:r>
      <w:proofErr w:type="spellStart"/>
      <w:r>
        <w:t>agrowłókniną</w:t>
      </w:r>
      <w:proofErr w:type="spellEnd"/>
      <w:r>
        <w:t xml:space="preserve"> oraz korą dębową</w:t>
      </w:r>
    </w:p>
    <w:p w14:paraId="0BD3E06B" w14:textId="77777777" w:rsidR="00632AE9" w:rsidRPr="00750D67" w:rsidRDefault="00632AE9" w:rsidP="00966BD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</w:pPr>
      <w:r>
        <w:t>pielęgnacja nasadzonych drzew przez cały okres trwania umowy; umowa na 12 miesięcy.</w:t>
      </w:r>
    </w:p>
    <w:p w14:paraId="5A5527BC" w14:textId="77777777" w:rsidR="00632AE9" w:rsidRPr="008D46FA" w:rsidRDefault="00632AE9" w:rsidP="00632AE9">
      <w:pPr>
        <w:jc w:val="both"/>
      </w:pPr>
      <w:r w:rsidRPr="008D46FA">
        <w:t xml:space="preserve"> </w:t>
      </w:r>
    </w:p>
    <w:p w14:paraId="0FE24059" w14:textId="77777777" w:rsidR="00632AE9" w:rsidRDefault="00632AE9" w:rsidP="00632AE9">
      <w:pPr>
        <w:rPr>
          <w:b/>
          <w:u w:val="single"/>
        </w:rPr>
      </w:pPr>
      <w:r w:rsidRPr="00750D67">
        <w:rPr>
          <w:b/>
          <w:u w:val="single"/>
        </w:rPr>
        <w:t>Szczegółowe wymagania</w:t>
      </w:r>
      <w:r>
        <w:rPr>
          <w:b/>
          <w:u w:val="single"/>
        </w:rPr>
        <w:t xml:space="preserve"> dla:</w:t>
      </w:r>
    </w:p>
    <w:p w14:paraId="75CB6321" w14:textId="77777777" w:rsidR="00632AE9" w:rsidRPr="000224DA" w:rsidRDefault="00632AE9" w:rsidP="00966BD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b/>
          <w:i/>
        </w:rPr>
      </w:pPr>
      <w:r>
        <w:rPr>
          <w:b/>
          <w:i/>
        </w:rPr>
        <w:t>drzew</w:t>
      </w:r>
      <w:r w:rsidRPr="000224DA">
        <w:rPr>
          <w:b/>
          <w:i/>
        </w:rPr>
        <w:t>k</w:t>
      </w:r>
      <w:r>
        <w:rPr>
          <w:b/>
          <w:i/>
        </w:rPr>
        <w:t>a</w:t>
      </w:r>
    </w:p>
    <w:p w14:paraId="16A6F029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>
        <w:t>35</w:t>
      </w:r>
      <w:r w:rsidRPr="00750D67">
        <w:t xml:space="preserve"> szt. drzewek piennych </w:t>
      </w:r>
      <w:r>
        <w:t>katalpa</w:t>
      </w:r>
      <w:r w:rsidRPr="00750D67">
        <w:t>; korona drzewa rozpocz</w:t>
      </w:r>
      <w:r>
        <w:t>ynająca się na wysokości min. 20</w:t>
      </w:r>
      <w:r w:rsidRPr="00750D67">
        <w:t>0cm</w:t>
      </w:r>
    </w:p>
    <w:p w14:paraId="1D582273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>
        <w:t xml:space="preserve">pora sadzenia: jesień 2020 - wiosna 2021 (szczegółowy harmonogram </w:t>
      </w:r>
      <w:proofErr w:type="spellStart"/>
      <w:r>
        <w:t>nasadzeń</w:t>
      </w:r>
      <w:proofErr w:type="spellEnd"/>
      <w:r>
        <w:t xml:space="preserve"> do uzgodnienia z Zamawiającym)</w:t>
      </w:r>
    </w:p>
    <w:p w14:paraId="592E492D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sadzone drzewa powinny być prawidłowo uformowane z zachowaniem pokroju charakterystycznego dla gatunku i odmiany</w:t>
      </w:r>
    </w:p>
    <w:p w14:paraId="5FBA346A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drzewko powinna być dwukrotnie szkółkowane</w:t>
      </w:r>
    </w:p>
    <w:p w14:paraId="0579A406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pąk szczytowy przewodni powinien być wyraźnie uformowany</w:t>
      </w:r>
    </w:p>
    <w:p w14:paraId="269621AB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system korzeniowy powinien być skupiony i prawidłowo rozwinięty, na korzeniach szkieletowych powinny występować liczne korzenie drobne</w:t>
      </w:r>
    </w:p>
    <w:p w14:paraId="68966C65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pędy szkieletowe korony drzew powinny być dobrze wykształcone i równomiernie rozmieszczone</w:t>
      </w:r>
    </w:p>
    <w:p w14:paraId="6DC93F46" w14:textId="77777777" w:rsidR="00632AE9" w:rsidRPr="00BC3E70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>
        <w:t>uzupełnienie „dołka” ziemią uniwersalną w wielkości 50 l na każde drzewo, co łącznie daje 1750 l ziemi uniwersalnej</w:t>
      </w:r>
    </w:p>
    <w:p w14:paraId="5C8D3F70" w14:textId="77777777" w:rsidR="00632AE9" w:rsidRDefault="00632AE9" w:rsidP="00966BD7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</w:pPr>
      <w:r w:rsidRPr="00750D67">
        <w:t>każde drzewo należy przywiązać do 3 palików tuż pod koroną przy użyciu elastycznej taśmy nośnej o szerokości 3 cm</w:t>
      </w:r>
    </w:p>
    <w:p w14:paraId="31C791D1" w14:textId="77777777" w:rsidR="00632AE9" w:rsidRDefault="00632AE9" w:rsidP="00632AE9">
      <w:pPr>
        <w:pStyle w:val="Akapitzlist"/>
        <w:ind w:left="360"/>
        <w:jc w:val="both"/>
        <w:rPr>
          <w:b/>
          <w:i/>
        </w:rPr>
      </w:pPr>
    </w:p>
    <w:p w14:paraId="5031C881" w14:textId="77777777" w:rsidR="00632AE9" w:rsidRPr="000224DA" w:rsidRDefault="00632AE9" w:rsidP="00966BD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b/>
          <w:i/>
        </w:rPr>
      </w:pPr>
      <w:r w:rsidRPr="000224DA">
        <w:rPr>
          <w:b/>
          <w:i/>
        </w:rPr>
        <w:t>paliki</w:t>
      </w:r>
    </w:p>
    <w:p w14:paraId="20E5E4F1" w14:textId="77777777" w:rsidR="00632AE9" w:rsidRDefault="00632AE9" w:rsidP="00966BD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jc w:val="both"/>
      </w:pPr>
      <w:r w:rsidRPr="000224DA">
        <w:t>paliki drewniane</w:t>
      </w:r>
    </w:p>
    <w:p w14:paraId="2E8CB07E" w14:textId="77777777" w:rsidR="00632AE9" w:rsidRDefault="00632AE9" w:rsidP="00966BD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jc w:val="both"/>
      </w:pPr>
      <w:r>
        <w:t>średnica</w:t>
      </w:r>
      <w:r w:rsidRPr="000224DA">
        <w:t xml:space="preserve"> 7 cm</w:t>
      </w:r>
    </w:p>
    <w:p w14:paraId="665B9B6D" w14:textId="77777777" w:rsidR="00632AE9" w:rsidRDefault="00632AE9" w:rsidP="00966BD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jc w:val="both"/>
      </w:pPr>
      <w:r w:rsidRPr="000224DA">
        <w:t xml:space="preserve">wysokość </w:t>
      </w:r>
      <w:r>
        <w:t>palików</w:t>
      </w:r>
      <w:r w:rsidRPr="000224DA">
        <w:t xml:space="preserve"> </w:t>
      </w:r>
      <w:r>
        <w:t>wbitych</w:t>
      </w:r>
      <w:r w:rsidRPr="000224DA">
        <w:t xml:space="preserve"> w grunt powinna być równa wysokości pnia posadzonego drzewa</w:t>
      </w:r>
    </w:p>
    <w:p w14:paraId="636693A4" w14:textId="77777777" w:rsidR="00632AE9" w:rsidRDefault="00632AE9" w:rsidP="00632AE9">
      <w:pPr>
        <w:pStyle w:val="Akapitzlist"/>
        <w:ind w:left="360"/>
        <w:jc w:val="both"/>
      </w:pPr>
    </w:p>
    <w:p w14:paraId="713ADBC2" w14:textId="77777777" w:rsidR="00632AE9" w:rsidRPr="000224DA" w:rsidRDefault="00632AE9" w:rsidP="00966BD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b/>
          <w:i/>
        </w:rPr>
      </w:pPr>
      <w:r>
        <w:rPr>
          <w:b/>
          <w:i/>
        </w:rPr>
        <w:t>obrzeża trawnikowe</w:t>
      </w:r>
    </w:p>
    <w:p w14:paraId="7A0D91DE" w14:textId="77777777" w:rsidR="00632AE9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zamontowane</w:t>
      </w:r>
      <w:r w:rsidRPr="000224DA">
        <w:t xml:space="preserve"> wokół </w:t>
      </w:r>
      <w:r>
        <w:t>każdego drzewa</w:t>
      </w:r>
    </w:p>
    <w:p w14:paraId="75A1DD2B" w14:textId="77777777" w:rsidR="00632AE9" w:rsidRPr="00BC3E70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szacowana ilość: około 3 m na jedno drzewko, czyli łącznie 105 m obrzeży</w:t>
      </w:r>
    </w:p>
    <w:p w14:paraId="5DAEADA2" w14:textId="77777777" w:rsidR="00632AE9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wysokość obrzeża 4.5 cm (± 1 cm)</w:t>
      </w:r>
    </w:p>
    <w:p w14:paraId="1148192A" w14:textId="77777777" w:rsidR="00632AE9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głębokość obrzeża 7.5 cm (± 1 cm)</w:t>
      </w:r>
    </w:p>
    <w:p w14:paraId="15FA16A9" w14:textId="77777777" w:rsidR="00632AE9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materiał: polipropylen, odporny na czynniki atmosferyczne</w:t>
      </w:r>
    </w:p>
    <w:p w14:paraId="3643FFED" w14:textId="77777777" w:rsidR="00632AE9" w:rsidRPr="001511AE" w:rsidRDefault="00632AE9" w:rsidP="00966BD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</w:pPr>
      <w:r>
        <w:t>wysoka jakość i giętkość</w:t>
      </w:r>
    </w:p>
    <w:p w14:paraId="69BDF938" w14:textId="77777777" w:rsidR="00632AE9" w:rsidRDefault="00632AE9" w:rsidP="00632AE9">
      <w:pPr>
        <w:jc w:val="center"/>
        <w:rPr>
          <w:noProof/>
        </w:rPr>
      </w:pPr>
    </w:p>
    <w:p w14:paraId="380EB62E" w14:textId="77777777" w:rsidR="00632AE9" w:rsidRDefault="00632AE9" w:rsidP="00632AE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476336" wp14:editId="15B5FFFD">
            <wp:extent cx="1363980" cy="1249680"/>
            <wp:effectExtent l="0" t="0" r="7620" b="7620"/>
            <wp:docPr id="2" name="Obraz 2" descr="Texas Obrzeże trawnikowe 102,5 x 7,6 x 4,5 cm czarne kpl. 2 szt.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Obrzeże trawnikowe 102,5 x 7,6 x 4,5 cm czarne kpl. 2 szt. 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2" r="11823" b="12558"/>
                    <a:stretch/>
                  </pic:blipFill>
                  <pic:spPr bwMode="auto">
                    <a:xfrm>
                      <a:off x="0" y="0"/>
                      <a:ext cx="1363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FDE93" w14:textId="77777777" w:rsidR="00632AE9" w:rsidRPr="001511AE" w:rsidRDefault="00632AE9" w:rsidP="00632AE9">
      <w:pPr>
        <w:jc w:val="center"/>
        <w:rPr>
          <w:i/>
          <w:noProof/>
        </w:rPr>
      </w:pPr>
      <w:r w:rsidRPr="001511AE">
        <w:rPr>
          <w:i/>
          <w:noProof/>
        </w:rPr>
        <w:t>Wzór obrzeża</w:t>
      </w:r>
    </w:p>
    <w:p w14:paraId="09BA7B68" w14:textId="77777777" w:rsidR="00632AE9" w:rsidRPr="0027525C" w:rsidRDefault="00632AE9" w:rsidP="00966BD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agrowłóknina</w:t>
      </w:r>
      <w:proofErr w:type="spellEnd"/>
      <w:r>
        <w:rPr>
          <w:b/>
          <w:i/>
        </w:rPr>
        <w:t xml:space="preserve">, </w:t>
      </w:r>
      <w:r w:rsidRPr="0027525C">
        <w:rPr>
          <w:b/>
          <w:i/>
        </w:rPr>
        <w:t>kora dębu</w:t>
      </w:r>
    </w:p>
    <w:p w14:paraId="521CFBA1" w14:textId="77777777" w:rsidR="00632AE9" w:rsidRDefault="00632AE9" w:rsidP="00966BD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</w:pPr>
      <w:r>
        <w:t xml:space="preserve">założenie </w:t>
      </w:r>
      <w:proofErr w:type="spellStart"/>
      <w:r>
        <w:t>agrowłókniny</w:t>
      </w:r>
      <w:proofErr w:type="spellEnd"/>
      <w:r>
        <w:t xml:space="preserve"> do ściółkowania pomiędzy drzewkiem, a obrzeżami,</w:t>
      </w:r>
    </w:p>
    <w:p w14:paraId="3CEE27D4" w14:textId="77777777" w:rsidR="00632AE9" w:rsidRDefault="00632AE9" w:rsidP="00966BD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</w:pPr>
      <w:r>
        <w:t>uzupełnienie przestrzeni pomiędzy drzewkami, a obrzeżem trawnikowym korą dębu na wysokość obrzeża</w:t>
      </w:r>
    </w:p>
    <w:p w14:paraId="177ACFC7" w14:textId="77777777" w:rsidR="00632AE9" w:rsidRDefault="00632AE9" w:rsidP="00632AE9">
      <w:pPr>
        <w:pStyle w:val="Akapitzlist"/>
        <w:ind w:left="360"/>
        <w:jc w:val="both"/>
      </w:pPr>
    </w:p>
    <w:p w14:paraId="5D81BE03" w14:textId="77777777" w:rsidR="00632AE9" w:rsidRPr="0027525C" w:rsidRDefault="00632AE9" w:rsidP="00966BD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b/>
          <w:i/>
        </w:rPr>
      </w:pPr>
      <w:r w:rsidRPr="0027525C">
        <w:rPr>
          <w:b/>
          <w:i/>
        </w:rPr>
        <w:t xml:space="preserve">pielęgnacja </w:t>
      </w:r>
      <w:proofErr w:type="spellStart"/>
      <w:r w:rsidRPr="0027525C">
        <w:rPr>
          <w:b/>
          <w:i/>
        </w:rPr>
        <w:t>nasadzeń</w:t>
      </w:r>
      <w:proofErr w:type="spellEnd"/>
    </w:p>
    <w:p w14:paraId="5563662F" w14:textId="77777777" w:rsidR="00632AE9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 xml:space="preserve">pielęgnowanie </w:t>
      </w:r>
      <w:proofErr w:type="spellStart"/>
      <w:r>
        <w:t>nasadzeń</w:t>
      </w:r>
      <w:proofErr w:type="spellEnd"/>
      <w:r>
        <w:t xml:space="preserve"> w okresie trwania umowy</w:t>
      </w:r>
    </w:p>
    <w:p w14:paraId="615404E5" w14:textId="77777777" w:rsidR="00632AE9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>stosowanie odpowiednich nawozów (koszt nawozów w okresie trwania umowy pokrywa Wykonawca)</w:t>
      </w:r>
    </w:p>
    <w:p w14:paraId="6F4CADA4" w14:textId="77777777" w:rsidR="00632AE9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>podlewanie</w:t>
      </w:r>
    </w:p>
    <w:p w14:paraId="6BAE4E5B" w14:textId="77777777" w:rsidR="00632AE9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>odchwaszczanie</w:t>
      </w:r>
    </w:p>
    <w:p w14:paraId="1900FAE9" w14:textId="77777777" w:rsidR="00632AE9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 xml:space="preserve">w razie konieczności przycinanie </w:t>
      </w:r>
      <w:proofErr w:type="spellStart"/>
      <w:r>
        <w:t>nasadzeń</w:t>
      </w:r>
      <w:proofErr w:type="spellEnd"/>
    </w:p>
    <w:p w14:paraId="55A68E3E" w14:textId="77777777" w:rsidR="00632AE9" w:rsidRPr="0027525C" w:rsidRDefault="00632AE9" w:rsidP="00966BD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</w:pPr>
      <w:r>
        <w:t>w przypadku, gdy dojedzie do uschnięcia, jakiegokolwiek drzewka w okresie trwania umowy, bądź jego nieprzyjęcia się Wykonawca dokona na swój koszt ponownego nasadzenia drzewka o parametrach określonych w niniejszym SIWZ</w:t>
      </w:r>
    </w:p>
    <w:p w14:paraId="71ABB2F1" w14:textId="77777777" w:rsidR="00632AE9" w:rsidRDefault="00632AE9" w:rsidP="00632AE9">
      <w:pPr>
        <w:pStyle w:val="Akapitzlist"/>
        <w:ind w:left="360"/>
        <w:jc w:val="both"/>
      </w:pPr>
    </w:p>
    <w:p w14:paraId="62FCC042" w14:textId="77777777" w:rsidR="00632AE9" w:rsidRDefault="00632AE9" w:rsidP="00632AE9">
      <w:pPr>
        <w:pStyle w:val="Akapitzlist"/>
        <w:ind w:left="360"/>
        <w:jc w:val="both"/>
      </w:pPr>
    </w:p>
    <w:p w14:paraId="156895CC" w14:textId="77777777" w:rsidR="00632AE9" w:rsidRPr="001511AE" w:rsidRDefault="00632AE9" w:rsidP="00632AE9">
      <w:pPr>
        <w:pStyle w:val="Akapitzlist"/>
        <w:ind w:left="0"/>
        <w:jc w:val="both"/>
      </w:pPr>
      <w:r>
        <w:t>Zamówienie obejmuje zakup w/w niezbędnych akcesoriów i materiałów, dostawę oraz wykonanie kompleksowego nasadzenia.</w:t>
      </w:r>
    </w:p>
    <w:p w14:paraId="231E1DE1" w14:textId="77777777" w:rsidR="00290C08" w:rsidRDefault="00290C08" w:rsidP="00FE6628">
      <w:pPr>
        <w:jc w:val="center"/>
        <w:rPr>
          <w:b/>
          <w:sz w:val="24"/>
          <w:szCs w:val="24"/>
        </w:rPr>
      </w:pPr>
    </w:p>
    <w:p w14:paraId="556D0BF7" w14:textId="77777777" w:rsidR="00290C08" w:rsidRDefault="00290C08" w:rsidP="00FE6628">
      <w:pPr>
        <w:jc w:val="center"/>
        <w:rPr>
          <w:b/>
          <w:sz w:val="24"/>
          <w:szCs w:val="24"/>
        </w:rPr>
      </w:pPr>
    </w:p>
    <w:p w14:paraId="5370EAA8" w14:textId="77777777" w:rsidR="00290C08" w:rsidRPr="00F13056" w:rsidRDefault="00290C08" w:rsidP="00FE6628">
      <w:pPr>
        <w:jc w:val="center"/>
        <w:rPr>
          <w:sz w:val="24"/>
          <w:szCs w:val="24"/>
        </w:rPr>
      </w:pPr>
    </w:p>
    <w:p w14:paraId="0AFE5B00" w14:textId="77777777" w:rsidR="00290C08" w:rsidRDefault="00290C08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C66A15" w14:textId="77777777" w:rsidR="00632AE9" w:rsidRDefault="00E968DF" w:rsidP="008E4572">
      <w:pPr>
        <w:shd w:val="clear" w:color="auto" w:fill="FFFFFF"/>
        <w:tabs>
          <w:tab w:val="left" w:pos="851"/>
        </w:tabs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</w:t>
      </w:r>
      <w:r w:rsidR="00632AE9">
        <w:rPr>
          <w:b/>
          <w:sz w:val="22"/>
          <w:szCs w:val="22"/>
        </w:rPr>
        <w:t xml:space="preserve">anie nr </w:t>
      </w:r>
      <w:r>
        <w:rPr>
          <w:b/>
          <w:sz w:val="22"/>
          <w:szCs w:val="22"/>
        </w:rPr>
        <w:t>.</w:t>
      </w:r>
      <w:r w:rsidR="006B6F8D">
        <w:rPr>
          <w:b/>
          <w:sz w:val="22"/>
          <w:szCs w:val="22"/>
        </w:rPr>
        <w:t>2</w:t>
      </w:r>
      <w:r w:rsidR="00543478">
        <w:rPr>
          <w:b/>
          <w:sz w:val="22"/>
          <w:szCs w:val="22"/>
        </w:rPr>
        <w:t xml:space="preserve"> </w:t>
      </w:r>
    </w:p>
    <w:p w14:paraId="4E780F11" w14:textId="12E09E3F" w:rsidR="00842E82" w:rsidRPr="001A6772" w:rsidRDefault="005A4619" w:rsidP="008E4572">
      <w:pPr>
        <w:shd w:val="clear" w:color="auto" w:fill="FFFFFF"/>
        <w:tabs>
          <w:tab w:val="left" w:pos="851"/>
        </w:tabs>
        <w:spacing w:before="240"/>
        <w:jc w:val="both"/>
        <w:rPr>
          <w:b/>
          <w:sz w:val="22"/>
          <w:szCs w:val="22"/>
        </w:rPr>
      </w:pPr>
      <w:r w:rsidRPr="001A6772">
        <w:rPr>
          <w:b/>
          <w:sz w:val="22"/>
          <w:szCs w:val="22"/>
        </w:rPr>
        <w:t xml:space="preserve">PRACE OGRODNICZE ORAZ UTRZYMANIE W CZYSTOŚCI TERENU OSIEDLA STUDENCKIEGO </w:t>
      </w:r>
      <w:r w:rsidR="00F553F2" w:rsidRPr="001A6772">
        <w:rPr>
          <w:b/>
          <w:sz w:val="22"/>
          <w:szCs w:val="22"/>
        </w:rPr>
        <w:t xml:space="preserve">I PRZYLEGŁEGO PARKINGU </w:t>
      </w:r>
      <w:r w:rsidRPr="001A6772">
        <w:rPr>
          <w:b/>
          <w:sz w:val="22"/>
          <w:szCs w:val="22"/>
        </w:rPr>
        <w:t>POLITECHNIKI KRAKOWSKIEJ PRZY UL. SKARŻ</w:t>
      </w:r>
      <w:r w:rsidR="00A73406">
        <w:rPr>
          <w:b/>
          <w:sz w:val="22"/>
          <w:szCs w:val="22"/>
        </w:rPr>
        <w:t xml:space="preserve">YŃSKIEGO W KRAKOWIE, </w:t>
      </w:r>
      <w:r w:rsidRPr="001A6772">
        <w:rPr>
          <w:b/>
          <w:sz w:val="22"/>
          <w:szCs w:val="22"/>
        </w:rPr>
        <w:t>ZAŁADUNEK NIECZYSTOŚCI STAŁYCH, CZYSZCZENIE TERENÓW PRZY ŚMIETNIKACH W DOMACH STUDENCKICH PK</w:t>
      </w:r>
      <w:r w:rsidR="002C43B9">
        <w:rPr>
          <w:b/>
          <w:sz w:val="22"/>
          <w:szCs w:val="22"/>
        </w:rPr>
        <w:t xml:space="preserve"> </w:t>
      </w:r>
    </w:p>
    <w:p w14:paraId="6EE6D6B1" w14:textId="37C368E5" w:rsidR="00E5512D" w:rsidRPr="009849D8" w:rsidRDefault="00265114" w:rsidP="008E4572">
      <w:pPr>
        <w:shd w:val="clear" w:color="auto" w:fill="FFFFFF"/>
        <w:tabs>
          <w:tab w:val="left" w:pos="851"/>
        </w:tabs>
        <w:spacing w:before="240"/>
        <w:jc w:val="both"/>
        <w:rPr>
          <w:i/>
          <w:sz w:val="22"/>
          <w:szCs w:val="22"/>
        </w:rPr>
      </w:pPr>
      <w:r w:rsidRPr="009C5FD8">
        <w:rPr>
          <w:bCs/>
          <w:spacing w:val="-2"/>
          <w:sz w:val="22"/>
          <w:szCs w:val="22"/>
        </w:rPr>
        <w:t>(powierzchnia</w:t>
      </w:r>
      <w:r w:rsidR="005C5C5D" w:rsidRPr="009C5FD8">
        <w:rPr>
          <w:bCs/>
          <w:spacing w:val="-2"/>
          <w:sz w:val="22"/>
          <w:szCs w:val="22"/>
        </w:rPr>
        <w:t xml:space="preserve"> </w:t>
      </w:r>
      <w:r w:rsidRPr="009C5FD8">
        <w:rPr>
          <w:bCs/>
          <w:spacing w:val="-2"/>
          <w:sz w:val="22"/>
          <w:szCs w:val="22"/>
        </w:rPr>
        <w:t>=</w:t>
      </w:r>
      <w:r w:rsidR="005C5C5D" w:rsidRPr="009C5FD8">
        <w:rPr>
          <w:bCs/>
          <w:spacing w:val="-2"/>
          <w:sz w:val="22"/>
          <w:szCs w:val="22"/>
        </w:rPr>
        <w:t xml:space="preserve"> </w:t>
      </w:r>
      <w:r w:rsidRPr="009C5FD8">
        <w:rPr>
          <w:bCs/>
          <w:spacing w:val="-2"/>
          <w:sz w:val="22"/>
          <w:szCs w:val="22"/>
        </w:rPr>
        <w:t>4,</w:t>
      </w:r>
      <w:r w:rsidR="002725CE">
        <w:rPr>
          <w:bCs/>
          <w:spacing w:val="-2"/>
          <w:sz w:val="22"/>
          <w:szCs w:val="22"/>
        </w:rPr>
        <w:t>5</w:t>
      </w:r>
      <w:r w:rsidRPr="009C5FD8">
        <w:rPr>
          <w:bCs/>
          <w:spacing w:val="-2"/>
          <w:sz w:val="22"/>
          <w:szCs w:val="22"/>
        </w:rPr>
        <w:t xml:space="preserve"> ha</w:t>
      </w:r>
      <w:r w:rsidR="00C10D6A" w:rsidRPr="009C5FD8">
        <w:rPr>
          <w:bCs/>
          <w:spacing w:val="-2"/>
          <w:sz w:val="22"/>
          <w:szCs w:val="22"/>
        </w:rPr>
        <w:t>,</w:t>
      </w:r>
      <w:r w:rsidRPr="009C5FD8">
        <w:rPr>
          <w:bCs/>
          <w:spacing w:val="-2"/>
          <w:sz w:val="22"/>
          <w:szCs w:val="22"/>
        </w:rPr>
        <w:t xml:space="preserve"> w tym pow. zabudowy</w:t>
      </w:r>
      <w:r w:rsidR="005C5C5D" w:rsidRPr="009C5FD8">
        <w:rPr>
          <w:bCs/>
          <w:spacing w:val="-2"/>
          <w:sz w:val="22"/>
          <w:szCs w:val="22"/>
        </w:rPr>
        <w:t xml:space="preserve"> </w:t>
      </w:r>
      <w:r w:rsidRPr="009C5FD8">
        <w:rPr>
          <w:bCs/>
          <w:spacing w:val="-2"/>
          <w:sz w:val="22"/>
          <w:szCs w:val="22"/>
        </w:rPr>
        <w:t>=</w:t>
      </w:r>
      <w:r w:rsidR="005C5C5D" w:rsidRPr="009C5FD8">
        <w:rPr>
          <w:bCs/>
          <w:spacing w:val="-2"/>
          <w:sz w:val="22"/>
          <w:szCs w:val="22"/>
        </w:rPr>
        <w:t xml:space="preserve"> </w:t>
      </w:r>
      <w:r w:rsidRPr="009C5FD8">
        <w:rPr>
          <w:bCs/>
          <w:spacing w:val="-2"/>
          <w:sz w:val="22"/>
          <w:szCs w:val="22"/>
        </w:rPr>
        <w:t>0,3 ha</w:t>
      </w:r>
      <w:r w:rsidR="003D38D8" w:rsidRPr="009C5FD8">
        <w:rPr>
          <w:bCs/>
          <w:spacing w:val="-2"/>
          <w:sz w:val="22"/>
          <w:szCs w:val="22"/>
        </w:rPr>
        <w:t>)</w:t>
      </w:r>
    </w:p>
    <w:p w14:paraId="28C72423" w14:textId="78EF718A" w:rsidR="00F03039" w:rsidRPr="001A6772" w:rsidRDefault="00F03039" w:rsidP="00F13056">
      <w:pPr>
        <w:shd w:val="clear" w:color="auto" w:fill="FFFFFF"/>
        <w:tabs>
          <w:tab w:val="left" w:pos="0"/>
        </w:tabs>
        <w:spacing w:before="240"/>
        <w:jc w:val="both"/>
        <w:rPr>
          <w:b/>
          <w:bCs/>
          <w:spacing w:val="-1"/>
          <w:sz w:val="22"/>
          <w:szCs w:val="22"/>
        </w:rPr>
      </w:pPr>
      <w:r w:rsidRPr="00BB08EA">
        <w:rPr>
          <w:b/>
          <w:bCs/>
          <w:spacing w:val="-1"/>
          <w:sz w:val="22"/>
          <w:szCs w:val="22"/>
        </w:rPr>
        <w:t>TERMIN REALIZACJI USŁUGI:</w:t>
      </w:r>
      <w:r w:rsidR="00AB45FB">
        <w:rPr>
          <w:b/>
          <w:bCs/>
          <w:spacing w:val="-1"/>
          <w:sz w:val="22"/>
          <w:szCs w:val="22"/>
        </w:rPr>
        <w:t xml:space="preserve"> </w:t>
      </w:r>
      <w:r w:rsidR="00653E6E">
        <w:rPr>
          <w:b/>
          <w:bCs/>
          <w:spacing w:val="-1"/>
          <w:sz w:val="22"/>
          <w:szCs w:val="22"/>
        </w:rPr>
        <w:t>12 miesięcy od daty udzielenia zamówienia</w:t>
      </w:r>
    </w:p>
    <w:p w14:paraId="7AC2127A" w14:textId="77777777" w:rsidR="00F03039" w:rsidRPr="001A6772" w:rsidRDefault="009C77CE" w:rsidP="00F13056">
      <w:pPr>
        <w:shd w:val="clear" w:color="auto" w:fill="FFFFFF"/>
        <w:tabs>
          <w:tab w:val="left" w:pos="0"/>
        </w:tabs>
        <w:spacing w:before="240"/>
        <w:jc w:val="both"/>
        <w:rPr>
          <w:b/>
          <w:bCs/>
          <w:spacing w:val="-1"/>
          <w:sz w:val="22"/>
          <w:szCs w:val="22"/>
        </w:rPr>
      </w:pPr>
      <w:r w:rsidRPr="001A6772">
        <w:rPr>
          <w:b/>
          <w:bCs/>
          <w:spacing w:val="-1"/>
          <w:sz w:val="22"/>
          <w:szCs w:val="22"/>
        </w:rPr>
        <w:t xml:space="preserve">Wymagana niezbędna ilość pracowników: </w:t>
      </w:r>
    </w:p>
    <w:p w14:paraId="21AB6362" w14:textId="7C3E4FCD" w:rsidR="004B1078" w:rsidRPr="004B1078" w:rsidRDefault="004B1078" w:rsidP="0002105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 xml:space="preserve">1/ w okresie </w:t>
      </w:r>
      <w:r>
        <w:rPr>
          <w:sz w:val="22"/>
          <w:szCs w:val="22"/>
        </w:rPr>
        <w:t xml:space="preserve">od dnia rozpoczęcia świadczenia usługi do 31 </w:t>
      </w:r>
      <w:r w:rsidRPr="004B1078">
        <w:rPr>
          <w:sz w:val="22"/>
          <w:szCs w:val="22"/>
        </w:rPr>
        <w:t>październik</w:t>
      </w:r>
      <w:r>
        <w:rPr>
          <w:sz w:val="22"/>
          <w:szCs w:val="22"/>
        </w:rPr>
        <w:t>a</w:t>
      </w:r>
      <w:r w:rsidRPr="004B1078">
        <w:rPr>
          <w:sz w:val="22"/>
          <w:szCs w:val="22"/>
        </w:rPr>
        <w:t xml:space="preserve"> 2020r.:</w:t>
      </w:r>
    </w:p>
    <w:p w14:paraId="70C512F6" w14:textId="2ED1022C" w:rsidR="004B1078" w:rsidRPr="004B1078" w:rsidRDefault="00907F4B" w:rsidP="00966BD7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 xml:space="preserve">w dniach od poniedziałku do soboty: minimum </w:t>
      </w:r>
      <w:r w:rsidR="004B1078" w:rsidRPr="004B1078">
        <w:rPr>
          <w:sz w:val="22"/>
          <w:szCs w:val="22"/>
        </w:rPr>
        <w:t>3</w:t>
      </w:r>
      <w:r w:rsidRPr="004B1078">
        <w:rPr>
          <w:sz w:val="22"/>
          <w:szCs w:val="22"/>
        </w:rPr>
        <w:t xml:space="preserve"> osoby pracujące od godz. 6.00 do 14.00</w:t>
      </w:r>
    </w:p>
    <w:p w14:paraId="2F686C91" w14:textId="5375549D" w:rsidR="00907F4B" w:rsidRPr="004B1078" w:rsidRDefault="00907F4B" w:rsidP="00966BD7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>niedziela: 1 osoba pracująca od godz. 8.00 do 12.00</w:t>
      </w:r>
    </w:p>
    <w:p w14:paraId="6A09D4D6" w14:textId="6CA4271E" w:rsidR="004B1078" w:rsidRPr="004B1078" w:rsidRDefault="004B1078" w:rsidP="004B1078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 xml:space="preserve">2/ w okresie </w:t>
      </w:r>
      <w:r>
        <w:rPr>
          <w:sz w:val="22"/>
          <w:szCs w:val="22"/>
        </w:rPr>
        <w:t xml:space="preserve">1 listopada 2020r. </w:t>
      </w:r>
      <w:r w:rsidRPr="004B1078">
        <w:rPr>
          <w:sz w:val="22"/>
          <w:szCs w:val="22"/>
        </w:rPr>
        <w:t xml:space="preserve">– </w:t>
      </w:r>
      <w:r>
        <w:rPr>
          <w:sz w:val="22"/>
          <w:szCs w:val="22"/>
        </w:rPr>
        <w:t>31 marca 2021</w:t>
      </w:r>
      <w:r w:rsidRPr="004B1078">
        <w:rPr>
          <w:sz w:val="22"/>
          <w:szCs w:val="22"/>
        </w:rPr>
        <w:t>r.:</w:t>
      </w:r>
    </w:p>
    <w:p w14:paraId="1636FC66" w14:textId="0DDEF919" w:rsidR="004B1078" w:rsidRPr="004B1078" w:rsidRDefault="004B1078" w:rsidP="00966BD7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 xml:space="preserve">w dniach od poniedziałku do soboty: minimum </w:t>
      </w:r>
      <w:r>
        <w:rPr>
          <w:sz w:val="22"/>
          <w:szCs w:val="22"/>
        </w:rPr>
        <w:t>2</w:t>
      </w:r>
      <w:r w:rsidRPr="004B1078">
        <w:rPr>
          <w:sz w:val="22"/>
          <w:szCs w:val="22"/>
        </w:rPr>
        <w:t xml:space="preserve"> osoby pracujące od godz. 6.00 do 14.00</w:t>
      </w:r>
    </w:p>
    <w:p w14:paraId="567D82AF" w14:textId="77777777" w:rsidR="004B1078" w:rsidRPr="004B1078" w:rsidRDefault="004B1078" w:rsidP="00966BD7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>niedziela: 1 osoba pracująca od godz. 8.00 do 12.00</w:t>
      </w:r>
    </w:p>
    <w:p w14:paraId="5EEE1EB3" w14:textId="707D9126" w:rsidR="004B1078" w:rsidRPr="004B1078" w:rsidRDefault="004B1078" w:rsidP="004B1078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B1078">
        <w:rPr>
          <w:sz w:val="22"/>
          <w:szCs w:val="22"/>
        </w:rPr>
        <w:t xml:space="preserve">/ w okresie </w:t>
      </w:r>
      <w:r>
        <w:rPr>
          <w:sz w:val="22"/>
          <w:szCs w:val="22"/>
        </w:rPr>
        <w:t>od 1 kwietnia 2021r. do dnia zakończenia umowy:</w:t>
      </w:r>
    </w:p>
    <w:p w14:paraId="701CAF56" w14:textId="77777777" w:rsidR="004B1078" w:rsidRPr="004B1078" w:rsidRDefault="004B1078" w:rsidP="00966BD7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>w dniach od poniedziałku do soboty: minimum 3 osoby pracujące od godz. 6.00 do 14.00</w:t>
      </w:r>
    </w:p>
    <w:p w14:paraId="177F6F2E" w14:textId="77777777" w:rsidR="004B1078" w:rsidRPr="004B1078" w:rsidRDefault="004B1078" w:rsidP="00966BD7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4B1078">
        <w:rPr>
          <w:sz w:val="22"/>
          <w:szCs w:val="22"/>
        </w:rPr>
        <w:t>niedziela: 1 osoba pracująca od godz. 8.00 do 12.00</w:t>
      </w:r>
    </w:p>
    <w:p w14:paraId="7B6FF6FF" w14:textId="77777777" w:rsidR="00812458" w:rsidRPr="00582941" w:rsidRDefault="00812458" w:rsidP="00966BD7">
      <w:pPr>
        <w:pStyle w:val="Akapitzlist1"/>
        <w:numPr>
          <w:ilvl w:val="0"/>
          <w:numId w:val="1"/>
        </w:numPr>
        <w:tabs>
          <w:tab w:val="left" w:pos="851"/>
        </w:tabs>
        <w:spacing w:before="240" w:after="12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82941">
        <w:rPr>
          <w:rFonts w:ascii="Arial" w:hAnsi="Arial" w:cs="Arial"/>
          <w:b/>
          <w:sz w:val="24"/>
          <w:szCs w:val="24"/>
        </w:rPr>
        <w:t>Prace porządkowe</w:t>
      </w:r>
      <w:r w:rsidR="00582941">
        <w:rPr>
          <w:rFonts w:ascii="Arial" w:hAnsi="Arial" w:cs="Arial"/>
          <w:b/>
          <w:sz w:val="24"/>
          <w:szCs w:val="24"/>
        </w:rPr>
        <w:t xml:space="preserve"> w zakresie:</w:t>
      </w:r>
    </w:p>
    <w:p w14:paraId="1163A1BB" w14:textId="77777777" w:rsidR="00812458" w:rsidRPr="00517E0E" w:rsidRDefault="0002165C" w:rsidP="00966BD7">
      <w:pPr>
        <w:pStyle w:val="Akapitzlist1"/>
        <w:numPr>
          <w:ilvl w:val="0"/>
          <w:numId w:val="2"/>
        </w:numPr>
        <w:tabs>
          <w:tab w:val="left" w:pos="1134"/>
        </w:tabs>
        <w:spacing w:before="120"/>
        <w:ind w:left="1135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C</w:t>
      </w:r>
      <w:r w:rsidR="00812458" w:rsidRPr="00517E0E">
        <w:rPr>
          <w:rFonts w:ascii="Arial" w:hAnsi="Arial" w:cs="Arial"/>
          <w:sz w:val="22"/>
          <w:szCs w:val="22"/>
        </w:rPr>
        <w:t>odzienne sprzątanie terenów zielonych, chodników</w:t>
      </w:r>
      <w:r w:rsidR="00812458" w:rsidRPr="00517E0E">
        <w:rPr>
          <w:rFonts w:ascii="Arial" w:hAnsi="Arial" w:cs="Arial"/>
          <w:color w:val="auto"/>
          <w:sz w:val="22"/>
          <w:szCs w:val="22"/>
        </w:rPr>
        <w:t xml:space="preserve">, boisk, </w:t>
      </w:r>
      <w:r w:rsidR="00812458" w:rsidRPr="00517E0E">
        <w:rPr>
          <w:rFonts w:ascii="Arial" w:hAnsi="Arial" w:cs="Arial"/>
          <w:sz w:val="22"/>
          <w:szCs w:val="22"/>
        </w:rPr>
        <w:t>parkingów i jezdni na terenie Osiedla Studenckiego oraz schodów wejściowych do DS1, DS2, DS3, DS4</w:t>
      </w:r>
      <w:r w:rsidR="00606943">
        <w:rPr>
          <w:rFonts w:ascii="Arial" w:hAnsi="Arial" w:cs="Arial"/>
          <w:sz w:val="22"/>
          <w:szCs w:val="22"/>
        </w:rPr>
        <w:t xml:space="preserve"> wraz z podjazdami dla niepełnosprawnych</w:t>
      </w:r>
      <w:r w:rsidR="00812458" w:rsidRPr="00517E0E">
        <w:rPr>
          <w:rFonts w:ascii="Arial" w:hAnsi="Arial" w:cs="Arial"/>
          <w:sz w:val="22"/>
          <w:szCs w:val="22"/>
        </w:rPr>
        <w:t>;</w:t>
      </w:r>
    </w:p>
    <w:p w14:paraId="3640379C" w14:textId="77777777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codzienne sprzątanie terenu poza ogrodzeniem, tj. chodnika</w:t>
      </w:r>
      <w:r w:rsidRPr="00517E0E">
        <w:rPr>
          <w:rFonts w:ascii="Arial" w:hAnsi="Arial" w:cs="Arial"/>
          <w:color w:val="auto"/>
          <w:sz w:val="22"/>
          <w:szCs w:val="22"/>
        </w:rPr>
        <w:t xml:space="preserve"> i jezdni </w:t>
      </w:r>
      <w:r w:rsidRPr="00517E0E">
        <w:rPr>
          <w:rFonts w:ascii="Arial" w:hAnsi="Arial" w:cs="Arial"/>
          <w:sz w:val="22"/>
          <w:szCs w:val="22"/>
        </w:rPr>
        <w:t>wokół Osiedla Studenckiego</w:t>
      </w:r>
      <w:r w:rsidR="009618AE">
        <w:rPr>
          <w:rFonts w:ascii="Arial" w:hAnsi="Arial" w:cs="Arial"/>
          <w:sz w:val="22"/>
          <w:szCs w:val="22"/>
        </w:rPr>
        <w:t>;</w:t>
      </w:r>
    </w:p>
    <w:p w14:paraId="58A229BF" w14:textId="77777777" w:rsidR="009A4974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codzienne zamiatanie i zbieranie papierów i innych nieczystości;</w:t>
      </w:r>
      <w:r w:rsidR="002E5031">
        <w:rPr>
          <w:rFonts w:ascii="Arial" w:hAnsi="Arial" w:cs="Arial"/>
          <w:sz w:val="22"/>
          <w:szCs w:val="22"/>
        </w:rPr>
        <w:t xml:space="preserve"> </w:t>
      </w:r>
    </w:p>
    <w:p w14:paraId="60286890" w14:textId="77777777" w:rsidR="009A4974" w:rsidRPr="009A4974" w:rsidRDefault="009A4974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A4974">
        <w:rPr>
          <w:rFonts w:ascii="Arial" w:hAnsi="Arial" w:cs="Arial"/>
          <w:sz w:val="22"/>
          <w:szCs w:val="22"/>
        </w:rPr>
        <w:t>oczyszczanie kratek ściekowych i ich otoczenia z liści</w:t>
      </w:r>
      <w:r>
        <w:rPr>
          <w:rFonts w:ascii="Arial" w:hAnsi="Arial" w:cs="Arial"/>
          <w:sz w:val="22"/>
          <w:szCs w:val="22"/>
        </w:rPr>
        <w:t xml:space="preserve"> i</w:t>
      </w:r>
      <w:r w:rsidRPr="009A4974">
        <w:rPr>
          <w:rFonts w:ascii="Arial" w:hAnsi="Arial" w:cs="Arial"/>
          <w:sz w:val="22"/>
          <w:szCs w:val="22"/>
        </w:rPr>
        <w:t xml:space="preserve"> śmieci</w:t>
      </w:r>
      <w:r w:rsidR="009618AE">
        <w:rPr>
          <w:rFonts w:ascii="Arial" w:hAnsi="Arial" w:cs="Arial"/>
          <w:sz w:val="22"/>
          <w:szCs w:val="22"/>
        </w:rPr>
        <w:t>;</w:t>
      </w:r>
    </w:p>
    <w:p w14:paraId="094056E6" w14:textId="77777777" w:rsidR="00812458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usuwanie zanieczyszczeń na chodnikach i parkingach (np. wycieki oleju samochodowego</w:t>
      </w:r>
      <w:r w:rsidR="00906DB5">
        <w:rPr>
          <w:rFonts w:ascii="Arial" w:hAnsi="Arial" w:cs="Arial"/>
          <w:sz w:val="22"/>
          <w:szCs w:val="22"/>
        </w:rPr>
        <w:t>, odchody ptaków</w:t>
      </w:r>
      <w:r w:rsidRPr="00517E0E">
        <w:rPr>
          <w:rFonts w:ascii="Arial" w:hAnsi="Arial" w:cs="Arial"/>
          <w:sz w:val="22"/>
          <w:szCs w:val="22"/>
        </w:rPr>
        <w:t>);</w:t>
      </w:r>
    </w:p>
    <w:p w14:paraId="04526F54" w14:textId="0DB7903A" w:rsidR="002E5031" w:rsidRPr="00543478" w:rsidRDefault="00467DDD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43478">
        <w:rPr>
          <w:rFonts w:ascii="Arial" w:hAnsi="Arial" w:cs="Arial"/>
          <w:sz w:val="22"/>
          <w:szCs w:val="22"/>
        </w:rPr>
        <w:t>trzykrotne</w:t>
      </w:r>
      <w:r w:rsidR="00C22A4B" w:rsidRPr="00543478">
        <w:rPr>
          <w:rFonts w:ascii="Arial" w:hAnsi="Arial" w:cs="Arial"/>
          <w:sz w:val="22"/>
          <w:szCs w:val="22"/>
        </w:rPr>
        <w:t xml:space="preserve"> </w:t>
      </w:r>
      <w:r w:rsidR="002E5031" w:rsidRPr="00543478">
        <w:rPr>
          <w:rFonts w:ascii="Arial" w:hAnsi="Arial" w:cs="Arial"/>
          <w:sz w:val="22"/>
          <w:szCs w:val="22"/>
        </w:rPr>
        <w:t>kompleksowe czyszczenie (myjka wysokociśnieniowa</w:t>
      </w:r>
      <w:r w:rsidR="00382E46" w:rsidRPr="00543478">
        <w:rPr>
          <w:rFonts w:ascii="Arial" w:hAnsi="Arial" w:cs="Arial"/>
          <w:sz w:val="22"/>
          <w:szCs w:val="22"/>
        </w:rPr>
        <w:t xml:space="preserve"> + środki nieszkodliwe dla środowiska</w:t>
      </w:r>
      <w:r w:rsidR="002E5031" w:rsidRPr="00543478">
        <w:rPr>
          <w:rFonts w:ascii="Arial" w:hAnsi="Arial" w:cs="Arial"/>
          <w:sz w:val="22"/>
          <w:szCs w:val="22"/>
        </w:rPr>
        <w:t>) płytek betonowych na placach, ciągach pieszych i ciągach jezdnych na terenie OS wraz z uzupełnienie</w:t>
      </w:r>
      <w:r w:rsidR="009618AE" w:rsidRPr="00543478">
        <w:rPr>
          <w:rFonts w:ascii="Arial" w:hAnsi="Arial" w:cs="Arial"/>
          <w:sz w:val="22"/>
          <w:szCs w:val="22"/>
        </w:rPr>
        <w:t>m</w:t>
      </w:r>
      <w:r w:rsidR="002E5031" w:rsidRPr="00543478">
        <w:rPr>
          <w:rFonts w:ascii="Arial" w:hAnsi="Arial" w:cs="Arial"/>
          <w:sz w:val="22"/>
          <w:szCs w:val="22"/>
        </w:rPr>
        <w:t xml:space="preserve"> piaskiem fug pomiędzy płytkami</w:t>
      </w:r>
      <w:r w:rsidR="00543478" w:rsidRPr="00543478">
        <w:rPr>
          <w:rFonts w:ascii="Arial" w:hAnsi="Arial" w:cs="Arial"/>
          <w:sz w:val="22"/>
          <w:szCs w:val="22"/>
        </w:rPr>
        <w:t xml:space="preserve"> (1/ październik 2020</w:t>
      </w:r>
      <w:r w:rsidR="00C22A4B" w:rsidRPr="00543478">
        <w:rPr>
          <w:rFonts w:ascii="Arial" w:hAnsi="Arial" w:cs="Arial"/>
          <w:sz w:val="22"/>
          <w:szCs w:val="22"/>
        </w:rPr>
        <w:t>r.;</w:t>
      </w:r>
      <w:r w:rsidR="00543478" w:rsidRPr="00543478">
        <w:rPr>
          <w:rFonts w:ascii="Arial" w:hAnsi="Arial" w:cs="Arial"/>
          <w:sz w:val="22"/>
          <w:szCs w:val="22"/>
        </w:rPr>
        <w:t xml:space="preserve"> 2/ kwiecień</w:t>
      </w:r>
      <w:r w:rsidRPr="00543478">
        <w:rPr>
          <w:rFonts w:ascii="Arial" w:hAnsi="Arial" w:cs="Arial"/>
          <w:sz w:val="22"/>
          <w:szCs w:val="22"/>
        </w:rPr>
        <w:t xml:space="preserve"> 2021.; 3</w:t>
      </w:r>
      <w:r w:rsidR="00C22A4B" w:rsidRPr="00543478">
        <w:rPr>
          <w:rFonts w:ascii="Arial" w:hAnsi="Arial" w:cs="Arial"/>
          <w:sz w:val="22"/>
          <w:szCs w:val="22"/>
        </w:rPr>
        <w:t>/ wrzesień 2021r.)</w:t>
      </w:r>
      <w:r w:rsidR="00D37806">
        <w:rPr>
          <w:rFonts w:ascii="Arial" w:hAnsi="Arial" w:cs="Arial"/>
          <w:sz w:val="22"/>
          <w:szCs w:val="22"/>
        </w:rPr>
        <w:t xml:space="preserve"> - </w:t>
      </w:r>
      <w:r w:rsidR="00D37806" w:rsidRPr="00543478">
        <w:rPr>
          <w:rFonts w:ascii="Arial" w:hAnsi="Arial" w:cs="Arial"/>
          <w:sz w:val="22"/>
          <w:szCs w:val="22"/>
        </w:rPr>
        <w:t>zgodnie z załączoną instrukcją (Załącznik nr 1)</w:t>
      </w:r>
      <w:r w:rsidR="009618AE" w:rsidRPr="00543478">
        <w:rPr>
          <w:rFonts w:ascii="Arial" w:hAnsi="Arial" w:cs="Arial"/>
          <w:sz w:val="22"/>
          <w:szCs w:val="22"/>
        </w:rPr>
        <w:t>;</w:t>
      </w:r>
    </w:p>
    <w:p w14:paraId="32E52CC2" w14:textId="0FF7B7BD" w:rsidR="00467DDD" w:rsidRPr="00543478" w:rsidRDefault="00467DDD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43478">
        <w:rPr>
          <w:rFonts w:ascii="Arial" w:hAnsi="Arial" w:cs="Arial"/>
          <w:sz w:val="22"/>
          <w:szCs w:val="22"/>
        </w:rPr>
        <w:t xml:space="preserve">wykonywanie prac pielęgnacyjnych i porządkowych w zakresie: desek tarasowych, ław, płyt brukowych, odwodnienia liniowego, studni kanalizacyjnych zgodnie z załączoną instrukcją (Załącznik nr 1). Wszelkie środki wskazane </w:t>
      </w:r>
      <w:r w:rsidRPr="00543478">
        <w:rPr>
          <w:rFonts w:ascii="Arial" w:hAnsi="Arial" w:cs="Arial"/>
          <w:sz w:val="22"/>
          <w:szCs w:val="22"/>
        </w:rPr>
        <w:br/>
        <w:t xml:space="preserve">w instrukcji zapewnia </w:t>
      </w:r>
      <w:r w:rsidR="00014C9D" w:rsidRPr="00543478">
        <w:rPr>
          <w:rFonts w:ascii="Arial" w:hAnsi="Arial" w:cs="Arial"/>
          <w:sz w:val="22"/>
          <w:szCs w:val="22"/>
        </w:rPr>
        <w:t xml:space="preserve">na swój koszt </w:t>
      </w:r>
      <w:r w:rsidRPr="00543478">
        <w:rPr>
          <w:rFonts w:ascii="Arial" w:hAnsi="Arial" w:cs="Arial"/>
          <w:sz w:val="22"/>
          <w:szCs w:val="22"/>
        </w:rPr>
        <w:t>Wykonawca.</w:t>
      </w:r>
    </w:p>
    <w:p w14:paraId="69859EB6" w14:textId="1ECFFB7F" w:rsidR="0002165C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b/>
          <w:sz w:val="22"/>
          <w:szCs w:val="22"/>
        </w:rPr>
        <w:t>w okresie zimy</w:t>
      </w:r>
      <w:r w:rsidR="0002165C" w:rsidRPr="00517E0E">
        <w:rPr>
          <w:rFonts w:ascii="Arial" w:hAnsi="Arial" w:cs="Arial"/>
          <w:sz w:val="22"/>
          <w:szCs w:val="22"/>
        </w:rPr>
        <w:t>:</w:t>
      </w:r>
    </w:p>
    <w:p w14:paraId="0C60BCC4" w14:textId="6D810F64" w:rsidR="00DA5874" w:rsidRDefault="00DA5874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>odśnieżanie ciągów komunikacyjn</w:t>
      </w:r>
      <w:r w:rsidR="009F7299">
        <w:rPr>
          <w:rFonts w:ascii="Arial" w:hAnsi="Arial" w:cs="Arial"/>
          <w:sz w:val="22"/>
          <w:szCs w:val="22"/>
        </w:rPr>
        <w:t xml:space="preserve">ych pieszych i dróg dojazdowych </w:t>
      </w:r>
      <w:r w:rsidRPr="009F7299">
        <w:rPr>
          <w:rFonts w:ascii="Arial" w:hAnsi="Arial" w:cs="Arial"/>
          <w:sz w:val="22"/>
          <w:szCs w:val="22"/>
        </w:rPr>
        <w:t>wewnętrznych;</w:t>
      </w:r>
    </w:p>
    <w:p w14:paraId="5479D9CA" w14:textId="67B0FF85" w:rsidR="009A4974" w:rsidRDefault="009A4974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>odśnieżanie terenu poza ogrodzeniem, tj. chodnika</w:t>
      </w:r>
      <w:r w:rsidRPr="009F7299">
        <w:rPr>
          <w:rFonts w:ascii="Arial" w:hAnsi="Arial" w:cs="Arial"/>
          <w:color w:val="auto"/>
          <w:sz w:val="22"/>
          <w:szCs w:val="22"/>
        </w:rPr>
        <w:t xml:space="preserve"> i jezdni </w:t>
      </w:r>
      <w:r w:rsidRPr="009F7299">
        <w:rPr>
          <w:rFonts w:ascii="Arial" w:hAnsi="Arial" w:cs="Arial"/>
          <w:sz w:val="22"/>
          <w:szCs w:val="22"/>
        </w:rPr>
        <w:t>wokół Osiedla Studenckiego</w:t>
      </w:r>
      <w:r w:rsidR="009618AE" w:rsidRPr="009F7299">
        <w:rPr>
          <w:rFonts w:ascii="Arial" w:hAnsi="Arial" w:cs="Arial"/>
          <w:sz w:val="22"/>
          <w:szCs w:val="22"/>
        </w:rPr>
        <w:t>;</w:t>
      </w:r>
    </w:p>
    <w:p w14:paraId="61A4F139" w14:textId="457C65EB" w:rsidR="0002165C" w:rsidRDefault="00812458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 xml:space="preserve">usuwanie </w:t>
      </w:r>
      <w:proofErr w:type="spellStart"/>
      <w:r w:rsidRPr="009F7299">
        <w:rPr>
          <w:rFonts w:ascii="Arial" w:hAnsi="Arial" w:cs="Arial"/>
          <w:sz w:val="22"/>
          <w:szCs w:val="22"/>
        </w:rPr>
        <w:t>oblodzeń</w:t>
      </w:r>
      <w:proofErr w:type="spellEnd"/>
      <w:r w:rsidR="0002165C" w:rsidRPr="009F7299">
        <w:rPr>
          <w:rFonts w:ascii="Arial" w:hAnsi="Arial" w:cs="Arial"/>
          <w:sz w:val="22"/>
          <w:szCs w:val="22"/>
        </w:rPr>
        <w:t xml:space="preserve"> oraz</w:t>
      </w:r>
      <w:r w:rsidRPr="009F7299">
        <w:rPr>
          <w:rFonts w:ascii="Arial" w:hAnsi="Arial" w:cs="Arial"/>
          <w:sz w:val="22"/>
          <w:szCs w:val="22"/>
        </w:rPr>
        <w:t xml:space="preserve"> posypywanie piaskiem dróg, ciągów dla pieszych od budynków do dróg wylotowych (łącznie ze schodami wejściowymi prowadzącymi do budynków)</w:t>
      </w:r>
      <w:r w:rsidR="009618AE" w:rsidRPr="009F7299">
        <w:rPr>
          <w:rFonts w:ascii="Arial" w:hAnsi="Arial" w:cs="Arial"/>
          <w:sz w:val="22"/>
          <w:szCs w:val="22"/>
        </w:rPr>
        <w:t>;</w:t>
      </w:r>
    </w:p>
    <w:p w14:paraId="0FC7058E" w14:textId="5F3466DA" w:rsidR="0002165C" w:rsidRDefault="00812458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lastRenderedPageBreak/>
        <w:t>usuwanie śniegu z parkingów</w:t>
      </w:r>
      <w:r w:rsidR="009618AE" w:rsidRPr="009F7299">
        <w:rPr>
          <w:rFonts w:ascii="Arial" w:hAnsi="Arial" w:cs="Arial"/>
          <w:sz w:val="22"/>
          <w:szCs w:val="22"/>
        </w:rPr>
        <w:t>;</w:t>
      </w:r>
    </w:p>
    <w:p w14:paraId="612CD700" w14:textId="3CF56FAC" w:rsidR="0002165C" w:rsidRDefault="00812458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>odbijanie sopli</w:t>
      </w:r>
      <w:r w:rsidR="009618AE" w:rsidRPr="009F7299">
        <w:rPr>
          <w:rFonts w:ascii="Arial" w:hAnsi="Arial" w:cs="Arial"/>
          <w:sz w:val="22"/>
          <w:szCs w:val="22"/>
        </w:rPr>
        <w:t>;</w:t>
      </w:r>
    </w:p>
    <w:p w14:paraId="1041009B" w14:textId="63BD8ACA" w:rsidR="00252088" w:rsidRDefault="009627B6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>w przypadku intensywnych opadów śniegu</w:t>
      </w:r>
      <w:r w:rsidRPr="009F7299">
        <w:rPr>
          <w:b/>
          <w:bCs/>
          <w:sz w:val="22"/>
          <w:szCs w:val="22"/>
        </w:rPr>
        <w:t xml:space="preserve"> </w:t>
      </w:r>
      <w:r w:rsidRPr="009F7299">
        <w:rPr>
          <w:rFonts w:ascii="Arial" w:hAnsi="Arial" w:cs="Arial"/>
          <w:bCs/>
          <w:sz w:val="22"/>
          <w:szCs w:val="22"/>
        </w:rPr>
        <w:t>oraz gołoledzi (chodniki zaśnieżone i śliskie)</w:t>
      </w:r>
      <w:r w:rsidRPr="009F7299">
        <w:rPr>
          <w:b/>
          <w:bCs/>
          <w:sz w:val="22"/>
          <w:szCs w:val="22"/>
        </w:rPr>
        <w:t xml:space="preserve"> </w:t>
      </w:r>
      <w:r w:rsidR="00812458" w:rsidRPr="009F7299">
        <w:rPr>
          <w:rFonts w:ascii="Arial" w:hAnsi="Arial" w:cs="Arial"/>
          <w:sz w:val="22"/>
          <w:szCs w:val="22"/>
        </w:rPr>
        <w:t>należy odśnieżać i posypywać piaskiem wszystkie ciągi komunikacyjne w dni robocze jak również w dni wolne od pracy (w godzinach porannych i w ciągu dnia) łącznie z wywozem śniegu poza teren PK zgodnie z obowiązującymi przepisami na koszt Wykonawcy. Śnieg i lód należy odgarniać w miejsca nie powodujące zakłóceń w ruchu pieszych lub w ruchu pojazdów. Piasek użyty do działań podejmowanych w celu ograniczenia śliskości należy usunąć po ustaniu przyczyn jego stosowania</w:t>
      </w:r>
      <w:r w:rsidR="009618AE" w:rsidRPr="009F7299">
        <w:rPr>
          <w:rFonts w:ascii="Arial" w:hAnsi="Arial" w:cs="Arial"/>
          <w:sz w:val="22"/>
          <w:szCs w:val="22"/>
        </w:rPr>
        <w:t>;</w:t>
      </w:r>
      <w:r w:rsidR="00812458" w:rsidRPr="009F7299">
        <w:rPr>
          <w:rFonts w:ascii="Arial" w:hAnsi="Arial" w:cs="Arial"/>
          <w:sz w:val="22"/>
          <w:szCs w:val="22"/>
        </w:rPr>
        <w:t xml:space="preserve"> </w:t>
      </w:r>
    </w:p>
    <w:p w14:paraId="28C0F97A" w14:textId="4DBE4446" w:rsidR="009627B6" w:rsidRPr="009F7299" w:rsidRDefault="009627B6" w:rsidP="00966BD7">
      <w:pPr>
        <w:pStyle w:val="Akapitzlist1"/>
        <w:numPr>
          <w:ilvl w:val="0"/>
          <w:numId w:val="10"/>
        </w:numPr>
        <w:tabs>
          <w:tab w:val="left" w:pos="1418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F7299">
        <w:rPr>
          <w:rFonts w:ascii="Arial" w:hAnsi="Arial" w:cs="Arial"/>
          <w:sz w:val="22"/>
          <w:szCs w:val="22"/>
        </w:rPr>
        <w:t>Podczas usuwania śniegu i lodu zakazuje się stosowania środków chemicznych szkodliwych dla środowiska</w:t>
      </w:r>
      <w:r w:rsidR="00D37806" w:rsidRPr="009F7299">
        <w:rPr>
          <w:rFonts w:ascii="Arial" w:hAnsi="Arial" w:cs="Arial"/>
          <w:sz w:val="22"/>
          <w:szCs w:val="22"/>
        </w:rPr>
        <w:t xml:space="preserve"> oraz takich, które mogłyby spowodować uszkodzenia lub zniszczenia ciągów pieszych i jezdnych wykonanych z płyt betonowych; </w:t>
      </w:r>
      <w:r w:rsidRPr="009F7299">
        <w:rPr>
          <w:rFonts w:ascii="Arial" w:hAnsi="Arial" w:cs="Arial"/>
          <w:sz w:val="22"/>
          <w:szCs w:val="22"/>
        </w:rPr>
        <w:t>zakazuje się wrzucania śniegu, lodu i błota lub innych zanieczyszczeń z chodnika do pojemników lub worków na odpady komunalne oraz przerzucania na jezdnię</w:t>
      </w:r>
      <w:r w:rsidR="009618AE" w:rsidRPr="009F7299">
        <w:rPr>
          <w:rFonts w:ascii="Arial" w:hAnsi="Arial" w:cs="Arial"/>
          <w:sz w:val="22"/>
          <w:szCs w:val="22"/>
        </w:rPr>
        <w:t>;</w:t>
      </w:r>
    </w:p>
    <w:p w14:paraId="0E2F7585" w14:textId="77777777" w:rsidR="00812458" w:rsidRDefault="00812458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utrzymanie czystości wokół pojemników na śmieci</w:t>
      </w:r>
      <w:r w:rsidR="009618AE">
        <w:rPr>
          <w:rFonts w:ascii="Arial" w:hAnsi="Arial" w:cs="Arial"/>
          <w:sz w:val="22"/>
          <w:szCs w:val="22"/>
        </w:rPr>
        <w:t>;</w:t>
      </w:r>
    </w:p>
    <w:p w14:paraId="4DBC2BA2" w14:textId="77777777" w:rsidR="00696D52" w:rsidRPr="00DD007F" w:rsidRDefault="00696D52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007F">
        <w:rPr>
          <w:rFonts w:ascii="Arial" w:hAnsi="Arial" w:cs="Arial"/>
          <w:sz w:val="22"/>
          <w:szCs w:val="22"/>
        </w:rPr>
        <w:t>utrzymanie w czystości kostki brukowej</w:t>
      </w:r>
      <w:r w:rsidR="009618AE">
        <w:rPr>
          <w:rFonts w:ascii="Arial" w:hAnsi="Arial" w:cs="Arial"/>
          <w:sz w:val="22"/>
          <w:szCs w:val="22"/>
        </w:rPr>
        <w:t>;</w:t>
      </w:r>
      <w:r w:rsidRPr="00DD007F">
        <w:rPr>
          <w:rFonts w:ascii="Arial" w:hAnsi="Arial" w:cs="Arial"/>
          <w:sz w:val="22"/>
          <w:szCs w:val="22"/>
        </w:rPr>
        <w:t xml:space="preserve"> </w:t>
      </w:r>
    </w:p>
    <w:p w14:paraId="05258C5D" w14:textId="77777777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utrzymanie w czystości tablic orientacyjnych, kloszy oświetleniowych, zgłaszanie braku oświetlenia tablic i oświetlenia terenu</w:t>
      </w:r>
      <w:r w:rsidR="009618AE">
        <w:rPr>
          <w:rFonts w:ascii="Arial" w:hAnsi="Arial" w:cs="Arial"/>
          <w:sz w:val="22"/>
          <w:szCs w:val="22"/>
        </w:rPr>
        <w:t>;</w:t>
      </w:r>
    </w:p>
    <w:p w14:paraId="0C86797F" w14:textId="77777777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codzienne opróżnianie wolnostojących koszy na śmieci oraz zakładanie do nich worków foliowych</w:t>
      </w:r>
      <w:r w:rsidR="006B3F16">
        <w:rPr>
          <w:rFonts w:ascii="Arial" w:hAnsi="Arial" w:cs="Arial"/>
          <w:sz w:val="22"/>
          <w:szCs w:val="22"/>
        </w:rPr>
        <w:t xml:space="preserve"> (worki typu KI LD 160 litrów w ilości </w:t>
      </w:r>
      <w:r w:rsidR="00112266">
        <w:rPr>
          <w:rFonts w:ascii="Arial" w:hAnsi="Arial" w:cs="Arial"/>
          <w:sz w:val="22"/>
          <w:szCs w:val="22"/>
        </w:rPr>
        <w:t xml:space="preserve">20 </w:t>
      </w:r>
      <w:r w:rsidR="006B3F16">
        <w:rPr>
          <w:rFonts w:ascii="Arial" w:hAnsi="Arial" w:cs="Arial"/>
          <w:sz w:val="22"/>
          <w:szCs w:val="22"/>
        </w:rPr>
        <w:t>szt</w:t>
      </w:r>
      <w:r w:rsidR="00985286">
        <w:rPr>
          <w:rFonts w:ascii="Arial" w:hAnsi="Arial" w:cs="Arial"/>
          <w:sz w:val="22"/>
          <w:szCs w:val="22"/>
        </w:rPr>
        <w:t>.</w:t>
      </w:r>
      <w:r w:rsidR="006B3F16">
        <w:rPr>
          <w:rFonts w:ascii="Arial" w:hAnsi="Arial" w:cs="Arial"/>
          <w:sz w:val="22"/>
          <w:szCs w:val="22"/>
        </w:rPr>
        <w:t xml:space="preserve"> dziennie)</w:t>
      </w:r>
      <w:r w:rsidR="009618AE">
        <w:rPr>
          <w:rFonts w:ascii="Arial" w:hAnsi="Arial" w:cs="Arial"/>
          <w:sz w:val="22"/>
          <w:szCs w:val="22"/>
        </w:rPr>
        <w:t>;</w:t>
      </w:r>
    </w:p>
    <w:p w14:paraId="1DEFA8F9" w14:textId="77777777" w:rsidR="009627B6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wywóz  sprzętu wystawionego przez studentów, takiego jak: fotele,  krzesła, półki, telewizory, itp.</w:t>
      </w:r>
      <w:r w:rsidR="009618AE">
        <w:rPr>
          <w:rFonts w:ascii="Arial" w:hAnsi="Arial" w:cs="Arial"/>
          <w:sz w:val="22"/>
          <w:szCs w:val="22"/>
        </w:rPr>
        <w:t>;</w:t>
      </w:r>
    </w:p>
    <w:p w14:paraId="0E3215E7" w14:textId="77777777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  <w:tab w:val="left" w:pos="1701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czyszczenie szachtów przyokiennych</w:t>
      </w:r>
      <w:r w:rsidR="009618AE">
        <w:rPr>
          <w:rFonts w:ascii="Arial" w:hAnsi="Arial" w:cs="Arial"/>
          <w:sz w:val="22"/>
          <w:szCs w:val="22"/>
        </w:rPr>
        <w:t>;</w:t>
      </w:r>
    </w:p>
    <w:p w14:paraId="327EF04C" w14:textId="65BA1E99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utrzymanie w czystości zadaszeń nad głównym wejściem do DS1, DS2, DS3, DS4 (sprzątanie</w:t>
      </w:r>
      <w:r w:rsidR="00D37806">
        <w:rPr>
          <w:rFonts w:ascii="Arial" w:hAnsi="Arial" w:cs="Arial"/>
          <w:sz w:val="22"/>
          <w:szCs w:val="22"/>
        </w:rPr>
        <w:t xml:space="preserve"> co najmniej</w:t>
      </w:r>
      <w:r w:rsidRPr="00517E0E">
        <w:rPr>
          <w:rFonts w:ascii="Arial" w:hAnsi="Arial" w:cs="Arial"/>
          <w:sz w:val="22"/>
          <w:szCs w:val="22"/>
        </w:rPr>
        <w:t xml:space="preserve"> 2 razy w tygodniu)</w:t>
      </w:r>
      <w:r w:rsidR="009618AE">
        <w:rPr>
          <w:rFonts w:ascii="Arial" w:hAnsi="Arial" w:cs="Arial"/>
          <w:sz w:val="22"/>
          <w:szCs w:val="22"/>
        </w:rPr>
        <w:t>;</w:t>
      </w:r>
    </w:p>
    <w:p w14:paraId="4AD561FC" w14:textId="77777777" w:rsidR="00812458" w:rsidRPr="00517E0E" w:rsidRDefault="00812458" w:rsidP="00966BD7">
      <w:pPr>
        <w:pStyle w:val="Akapitzlist1"/>
        <w:numPr>
          <w:ilvl w:val="0"/>
          <w:numId w:val="2"/>
        </w:numPr>
        <w:tabs>
          <w:tab w:val="left" w:pos="1134"/>
        </w:tabs>
        <w:spacing w:after="24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17E0E">
        <w:rPr>
          <w:rFonts w:ascii="Arial" w:hAnsi="Arial" w:cs="Arial"/>
          <w:sz w:val="22"/>
          <w:szCs w:val="22"/>
        </w:rPr>
        <w:t>porządkowanie terenu w czasie imprez plenerowych i po ich zakończeniu (</w:t>
      </w:r>
      <w:proofErr w:type="spellStart"/>
      <w:r w:rsidRPr="00517E0E">
        <w:rPr>
          <w:rFonts w:ascii="Arial" w:hAnsi="Arial" w:cs="Arial"/>
          <w:sz w:val="22"/>
          <w:szCs w:val="22"/>
        </w:rPr>
        <w:t>Czyżynalia</w:t>
      </w:r>
      <w:proofErr w:type="spellEnd"/>
      <w:r w:rsidRPr="00517E0E">
        <w:rPr>
          <w:rFonts w:ascii="Arial" w:hAnsi="Arial" w:cs="Arial"/>
          <w:sz w:val="22"/>
          <w:szCs w:val="22"/>
        </w:rPr>
        <w:t xml:space="preserve">, inauguracja roku akademickiego, itp.). </w:t>
      </w:r>
    </w:p>
    <w:p w14:paraId="771CDA3C" w14:textId="77777777" w:rsidR="00812458" w:rsidRPr="00A83A79" w:rsidRDefault="00812458" w:rsidP="00966BD7">
      <w:pPr>
        <w:pStyle w:val="Akapitzlist1"/>
        <w:numPr>
          <w:ilvl w:val="0"/>
          <w:numId w:val="1"/>
        </w:numPr>
        <w:tabs>
          <w:tab w:val="left" w:pos="851"/>
        </w:tabs>
        <w:spacing w:before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A83A79">
        <w:rPr>
          <w:rFonts w:ascii="Arial" w:hAnsi="Arial" w:cs="Arial"/>
          <w:b/>
          <w:sz w:val="24"/>
          <w:szCs w:val="24"/>
        </w:rPr>
        <w:t xml:space="preserve">Prace ogrodnicze </w:t>
      </w:r>
      <w:r w:rsidR="00A83A79">
        <w:rPr>
          <w:rFonts w:ascii="Arial" w:hAnsi="Arial" w:cs="Arial"/>
          <w:b/>
          <w:sz w:val="24"/>
          <w:szCs w:val="24"/>
        </w:rPr>
        <w:t>w zakresie</w:t>
      </w:r>
      <w:r w:rsidRPr="00A83A79">
        <w:rPr>
          <w:rFonts w:ascii="Arial" w:hAnsi="Arial" w:cs="Arial"/>
          <w:b/>
          <w:sz w:val="24"/>
          <w:szCs w:val="24"/>
        </w:rPr>
        <w:t>:</w:t>
      </w:r>
    </w:p>
    <w:p w14:paraId="28ED19E6" w14:textId="77777777" w:rsidR="00812458" w:rsidRPr="00520718" w:rsidRDefault="00812458" w:rsidP="00966BD7">
      <w:pPr>
        <w:pStyle w:val="Akapitzlist1"/>
        <w:numPr>
          <w:ilvl w:val="0"/>
          <w:numId w:val="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20718">
        <w:rPr>
          <w:rFonts w:ascii="Arial" w:hAnsi="Arial" w:cs="Arial"/>
          <w:sz w:val="22"/>
          <w:szCs w:val="22"/>
        </w:rPr>
        <w:t xml:space="preserve">prace pielęgnacyjne terenów zielonych, </w:t>
      </w:r>
      <w:r w:rsidR="003649F7" w:rsidRPr="00520718">
        <w:rPr>
          <w:rFonts w:ascii="Arial" w:hAnsi="Arial" w:cs="Arial"/>
          <w:sz w:val="22"/>
          <w:szCs w:val="22"/>
        </w:rPr>
        <w:t>(</w:t>
      </w:r>
      <w:r w:rsidRPr="00520718">
        <w:rPr>
          <w:rFonts w:ascii="Arial" w:hAnsi="Arial" w:cs="Arial"/>
          <w:sz w:val="22"/>
          <w:szCs w:val="22"/>
        </w:rPr>
        <w:t>tj. pielenie rabat kwiatowych; okopywanie, przycinanie krzewów i żywopłotów</w:t>
      </w:r>
      <w:r w:rsidR="003649F7" w:rsidRPr="00520718">
        <w:rPr>
          <w:rFonts w:ascii="Arial" w:hAnsi="Arial" w:cs="Arial"/>
          <w:sz w:val="22"/>
          <w:szCs w:val="22"/>
        </w:rPr>
        <w:t>,</w:t>
      </w:r>
      <w:r w:rsidRPr="00520718">
        <w:rPr>
          <w:rFonts w:ascii="Arial" w:hAnsi="Arial" w:cs="Arial"/>
          <w:sz w:val="22"/>
          <w:szCs w:val="22"/>
        </w:rPr>
        <w:t xml:space="preserve"> likwidacja dzikich przejść; uzupełnianie trawników i żywopłotów; rozgrabianie kretowisk</w:t>
      </w:r>
      <w:r w:rsidR="003649F7" w:rsidRPr="00520718">
        <w:rPr>
          <w:rFonts w:ascii="Arial" w:hAnsi="Arial" w:cs="Arial"/>
          <w:sz w:val="22"/>
          <w:szCs w:val="22"/>
        </w:rPr>
        <w:t>)</w:t>
      </w:r>
      <w:r w:rsidR="009618AE">
        <w:rPr>
          <w:rFonts w:ascii="Arial" w:hAnsi="Arial" w:cs="Arial"/>
          <w:sz w:val="22"/>
          <w:szCs w:val="22"/>
        </w:rPr>
        <w:t>;</w:t>
      </w:r>
    </w:p>
    <w:p w14:paraId="2B0747D3" w14:textId="77777777" w:rsidR="00812458" w:rsidRPr="00520718" w:rsidRDefault="00812458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20718">
        <w:rPr>
          <w:rFonts w:ascii="Arial" w:hAnsi="Arial" w:cs="Arial"/>
          <w:sz w:val="22"/>
          <w:szCs w:val="22"/>
        </w:rPr>
        <w:t>podlewanie trawników, rabat kwiatowych, krzewów i żywopłotów w okresie suszy</w:t>
      </w:r>
      <w:r w:rsidR="003649F7" w:rsidRPr="00520718">
        <w:rPr>
          <w:rFonts w:ascii="Arial" w:hAnsi="Arial" w:cs="Arial"/>
          <w:sz w:val="22"/>
          <w:szCs w:val="22"/>
        </w:rPr>
        <w:t>,</w:t>
      </w:r>
    </w:p>
    <w:p w14:paraId="515B3721" w14:textId="77777777" w:rsidR="00812458" w:rsidRPr="00520718" w:rsidRDefault="00812458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20718">
        <w:rPr>
          <w:rFonts w:ascii="Arial" w:hAnsi="Arial" w:cs="Arial"/>
          <w:sz w:val="22"/>
          <w:szCs w:val="22"/>
        </w:rPr>
        <w:t>czyszczenie i okopywanie chodników</w:t>
      </w:r>
      <w:r w:rsidR="009618AE">
        <w:rPr>
          <w:rFonts w:ascii="Arial" w:hAnsi="Arial" w:cs="Arial"/>
          <w:sz w:val="22"/>
          <w:szCs w:val="22"/>
        </w:rPr>
        <w:t>;</w:t>
      </w:r>
    </w:p>
    <w:p w14:paraId="335EBFC9" w14:textId="612016A2" w:rsidR="00336136" w:rsidRDefault="00812458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20718">
        <w:rPr>
          <w:rFonts w:ascii="Arial" w:hAnsi="Arial" w:cs="Arial"/>
          <w:sz w:val="22"/>
          <w:szCs w:val="22"/>
        </w:rPr>
        <w:t xml:space="preserve">koszenie </w:t>
      </w:r>
      <w:r w:rsidR="00EC5E97">
        <w:rPr>
          <w:rFonts w:ascii="Arial" w:hAnsi="Arial" w:cs="Arial"/>
          <w:sz w:val="22"/>
          <w:szCs w:val="22"/>
        </w:rPr>
        <w:t>trawników</w:t>
      </w:r>
      <w:r w:rsidRPr="00520718">
        <w:rPr>
          <w:rFonts w:ascii="Arial" w:hAnsi="Arial" w:cs="Arial"/>
          <w:sz w:val="22"/>
          <w:szCs w:val="22"/>
        </w:rPr>
        <w:t xml:space="preserve"> wokół Domów Studenckich, na terenie rekreacyjnym Osiedla Studenckiego</w:t>
      </w:r>
      <w:r w:rsidR="00D37806">
        <w:rPr>
          <w:rFonts w:ascii="Arial" w:hAnsi="Arial" w:cs="Arial"/>
          <w:sz w:val="22"/>
          <w:szCs w:val="22"/>
        </w:rPr>
        <w:t>,</w:t>
      </w:r>
      <w:r w:rsidR="00985286">
        <w:rPr>
          <w:rFonts w:ascii="Arial" w:hAnsi="Arial" w:cs="Arial"/>
          <w:sz w:val="22"/>
          <w:szCs w:val="22"/>
        </w:rPr>
        <w:t xml:space="preserve"> </w:t>
      </w:r>
      <w:r w:rsidR="00906DB5">
        <w:rPr>
          <w:rFonts w:ascii="Arial" w:hAnsi="Arial" w:cs="Arial"/>
          <w:sz w:val="22"/>
          <w:szCs w:val="22"/>
        </w:rPr>
        <w:t xml:space="preserve">na terenie </w:t>
      </w:r>
      <w:r w:rsidR="00985286">
        <w:rPr>
          <w:rFonts w:ascii="Arial" w:hAnsi="Arial" w:cs="Arial"/>
          <w:sz w:val="22"/>
          <w:szCs w:val="22"/>
        </w:rPr>
        <w:t xml:space="preserve">parkingu zewnętrznego przy </w:t>
      </w:r>
      <w:r w:rsidR="00985286" w:rsidRPr="00376CD2">
        <w:rPr>
          <w:rFonts w:ascii="Arial" w:hAnsi="Arial" w:cs="Arial"/>
          <w:sz w:val="22"/>
          <w:szCs w:val="22"/>
        </w:rPr>
        <w:t>ul.</w:t>
      </w:r>
      <w:r w:rsidR="00EC5E97" w:rsidRPr="00376CD2">
        <w:rPr>
          <w:rFonts w:ascii="Arial" w:hAnsi="Arial" w:cs="Arial"/>
          <w:sz w:val="22"/>
          <w:szCs w:val="22"/>
        </w:rPr>
        <w:t> </w:t>
      </w:r>
      <w:r w:rsidR="00985286" w:rsidRPr="00376CD2">
        <w:rPr>
          <w:rFonts w:ascii="Arial" w:hAnsi="Arial" w:cs="Arial"/>
          <w:sz w:val="22"/>
          <w:szCs w:val="22"/>
        </w:rPr>
        <w:t>Skarżyńskiego</w:t>
      </w:r>
      <w:r w:rsidR="00427F11" w:rsidRPr="00376CD2">
        <w:rPr>
          <w:rFonts w:ascii="Arial" w:hAnsi="Arial" w:cs="Arial"/>
          <w:sz w:val="22"/>
          <w:szCs w:val="22"/>
        </w:rPr>
        <w:t xml:space="preserve">; wysokość koszenia w przedziale </w:t>
      </w:r>
      <w:r w:rsidR="00906DB5">
        <w:rPr>
          <w:rFonts w:ascii="Arial" w:hAnsi="Arial" w:cs="Arial"/>
          <w:sz w:val="22"/>
          <w:szCs w:val="22"/>
        </w:rPr>
        <w:t>70</w:t>
      </w:r>
      <w:r w:rsidR="00427F11" w:rsidRPr="00376CD2">
        <w:rPr>
          <w:rFonts w:ascii="Arial" w:hAnsi="Arial" w:cs="Arial"/>
          <w:sz w:val="22"/>
          <w:szCs w:val="22"/>
        </w:rPr>
        <w:t>mm-100mm</w:t>
      </w:r>
      <w:r w:rsidR="009618AE">
        <w:rPr>
          <w:rFonts w:ascii="Arial" w:hAnsi="Arial" w:cs="Arial"/>
          <w:sz w:val="22"/>
          <w:szCs w:val="22"/>
        </w:rPr>
        <w:t>;</w:t>
      </w:r>
      <w:r w:rsidR="007D5E46">
        <w:rPr>
          <w:rFonts w:ascii="Arial" w:hAnsi="Arial" w:cs="Arial"/>
          <w:sz w:val="22"/>
          <w:szCs w:val="22"/>
        </w:rPr>
        <w:t xml:space="preserve"> Wykonawca zobowiązany jest do dostosowania częstotliwości koszenia w taki sposób, aby wysokość trawy nie przekraczała 150mm</w:t>
      </w:r>
      <w:r w:rsidR="00D37806">
        <w:rPr>
          <w:rFonts w:ascii="Arial" w:hAnsi="Arial" w:cs="Arial"/>
          <w:sz w:val="22"/>
          <w:szCs w:val="22"/>
        </w:rPr>
        <w:t>;</w:t>
      </w:r>
    </w:p>
    <w:p w14:paraId="54F050D8" w14:textId="7B773098" w:rsidR="00921736" w:rsidRPr="00543478" w:rsidRDefault="00DD007F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43478">
        <w:rPr>
          <w:rFonts w:ascii="Arial" w:hAnsi="Arial" w:cs="Arial"/>
          <w:sz w:val="22"/>
          <w:szCs w:val="22"/>
        </w:rPr>
        <w:t xml:space="preserve">wykonywanie prac </w:t>
      </w:r>
      <w:r w:rsidR="002967CF" w:rsidRPr="00543478">
        <w:rPr>
          <w:rFonts w:ascii="Arial" w:hAnsi="Arial" w:cs="Arial"/>
          <w:sz w:val="22"/>
          <w:szCs w:val="22"/>
        </w:rPr>
        <w:t>pielęgn</w:t>
      </w:r>
      <w:r w:rsidRPr="00543478">
        <w:rPr>
          <w:rFonts w:ascii="Arial" w:hAnsi="Arial" w:cs="Arial"/>
          <w:sz w:val="22"/>
          <w:szCs w:val="22"/>
        </w:rPr>
        <w:t>acyjnych</w:t>
      </w:r>
      <w:r w:rsidR="002967CF" w:rsidRPr="00543478">
        <w:rPr>
          <w:rFonts w:ascii="Arial" w:hAnsi="Arial" w:cs="Arial"/>
          <w:sz w:val="22"/>
          <w:szCs w:val="22"/>
        </w:rPr>
        <w:t xml:space="preserve"> trawników wg załączonego kalendarza</w:t>
      </w:r>
      <w:r w:rsidR="00921736" w:rsidRPr="00543478">
        <w:rPr>
          <w:rFonts w:ascii="Arial" w:hAnsi="Arial" w:cs="Arial"/>
          <w:sz w:val="22"/>
          <w:szCs w:val="22"/>
        </w:rPr>
        <w:t xml:space="preserve"> (Załącznik nr 2)</w:t>
      </w:r>
      <w:r w:rsidR="00D37806">
        <w:rPr>
          <w:rFonts w:ascii="Arial" w:hAnsi="Arial" w:cs="Arial"/>
          <w:sz w:val="22"/>
          <w:szCs w:val="22"/>
        </w:rPr>
        <w:t>;</w:t>
      </w:r>
    </w:p>
    <w:p w14:paraId="225A4B9B" w14:textId="77777777" w:rsidR="00812458" w:rsidRPr="00336136" w:rsidRDefault="00812458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336136">
        <w:rPr>
          <w:rFonts w:ascii="Arial" w:hAnsi="Arial" w:cs="Arial"/>
          <w:sz w:val="22"/>
          <w:szCs w:val="22"/>
        </w:rPr>
        <w:t>grabienie liści i odłamanych gałęzi w okresie jesieni</w:t>
      </w:r>
      <w:r w:rsidR="009618AE">
        <w:rPr>
          <w:rFonts w:ascii="Arial" w:hAnsi="Arial" w:cs="Arial"/>
          <w:sz w:val="22"/>
          <w:szCs w:val="22"/>
        </w:rPr>
        <w:t>;</w:t>
      </w:r>
    </w:p>
    <w:p w14:paraId="7D134AAD" w14:textId="77777777" w:rsidR="00E61E01" w:rsidRPr="00E61E01" w:rsidRDefault="00E61E01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przycinka i utylizacja gałęzi</w:t>
      </w:r>
      <w:r w:rsidR="009618AE">
        <w:rPr>
          <w:rFonts w:ascii="Arial" w:hAnsi="Arial" w:cs="Arial"/>
          <w:color w:val="auto"/>
          <w:sz w:val="22"/>
          <w:szCs w:val="22"/>
        </w:rPr>
        <w:t>;</w:t>
      </w:r>
    </w:p>
    <w:p w14:paraId="6824D917" w14:textId="77777777" w:rsidR="00316F6B" w:rsidRPr="00520718" w:rsidRDefault="00812458" w:rsidP="00966BD7">
      <w:pPr>
        <w:pStyle w:val="Akapitzlist1"/>
        <w:numPr>
          <w:ilvl w:val="0"/>
          <w:numId w:val="3"/>
        </w:numPr>
        <w:ind w:left="1134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20718">
        <w:rPr>
          <w:rFonts w:ascii="Arial" w:hAnsi="Arial" w:cs="Arial"/>
          <w:sz w:val="22"/>
          <w:szCs w:val="22"/>
        </w:rPr>
        <w:t>wywóz koszonej trawy, zgrabionych liści, gałęzi innych nietypowych nieczystości na wysypisko zgodnie z obowiązującymi przepisami</w:t>
      </w:r>
      <w:r w:rsidR="009618AE">
        <w:rPr>
          <w:rFonts w:ascii="Arial" w:hAnsi="Arial" w:cs="Arial"/>
          <w:sz w:val="22"/>
          <w:szCs w:val="22"/>
        </w:rPr>
        <w:t>;</w:t>
      </w:r>
    </w:p>
    <w:p w14:paraId="68A92623" w14:textId="77777777" w:rsidR="00812458" w:rsidRPr="00520718" w:rsidRDefault="00812458" w:rsidP="00520718">
      <w:pPr>
        <w:pStyle w:val="Akapitzlist1"/>
        <w:ind w:left="113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20718">
        <w:rPr>
          <w:rFonts w:ascii="Arial" w:hAnsi="Arial" w:cs="Arial"/>
          <w:b/>
          <w:sz w:val="22"/>
          <w:szCs w:val="22"/>
        </w:rPr>
        <w:t>Z</w:t>
      </w:r>
      <w:r w:rsidR="00973215">
        <w:rPr>
          <w:rFonts w:ascii="Arial" w:hAnsi="Arial" w:cs="Arial"/>
          <w:b/>
          <w:sz w:val="22"/>
          <w:szCs w:val="22"/>
        </w:rPr>
        <w:t>amawiający</w:t>
      </w:r>
      <w:r w:rsidRPr="00520718">
        <w:rPr>
          <w:rFonts w:ascii="Arial" w:hAnsi="Arial" w:cs="Arial"/>
          <w:b/>
          <w:sz w:val="22"/>
          <w:szCs w:val="22"/>
        </w:rPr>
        <w:t xml:space="preserve"> nie dopuszcza wypalania traw i</w:t>
      </w:r>
      <w:r w:rsidR="003649F7" w:rsidRPr="00520718">
        <w:rPr>
          <w:rFonts w:ascii="Arial" w:hAnsi="Arial" w:cs="Arial"/>
          <w:b/>
          <w:sz w:val="22"/>
          <w:szCs w:val="22"/>
        </w:rPr>
        <w:t xml:space="preserve"> </w:t>
      </w:r>
      <w:r w:rsidRPr="00520718">
        <w:rPr>
          <w:rFonts w:ascii="Arial" w:hAnsi="Arial" w:cs="Arial"/>
          <w:b/>
          <w:sz w:val="22"/>
          <w:szCs w:val="22"/>
        </w:rPr>
        <w:t>spalania zebranych śmieci (suchej trawy, liści, gałęzi),</w:t>
      </w:r>
      <w:r w:rsidRPr="00520718">
        <w:rPr>
          <w:rFonts w:ascii="Arial" w:hAnsi="Arial" w:cs="Arial"/>
          <w:b/>
          <w:color w:val="auto"/>
          <w:sz w:val="22"/>
          <w:szCs w:val="22"/>
        </w:rPr>
        <w:t xml:space="preserve"> a także ich umieszczania w</w:t>
      </w:r>
      <w:r w:rsidR="003649F7" w:rsidRPr="0052071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20718">
        <w:rPr>
          <w:rFonts w:ascii="Arial" w:hAnsi="Arial" w:cs="Arial"/>
          <w:b/>
          <w:color w:val="auto"/>
          <w:sz w:val="22"/>
          <w:szCs w:val="22"/>
        </w:rPr>
        <w:t>kontenerach przeznaczonych na nieczystości stałe</w:t>
      </w:r>
      <w:r w:rsidRPr="00520718">
        <w:rPr>
          <w:rFonts w:ascii="Arial" w:hAnsi="Arial" w:cs="Arial"/>
          <w:color w:val="auto"/>
          <w:sz w:val="22"/>
          <w:szCs w:val="22"/>
        </w:rPr>
        <w:t>;</w:t>
      </w:r>
    </w:p>
    <w:p w14:paraId="3C29044D" w14:textId="77777777" w:rsidR="00812458" w:rsidRDefault="00812458" w:rsidP="00966BD7">
      <w:pPr>
        <w:pStyle w:val="Akapitzlist1"/>
        <w:numPr>
          <w:ilvl w:val="0"/>
          <w:numId w:val="3"/>
        </w:numPr>
        <w:spacing w:after="24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520718">
        <w:rPr>
          <w:rFonts w:ascii="Arial" w:hAnsi="Arial" w:cs="Arial"/>
          <w:color w:val="auto"/>
          <w:sz w:val="22"/>
          <w:szCs w:val="22"/>
        </w:rPr>
        <w:t>nasadzanie</w:t>
      </w:r>
      <w:r w:rsidRPr="00520718">
        <w:rPr>
          <w:rFonts w:ascii="Arial" w:hAnsi="Arial" w:cs="Arial"/>
          <w:sz w:val="22"/>
          <w:szCs w:val="22"/>
        </w:rPr>
        <w:t xml:space="preserve"> żywopłotów, krzewów, iglaków, drzewek, kwiatów, bylin; </w:t>
      </w:r>
      <w:r w:rsidR="00EB2544" w:rsidRPr="00520718">
        <w:rPr>
          <w:rFonts w:ascii="Arial" w:hAnsi="Arial" w:cs="Arial"/>
          <w:sz w:val="22"/>
          <w:szCs w:val="22"/>
        </w:rPr>
        <w:t>(</w:t>
      </w:r>
      <w:r w:rsidRPr="00520718">
        <w:rPr>
          <w:rFonts w:ascii="Arial" w:hAnsi="Arial" w:cs="Arial"/>
          <w:sz w:val="22"/>
          <w:szCs w:val="22"/>
        </w:rPr>
        <w:t xml:space="preserve">materiał do </w:t>
      </w:r>
      <w:proofErr w:type="spellStart"/>
      <w:r w:rsidRPr="00520718">
        <w:rPr>
          <w:rFonts w:ascii="Arial" w:hAnsi="Arial" w:cs="Arial"/>
          <w:sz w:val="22"/>
          <w:szCs w:val="22"/>
        </w:rPr>
        <w:t>nasadzeń</w:t>
      </w:r>
      <w:proofErr w:type="spellEnd"/>
      <w:r w:rsidRPr="00520718">
        <w:rPr>
          <w:rFonts w:ascii="Arial" w:hAnsi="Arial" w:cs="Arial"/>
          <w:sz w:val="22"/>
          <w:szCs w:val="22"/>
        </w:rPr>
        <w:t xml:space="preserve"> </w:t>
      </w:r>
      <w:r w:rsidR="00EB2544" w:rsidRPr="00520718">
        <w:rPr>
          <w:rFonts w:ascii="Arial" w:hAnsi="Arial" w:cs="Arial"/>
          <w:sz w:val="22"/>
          <w:szCs w:val="22"/>
        </w:rPr>
        <w:t>dostarczany przez</w:t>
      </w:r>
      <w:r w:rsidR="00DD007F">
        <w:rPr>
          <w:rFonts w:ascii="Arial" w:hAnsi="Arial" w:cs="Arial"/>
          <w:sz w:val="22"/>
          <w:szCs w:val="22"/>
        </w:rPr>
        <w:t xml:space="preserve"> </w:t>
      </w:r>
      <w:r w:rsidR="00973215">
        <w:rPr>
          <w:rFonts w:ascii="Arial" w:hAnsi="Arial" w:cs="Arial"/>
          <w:sz w:val="22"/>
          <w:szCs w:val="22"/>
        </w:rPr>
        <w:t>Zamawiają</w:t>
      </w:r>
      <w:r w:rsidR="002967CF">
        <w:rPr>
          <w:rFonts w:ascii="Arial" w:hAnsi="Arial" w:cs="Arial"/>
          <w:sz w:val="22"/>
          <w:szCs w:val="22"/>
        </w:rPr>
        <w:t>cego</w:t>
      </w:r>
      <w:r w:rsidR="00EB2544" w:rsidRPr="00520718">
        <w:rPr>
          <w:rFonts w:ascii="Arial" w:hAnsi="Arial" w:cs="Arial"/>
          <w:sz w:val="22"/>
          <w:szCs w:val="22"/>
        </w:rPr>
        <w:t>).</w:t>
      </w:r>
    </w:p>
    <w:p w14:paraId="2690219E" w14:textId="77777777" w:rsidR="00D37806" w:rsidRPr="00520718" w:rsidRDefault="00D37806" w:rsidP="00D37806">
      <w:pPr>
        <w:pStyle w:val="Akapitzlist1"/>
        <w:spacing w:after="240"/>
        <w:ind w:left="113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C96D3EB" w14:textId="77777777" w:rsidR="00812458" w:rsidRPr="004B35F2" w:rsidRDefault="00812458" w:rsidP="00966BD7">
      <w:pPr>
        <w:pStyle w:val="Akapitzlist1"/>
        <w:numPr>
          <w:ilvl w:val="0"/>
          <w:numId w:val="1"/>
        </w:numPr>
        <w:tabs>
          <w:tab w:val="left" w:pos="851"/>
        </w:tabs>
        <w:spacing w:before="240" w:after="120" w:line="276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B35F2">
        <w:rPr>
          <w:rFonts w:ascii="Arial" w:hAnsi="Arial" w:cs="Arial"/>
          <w:b/>
          <w:sz w:val="24"/>
          <w:szCs w:val="24"/>
        </w:rPr>
        <w:t>Załadunek nieczystości stałych, czyszczenie wiat śmietnikowych oraz terenów przy śmietnikach:</w:t>
      </w:r>
    </w:p>
    <w:p w14:paraId="114C9EF6" w14:textId="77777777" w:rsidR="00812458" w:rsidRPr="00BC7DF5" w:rsidRDefault="00812458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C7DF5">
        <w:rPr>
          <w:rFonts w:ascii="Arial" w:hAnsi="Arial" w:cs="Arial"/>
          <w:sz w:val="22"/>
          <w:szCs w:val="22"/>
        </w:rPr>
        <w:t>Bieżący załadunek śmieci i odpadów do kontenerów</w:t>
      </w:r>
      <w:r w:rsidR="009618AE">
        <w:rPr>
          <w:rFonts w:ascii="Arial" w:hAnsi="Arial" w:cs="Arial"/>
          <w:sz w:val="22"/>
          <w:szCs w:val="22"/>
        </w:rPr>
        <w:t>;</w:t>
      </w:r>
    </w:p>
    <w:p w14:paraId="437B0CDF" w14:textId="77777777" w:rsidR="00812458" w:rsidRDefault="00812458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C7DF5">
        <w:rPr>
          <w:rFonts w:ascii="Arial" w:hAnsi="Arial" w:cs="Arial"/>
          <w:sz w:val="22"/>
          <w:szCs w:val="22"/>
        </w:rPr>
        <w:t>Utrzymanie stałego kontaktu z firmą, której Politechnika Krakowska zleciła usuwanie odpadów celem terminowego i cyklicznego opróżniania napełnionych odpadami kontenerów</w:t>
      </w:r>
      <w:r w:rsidR="009618AE">
        <w:rPr>
          <w:rFonts w:ascii="Arial" w:hAnsi="Arial" w:cs="Arial"/>
          <w:sz w:val="22"/>
          <w:szCs w:val="22"/>
        </w:rPr>
        <w:t>;</w:t>
      </w:r>
    </w:p>
    <w:p w14:paraId="62A9A81E" w14:textId="77777777" w:rsidR="00C766C7" w:rsidRPr="00BC7DF5" w:rsidRDefault="00C766C7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kontenerów</w:t>
      </w:r>
      <w:r w:rsidRPr="00C76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BC7DF5">
        <w:rPr>
          <w:rFonts w:ascii="Arial" w:hAnsi="Arial" w:cs="Arial"/>
          <w:sz w:val="22"/>
          <w:szCs w:val="22"/>
        </w:rPr>
        <w:t xml:space="preserve">powiadamianie </w:t>
      </w:r>
      <w:r>
        <w:rPr>
          <w:rFonts w:ascii="Arial" w:hAnsi="Arial" w:cs="Arial"/>
          <w:sz w:val="22"/>
          <w:szCs w:val="22"/>
        </w:rPr>
        <w:t>Zamawiającego o uszkodzeniach</w:t>
      </w:r>
      <w:r w:rsidRPr="00BC7DF5">
        <w:rPr>
          <w:rFonts w:ascii="Arial" w:hAnsi="Arial" w:cs="Arial"/>
          <w:sz w:val="22"/>
          <w:szCs w:val="22"/>
        </w:rPr>
        <w:t xml:space="preserve"> kontener</w:t>
      </w:r>
      <w:r>
        <w:rPr>
          <w:rFonts w:ascii="Arial" w:hAnsi="Arial" w:cs="Arial"/>
          <w:sz w:val="22"/>
          <w:szCs w:val="22"/>
        </w:rPr>
        <w:t>ów</w:t>
      </w:r>
      <w:r w:rsidR="009618AE">
        <w:rPr>
          <w:rFonts w:ascii="Arial" w:hAnsi="Arial" w:cs="Arial"/>
          <w:sz w:val="22"/>
          <w:szCs w:val="22"/>
        </w:rPr>
        <w:t>;</w:t>
      </w:r>
    </w:p>
    <w:p w14:paraId="21A37053" w14:textId="77777777" w:rsidR="00812458" w:rsidRPr="00BC7DF5" w:rsidRDefault="00812458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C7DF5">
        <w:rPr>
          <w:rFonts w:ascii="Arial" w:hAnsi="Arial" w:cs="Arial"/>
          <w:sz w:val="22"/>
          <w:szCs w:val="22"/>
        </w:rPr>
        <w:t xml:space="preserve">Wykonawca </w:t>
      </w:r>
      <w:r w:rsidRPr="00BC7DF5">
        <w:rPr>
          <w:rFonts w:ascii="Arial" w:hAnsi="Arial" w:cs="Arial"/>
          <w:color w:val="auto"/>
          <w:sz w:val="22"/>
          <w:szCs w:val="22"/>
        </w:rPr>
        <w:t>każdorazowo zgłasza kierownikowi Domu Studenckiego ilość napełnionych kontenerów (z podziałem na kontenery do zbiórki nieselektywnej, zbiórki selektywnej, w tym ilość kontenerów na szkło) przygotowanych dla firmy wywożącej odpady w wyznaczonych dniach</w:t>
      </w:r>
      <w:r w:rsidR="009618AE">
        <w:rPr>
          <w:rFonts w:ascii="Arial" w:hAnsi="Arial" w:cs="Arial"/>
          <w:color w:val="auto"/>
          <w:sz w:val="22"/>
          <w:szCs w:val="22"/>
        </w:rPr>
        <w:t>;</w:t>
      </w:r>
    </w:p>
    <w:p w14:paraId="1618E96F" w14:textId="77777777" w:rsidR="00812458" w:rsidRPr="00BC7DF5" w:rsidRDefault="00812458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C7DF5">
        <w:rPr>
          <w:rFonts w:ascii="Arial" w:hAnsi="Arial" w:cs="Arial"/>
          <w:color w:val="auto"/>
          <w:sz w:val="22"/>
          <w:szCs w:val="22"/>
        </w:rPr>
        <w:t xml:space="preserve">Wykładanie trutki  na gryzonie na każdym korytarzu, w każdym pomieszczeniu zsypowym, w centralnych komorach zsypowych w DS1, DS2, DS3, DS4 oraz wiatach </w:t>
      </w:r>
      <w:r w:rsidR="00C766C7">
        <w:rPr>
          <w:rFonts w:ascii="Arial" w:hAnsi="Arial" w:cs="Arial"/>
          <w:color w:val="auto"/>
          <w:sz w:val="22"/>
          <w:szCs w:val="22"/>
        </w:rPr>
        <w:t xml:space="preserve">śmietnikowych </w:t>
      </w:r>
      <w:r w:rsidRPr="00BC7DF5">
        <w:rPr>
          <w:rFonts w:ascii="Arial" w:hAnsi="Arial" w:cs="Arial"/>
          <w:color w:val="auto"/>
          <w:sz w:val="22"/>
          <w:szCs w:val="22"/>
        </w:rPr>
        <w:t>przeznaczonych na kontenery (lub innych miejscach wskazanych przez przedstawicieli Z</w:t>
      </w:r>
      <w:r w:rsidR="00973215">
        <w:rPr>
          <w:rFonts w:ascii="Arial" w:hAnsi="Arial" w:cs="Arial"/>
          <w:color w:val="auto"/>
          <w:sz w:val="22"/>
          <w:szCs w:val="22"/>
        </w:rPr>
        <w:t>amawiającego</w:t>
      </w:r>
      <w:r w:rsidRPr="00BC7DF5">
        <w:rPr>
          <w:rFonts w:ascii="Arial" w:hAnsi="Arial" w:cs="Arial"/>
          <w:color w:val="auto"/>
          <w:sz w:val="22"/>
          <w:szCs w:val="22"/>
        </w:rPr>
        <w:t>) oraz wywieszanie ostrzeżeń o założeniu trutki, zgodnie z decyzjami Urzędu Miasta Krakowa</w:t>
      </w:r>
      <w:r w:rsidR="009618AE">
        <w:rPr>
          <w:rFonts w:ascii="Arial" w:hAnsi="Arial" w:cs="Arial"/>
          <w:color w:val="auto"/>
          <w:sz w:val="22"/>
          <w:szCs w:val="22"/>
        </w:rPr>
        <w:t>;</w:t>
      </w:r>
    </w:p>
    <w:p w14:paraId="54C01386" w14:textId="22D38A65" w:rsidR="00812458" w:rsidRPr="00BC7DF5" w:rsidRDefault="00EF51BF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2967CF">
        <w:rPr>
          <w:rFonts w:ascii="Arial" w:hAnsi="Arial" w:cs="Arial"/>
          <w:color w:val="auto"/>
          <w:sz w:val="22"/>
          <w:szCs w:val="22"/>
        </w:rPr>
        <w:t xml:space="preserve"> kwietniu </w:t>
      </w:r>
      <w:r w:rsidR="00E32F2B">
        <w:rPr>
          <w:rFonts w:ascii="Arial" w:hAnsi="Arial" w:cs="Arial"/>
          <w:color w:val="auto"/>
          <w:sz w:val="22"/>
          <w:szCs w:val="22"/>
        </w:rPr>
        <w:t>202</w:t>
      </w:r>
      <w:r w:rsidR="007162B6">
        <w:rPr>
          <w:rFonts w:ascii="Arial" w:hAnsi="Arial" w:cs="Arial"/>
          <w:color w:val="auto"/>
          <w:sz w:val="22"/>
          <w:szCs w:val="22"/>
        </w:rPr>
        <w:t>1</w:t>
      </w:r>
      <w:r w:rsidR="003E37FB">
        <w:rPr>
          <w:rFonts w:ascii="Arial" w:hAnsi="Arial" w:cs="Arial"/>
          <w:color w:val="auto"/>
          <w:sz w:val="22"/>
          <w:szCs w:val="22"/>
        </w:rPr>
        <w:t>r.</w:t>
      </w:r>
      <w:r w:rsidR="00812458" w:rsidRPr="00BC7DF5">
        <w:rPr>
          <w:rFonts w:ascii="Arial" w:hAnsi="Arial" w:cs="Arial"/>
          <w:color w:val="auto"/>
          <w:sz w:val="22"/>
          <w:szCs w:val="22"/>
        </w:rPr>
        <w:t xml:space="preserve"> </w:t>
      </w:r>
      <w:r w:rsidR="003E37FB">
        <w:rPr>
          <w:rFonts w:ascii="Arial" w:hAnsi="Arial" w:cs="Arial"/>
          <w:color w:val="auto"/>
          <w:sz w:val="22"/>
          <w:szCs w:val="22"/>
        </w:rPr>
        <w:t xml:space="preserve">– jednorazowe </w:t>
      </w:r>
      <w:r w:rsidR="00812458" w:rsidRPr="00BC7DF5">
        <w:rPr>
          <w:rFonts w:ascii="Arial" w:hAnsi="Arial" w:cs="Arial"/>
          <w:color w:val="auto"/>
          <w:sz w:val="22"/>
          <w:szCs w:val="22"/>
        </w:rPr>
        <w:t>gruntow</w:t>
      </w:r>
      <w:r w:rsidR="004B35F2" w:rsidRPr="00BC7DF5">
        <w:rPr>
          <w:rFonts w:ascii="Arial" w:hAnsi="Arial" w:cs="Arial"/>
          <w:color w:val="auto"/>
          <w:sz w:val="22"/>
          <w:szCs w:val="22"/>
        </w:rPr>
        <w:t>n</w:t>
      </w:r>
      <w:r w:rsidR="00D959C9">
        <w:rPr>
          <w:rFonts w:ascii="Arial" w:hAnsi="Arial" w:cs="Arial"/>
          <w:color w:val="auto"/>
          <w:sz w:val="22"/>
          <w:szCs w:val="22"/>
        </w:rPr>
        <w:t xml:space="preserve">e mycie, dezynfekowanie i </w:t>
      </w:r>
      <w:r w:rsidR="00812458" w:rsidRPr="00BC7DF5">
        <w:rPr>
          <w:rFonts w:ascii="Arial" w:hAnsi="Arial" w:cs="Arial"/>
          <w:color w:val="auto"/>
          <w:sz w:val="22"/>
          <w:szCs w:val="22"/>
        </w:rPr>
        <w:t xml:space="preserve">malowanie </w:t>
      </w:r>
      <w:r w:rsidR="003E37FB">
        <w:rPr>
          <w:rFonts w:ascii="Arial" w:hAnsi="Arial" w:cs="Arial"/>
          <w:color w:val="auto"/>
          <w:sz w:val="22"/>
          <w:szCs w:val="22"/>
        </w:rPr>
        <w:t xml:space="preserve">wszystkich </w:t>
      </w:r>
      <w:r w:rsidR="00812458" w:rsidRPr="00BC7DF5">
        <w:rPr>
          <w:rFonts w:ascii="Arial" w:hAnsi="Arial" w:cs="Arial"/>
          <w:color w:val="auto"/>
          <w:sz w:val="22"/>
          <w:szCs w:val="22"/>
        </w:rPr>
        <w:t>pomieszczeń zsypowych zgodnie z</w:t>
      </w:r>
      <w:r w:rsidR="004B35F2" w:rsidRPr="00BC7DF5">
        <w:rPr>
          <w:rFonts w:ascii="Arial" w:hAnsi="Arial" w:cs="Arial"/>
          <w:color w:val="auto"/>
          <w:sz w:val="22"/>
          <w:szCs w:val="22"/>
        </w:rPr>
        <w:t xml:space="preserve"> </w:t>
      </w:r>
      <w:r w:rsidR="00812458" w:rsidRPr="00BC7DF5">
        <w:rPr>
          <w:rFonts w:ascii="Arial" w:hAnsi="Arial" w:cs="Arial"/>
          <w:color w:val="auto"/>
          <w:sz w:val="22"/>
          <w:szCs w:val="22"/>
        </w:rPr>
        <w:t xml:space="preserve">zaleceniami </w:t>
      </w:r>
      <w:r w:rsidR="00F7376C">
        <w:rPr>
          <w:rFonts w:ascii="Arial" w:hAnsi="Arial" w:cs="Arial"/>
          <w:color w:val="auto"/>
          <w:sz w:val="22"/>
          <w:szCs w:val="22"/>
        </w:rPr>
        <w:t>Zamawiającego</w:t>
      </w:r>
      <w:r w:rsidR="009618AE">
        <w:rPr>
          <w:rFonts w:ascii="Arial" w:hAnsi="Arial" w:cs="Arial"/>
          <w:color w:val="auto"/>
          <w:sz w:val="22"/>
          <w:szCs w:val="22"/>
        </w:rPr>
        <w:t>;</w:t>
      </w:r>
    </w:p>
    <w:p w14:paraId="637150BF" w14:textId="77777777" w:rsidR="00812458" w:rsidRDefault="00812458" w:rsidP="00966BD7">
      <w:pPr>
        <w:pStyle w:val="Akapitzlist1"/>
        <w:numPr>
          <w:ilvl w:val="0"/>
          <w:numId w:val="4"/>
        </w:numPr>
        <w:ind w:left="1135" w:hanging="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C7DF5">
        <w:rPr>
          <w:rFonts w:ascii="Arial" w:hAnsi="Arial" w:cs="Arial"/>
          <w:color w:val="auto"/>
          <w:sz w:val="22"/>
          <w:szCs w:val="22"/>
        </w:rPr>
        <w:t>Utrzymanie czystości w wiatach przeznaczonych na kontenery</w:t>
      </w:r>
      <w:r w:rsidR="009618AE">
        <w:rPr>
          <w:rFonts w:ascii="Arial" w:hAnsi="Arial" w:cs="Arial"/>
          <w:color w:val="auto"/>
          <w:sz w:val="22"/>
          <w:szCs w:val="22"/>
        </w:rPr>
        <w:t>.</w:t>
      </w:r>
      <w:r w:rsidRPr="00BC7DF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33AC85" w14:textId="77777777" w:rsidR="00006AD4" w:rsidRPr="00BC7DF5" w:rsidRDefault="00006AD4" w:rsidP="00006AD4">
      <w:pPr>
        <w:pStyle w:val="Akapitzlist1"/>
        <w:ind w:left="1135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126E2AD5" w14:textId="77777777" w:rsidR="00445E92" w:rsidRDefault="00445E92" w:rsidP="00966BD7">
      <w:pPr>
        <w:pStyle w:val="Akapitzlist1"/>
        <w:numPr>
          <w:ilvl w:val="0"/>
          <w:numId w:val="1"/>
        </w:numPr>
        <w:tabs>
          <w:tab w:val="left" w:pos="851"/>
        </w:tabs>
        <w:spacing w:before="120"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45E92">
        <w:rPr>
          <w:rFonts w:ascii="Arial" w:hAnsi="Arial" w:cs="Arial"/>
          <w:b/>
          <w:sz w:val="24"/>
          <w:szCs w:val="24"/>
        </w:rPr>
        <w:t>Pozostałe wymagania</w:t>
      </w:r>
    </w:p>
    <w:p w14:paraId="3F99C93C" w14:textId="77777777" w:rsidR="00445E92" w:rsidRDefault="00445E92" w:rsidP="00857037">
      <w:pPr>
        <w:pStyle w:val="Akapitzlist1"/>
        <w:tabs>
          <w:tab w:val="left" w:pos="1134"/>
        </w:tabs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9C9EBDA" w14:textId="77777777" w:rsidR="00445E92" w:rsidRDefault="00812458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445E92">
        <w:rPr>
          <w:rFonts w:ascii="Arial" w:hAnsi="Arial" w:cs="Arial"/>
          <w:sz w:val="22"/>
          <w:szCs w:val="22"/>
        </w:rPr>
        <w:t xml:space="preserve">Wykonawca do realizacji zamówienia zapewnia własne środki i materiały do: mycia, malowania,  dezynfekcji  pomieszczeń zsypowych, worki foliowe na śmieci oraz trutkę na gryzonie.  </w:t>
      </w:r>
    </w:p>
    <w:p w14:paraId="4BAA17A9" w14:textId="586FD8EA" w:rsidR="00445E92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857037">
        <w:rPr>
          <w:rFonts w:ascii="Arial" w:hAnsi="Arial" w:cs="Arial"/>
          <w:sz w:val="22"/>
          <w:szCs w:val="22"/>
        </w:rPr>
        <w:t xml:space="preserve">Wykonawca do realizacji zamówienia zapewnia własne środki i materiały do w/w prac takie jak: piasek, środki ochrony roślin, nawozy, nasiona trawy do uzupełnień, worki na śmieci, </w:t>
      </w:r>
      <w:r w:rsidR="00543478">
        <w:rPr>
          <w:rFonts w:ascii="Arial" w:hAnsi="Arial" w:cs="Arial"/>
          <w:sz w:val="22"/>
          <w:szCs w:val="22"/>
        </w:rPr>
        <w:t xml:space="preserve">środki do impregnacji oraz </w:t>
      </w:r>
      <w:r w:rsidRPr="00857037">
        <w:rPr>
          <w:rFonts w:ascii="Arial" w:hAnsi="Arial" w:cs="Arial"/>
          <w:sz w:val="22"/>
          <w:szCs w:val="22"/>
        </w:rPr>
        <w:t>farby do</w:t>
      </w:r>
      <w:r w:rsidR="00E32F2B" w:rsidRPr="00857037">
        <w:rPr>
          <w:rFonts w:ascii="Arial" w:hAnsi="Arial" w:cs="Arial"/>
          <w:sz w:val="22"/>
          <w:szCs w:val="22"/>
        </w:rPr>
        <w:t xml:space="preserve"> malowania</w:t>
      </w:r>
      <w:r w:rsidRPr="00857037">
        <w:rPr>
          <w:rFonts w:ascii="Arial" w:hAnsi="Arial" w:cs="Arial"/>
          <w:sz w:val="22"/>
          <w:szCs w:val="22"/>
        </w:rPr>
        <w:t xml:space="preserve"> ławek</w:t>
      </w:r>
      <w:r w:rsidR="00F13FAC" w:rsidRPr="00857037">
        <w:rPr>
          <w:rFonts w:ascii="Arial" w:hAnsi="Arial" w:cs="Arial"/>
          <w:sz w:val="22"/>
          <w:szCs w:val="22"/>
        </w:rPr>
        <w:t xml:space="preserve"> drewnianych wraz z zabudową</w:t>
      </w:r>
      <w:r w:rsidR="00112266">
        <w:rPr>
          <w:rFonts w:ascii="Arial" w:hAnsi="Arial" w:cs="Arial"/>
          <w:sz w:val="22"/>
          <w:szCs w:val="22"/>
        </w:rPr>
        <w:t xml:space="preserve"> tarasową</w:t>
      </w:r>
      <w:r w:rsidR="00543478">
        <w:rPr>
          <w:rFonts w:ascii="Arial" w:hAnsi="Arial" w:cs="Arial"/>
          <w:sz w:val="22"/>
          <w:szCs w:val="22"/>
        </w:rPr>
        <w:t>, czyszczenia kostki brukowej</w:t>
      </w:r>
      <w:r w:rsidR="00F13FAC" w:rsidRPr="00857037">
        <w:rPr>
          <w:rFonts w:ascii="Arial" w:hAnsi="Arial" w:cs="Arial"/>
          <w:sz w:val="22"/>
          <w:szCs w:val="22"/>
        </w:rPr>
        <w:t xml:space="preserve">. </w:t>
      </w:r>
      <w:r w:rsidR="00A56AAA" w:rsidRPr="00857037">
        <w:rPr>
          <w:rFonts w:ascii="Arial" w:hAnsi="Arial" w:cs="Arial"/>
          <w:sz w:val="22"/>
          <w:szCs w:val="22"/>
        </w:rPr>
        <w:t xml:space="preserve">W przypadku dodatkowych prac związanych z wymianą uszkodzonych elementów drewnianych w ławkach </w:t>
      </w:r>
      <w:r w:rsidR="00112266">
        <w:rPr>
          <w:rFonts w:ascii="Arial" w:hAnsi="Arial" w:cs="Arial"/>
          <w:sz w:val="22"/>
          <w:szCs w:val="22"/>
        </w:rPr>
        <w:t xml:space="preserve">lub </w:t>
      </w:r>
      <w:r w:rsidR="00A56AAA" w:rsidRPr="00857037">
        <w:rPr>
          <w:rFonts w:ascii="Arial" w:hAnsi="Arial" w:cs="Arial"/>
          <w:sz w:val="22"/>
          <w:szCs w:val="22"/>
        </w:rPr>
        <w:t>zabudow</w:t>
      </w:r>
      <w:r w:rsidR="00112266">
        <w:rPr>
          <w:rFonts w:ascii="Arial" w:hAnsi="Arial" w:cs="Arial"/>
          <w:sz w:val="22"/>
          <w:szCs w:val="22"/>
        </w:rPr>
        <w:t>ie tarasowej</w:t>
      </w:r>
      <w:r w:rsidR="00F7376C" w:rsidRPr="00857037">
        <w:rPr>
          <w:rFonts w:ascii="Arial" w:hAnsi="Arial" w:cs="Arial"/>
          <w:sz w:val="22"/>
          <w:szCs w:val="22"/>
        </w:rPr>
        <w:t>,</w:t>
      </w:r>
      <w:r w:rsidR="00A56AAA" w:rsidRPr="00857037">
        <w:rPr>
          <w:rFonts w:ascii="Arial" w:hAnsi="Arial" w:cs="Arial"/>
          <w:sz w:val="22"/>
          <w:szCs w:val="22"/>
        </w:rPr>
        <w:t xml:space="preserve"> Wykonawca przedstawi Zamawiającemu </w:t>
      </w:r>
      <w:r w:rsidR="001766E3" w:rsidRPr="00A25BA2">
        <w:rPr>
          <w:rFonts w:ascii="Arial" w:hAnsi="Arial" w:cs="Arial"/>
          <w:sz w:val="22"/>
          <w:szCs w:val="22"/>
        </w:rPr>
        <w:t>pisemn</w:t>
      </w:r>
      <w:r w:rsidR="00D959C9">
        <w:rPr>
          <w:rFonts w:ascii="Arial" w:hAnsi="Arial" w:cs="Arial"/>
          <w:sz w:val="22"/>
          <w:szCs w:val="22"/>
        </w:rPr>
        <w:t>ą ofertę na naprawę uszkodzeń (n</w:t>
      </w:r>
      <w:r w:rsidR="001766E3" w:rsidRPr="00A25BA2">
        <w:rPr>
          <w:rFonts w:ascii="Arial" w:hAnsi="Arial" w:cs="Arial"/>
          <w:sz w:val="22"/>
          <w:szCs w:val="22"/>
        </w:rPr>
        <w:t>aprawa wraz z wymianą elementów drewnianych będzie wykonana na podstawie odrębnego zlecenia</w:t>
      </w:r>
      <w:r w:rsidR="00D959C9">
        <w:rPr>
          <w:rFonts w:ascii="Arial" w:hAnsi="Arial" w:cs="Arial"/>
          <w:sz w:val="22"/>
          <w:szCs w:val="22"/>
        </w:rPr>
        <w:t>; k</w:t>
      </w:r>
      <w:r w:rsidR="001766E3" w:rsidRPr="00112266">
        <w:rPr>
          <w:rFonts w:ascii="Arial" w:hAnsi="Arial" w:cs="Arial"/>
          <w:sz w:val="22"/>
          <w:szCs w:val="22"/>
        </w:rPr>
        <w:t xml:space="preserve">oszty materiałów i robocizny pokryje dodatkowo Zamawiający). </w:t>
      </w:r>
      <w:r w:rsidRPr="00445E92">
        <w:rPr>
          <w:rFonts w:ascii="Arial" w:hAnsi="Arial" w:cs="Arial"/>
          <w:sz w:val="22"/>
          <w:szCs w:val="22"/>
        </w:rPr>
        <w:t xml:space="preserve">Wykonawca zapewnia narzędzia i urządzenia, wymienione w wykazie załączonym do oferty zgodnie z wymogami </w:t>
      </w:r>
      <w:r w:rsidR="00857037" w:rsidRPr="00445E92">
        <w:rPr>
          <w:rFonts w:ascii="Arial" w:hAnsi="Arial" w:cs="Arial"/>
          <w:sz w:val="22"/>
          <w:szCs w:val="22"/>
        </w:rPr>
        <w:t>Z</w:t>
      </w:r>
      <w:r w:rsidR="00857037">
        <w:rPr>
          <w:rFonts w:ascii="Arial" w:hAnsi="Arial" w:cs="Arial"/>
          <w:sz w:val="22"/>
          <w:szCs w:val="22"/>
        </w:rPr>
        <w:t>amawiającego</w:t>
      </w:r>
      <w:r w:rsidRPr="00445E92">
        <w:rPr>
          <w:rFonts w:ascii="Arial" w:hAnsi="Arial" w:cs="Arial"/>
          <w:sz w:val="22"/>
          <w:szCs w:val="22"/>
        </w:rPr>
        <w:t>. Sprzęt winien być utrzymany w stałej sprawności technicznej, a w przypadku awarii Wykonawca zobowiązany jest do dostarczenia/udostępnienia pracownikom sprzętu zastępczego.</w:t>
      </w:r>
    </w:p>
    <w:p w14:paraId="575A7BF2" w14:textId="77777777" w:rsidR="00445E92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445E92">
        <w:rPr>
          <w:rFonts w:ascii="Arial" w:hAnsi="Arial" w:cs="Arial"/>
          <w:sz w:val="22"/>
          <w:szCs w:val="22"/>
        </w:rPr>
        <w:t>Wykonawca zobowiązany jest do segregacji zebranych śmieci.</w:t>
      </w:r>
    </w:p>
    <w:p w14:paraId="4551CCAE" w14:textId="77777777" w:rsidR="00445E92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445E92">
        <w:rPr>
          <w:rFonts w:ascii="Arial" w:hAnsi="Arial" w:cs="Arial"/>
          <w:sz w:val="22"/>
          <w:szCs w:val="22"/>
        </w:rPr>
        <w:t xml:space="preserve">Wykonawca we własnym zakresie zapewnia pomieszczenia socjalne dla pracowników oraz pomieszczenia magazynowe lub gdy będzie taka możliwość wynajmie pomieszczenia od </w:t>
      </w:r>
      <w:r w:rsidR="00F7376C">
        <w:rPr>
          <w:rFonts w:ascii="Arial" w:hAnsi="Arial" w:cs="Arial"/>
          <w:sz w:val="22"/>
          <w:szCs w:val="22"/>
        </w:rPr>
        <w:t>Zamawiającego</w:t>
      </w:r>
      <w:r w:rsidRPr="00445E92">
        <w:rPr>
          <w:rFonts w:ascii="Arial" w:hAnsi="Arial" w:cs="Arial"/>
          <w:sz w:val="22"/>
          <w:szCs w:val="22"/>
        </w:rPr>
        <w:t>.</w:t>
      </w:r>
    </w:p>
    <w:p w14:paraId="6E25F9E9" w14:textId="77777777" w:rsidR="00445E92" w:rsidRPr="00872CDB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872CDB">
        <w:rPr>
          <w:rFonts w:ascii="Arial" w:hAnsi="Arial" w:cs="Arial"/>
          <w:sz w:val="22"/>
          <w:szCs w:val="22"/>
        </w:rPr>
        <w:t>W okresie nasilenia prac ogrodniczych i w okresie zimowym Wykonawca winien zabezpieczyć taką ilość pracowników, aby nie dopuścić do zaniedbania terenu.</w:t>
      </w:r>
    </w:p>
    <w:p w14:paraId="41F16385" w14:textId="77777777" w:rsidR="00445E92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445E92">
        <w:rPr>
          <w:rFonts w:ascii="Arial" w:hAnsi="Arial" w:cs="Arial"/>
          <w:sz w:val="22"/>
          <w:szCs w:val="22"/>
        </w:rPr>
        <w:t>Wykonawca zapewnia swoim pracownikom jednolitą odzież ochronną.</w:t>
      </w:r>
    </w:p>
    <w:p w14:paraId="621727AB" w14:textId="77777777" w:rsidR="00543478" w:rsidRDefault="00A83A79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445E92">
        <w:rPr>
          <w:rFonts w:ascii="Arial" w:hAnsi="Arial" w:cs="Arial"/>
          <w:sz w:val="22"/>
          <w:szCs w:val="22"/>
        </w:rPr>
        <w:t>Wykonawca ponosi koszty mandatów wystawionych przez służby porządkowe</w:t>
      </w:r>
      <w:r w:rsidR="00857037">
        <w:rPr>
          <w:rFonts w:ascii="Arial" w:hAnsi="Arial" w:cs="Arial"/>
          <w:sz w:val="22"/>
          <w:szCs w:val="22"/>
        </w:rPr>
        <w:t xml:space="preserve"> </w:t>
      </w:r>
      <w:r w:rsidR="009618AE">
        <w:rPr>
          <w:rFonts w:ascii="Arial" w:hAnsi="Arial" w:cs="Arial"/>
          <w:sz w:val="22"/>
          <w:szCs w:val="22"/>
        </w:rPr>
        <w:br/>
      </w:r>
      <w:r w:rsidRPr="00445E92">
        <w:rPr>
          <w:rFonts w:ascii="Arial" w:hAnsi="Arial" w:cs="Arial"/>
          <w:sz w:val="22"/>
          <w:szCs w:val="22"/>
        </w:rPr>
        <w:t xml:space="preserve">w okresie prowadzonej działalności. </w:t>
      </w:r>
      <w:r w:rsidR="00FE3BF6">
        <w:rPr>
          <w:rFonts w:ascii="Arial" w:hAnsi="Arial" w:cs="Arial"/>
          <w:sz w:val="22"/>
          <w:szCs w:val="22"/>
        </w:rPr>
        <w:t xml:space="preserve"> </w:t>
      </w:r>
    </w:p>
    <w:p w14:paraId="185D16F1" w14:textId="1BB3F6FE" w:rsidR="00CF2760" w:rsidRPr="00543478" w:rsidRDefault="00CF2760" w:rsidP="00966BD7">
      <w:pPr>
        <w:pStyle w:val="Akapitzlist1"/>
        <w:numPr>
          <w:ilvl w:val="0"/>
          <w:numId w:val="5"/>
        </w:numPr>
        <w:tabs>
          <w:tab w:val="left" w:pos="1134"/>
        </w:tabs>
        <w:ind w:left="1134" w:hanging="850"/>
        <w:contextualSpacing w:val="0"/>
        <w:jc w:val="both"/>
        <w:rPr>
          <w:ins w:id="0" w:author="Paweł Hajduk" w:date="2019-07-22T09:24:00Z"/>
          <w:rFonts w:ascii="Arial" w:hAnsi="Arial" w:cs="Arial"/>
          <w:sz w:val="22"/>
          <w:szCs w:val="22"/>
        </w:rPr>
      </w:pPr>
      <w:ins w:id="1" w:author="Paweł Hajduk" w:date="2019-07-22T09:24:00Z">
        <w:r w:rsidRPr="00543478">
          <w:rPr>
            <w:b/>
            <w:bCs/>
            <w:spacing w:val="-2"/>
            <w:sz w:val="28"/>
          </w:rPr>
          <w:br w:type="page"/>
        </w:r>
      </w:ins>
    </w:p>
    <w:p w14:paraId="4645DB51" w14:textId="77777777" w:rsidR="004760D9" w:rsidRDefault="00C924BD" w:rsidP="00C33EB0">
      <w:pPr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lastRenderedPageBreak/>
        <w:t xml:space="preserve">2. </w:t>
      </w:r>
      <w:r w:rsidR="004760D9">
        <w:rPr>
          <w:b/>
          <w:bCs/>
          <w:spacing w:val="-2"/>
          <w:sz w:val="28"/>
        </w:rPr>
        <w:t>WYKAZ SPRZĘTU NIEZBĘDNEGO DO REALIZACJI ZAMÓWIENIA</w:t>
      </w:r>
    </w:p>
    <w:p w14:paraId="00FB8A61" w14:textId="77777777" w:rsidR="004760D9" w:rsidRPr="0026171D" w:rsidRDefault="004760D9" w:rsidP="004760D9">
      <w:pPr>
        <w:shd w:val="clear" w:color="auto" w:fill="FFFFFF"/>
        <w:spacing w:before="120"/>
        <w:jc w:val="both"/>
        <w:rPr>
          <w:b/>
          <w:sz w:val="22"/>
          <w:szCs w:val="22"/>
        </w:rPr>
      </w:pPr>
      <w:r w:rsidRPr="0026171D">
        <w:rPr>
          <w:b/>
          <w:sz w:val="22"/>
          <w:szCs w:val="22"/>
        </w:rPr>
        <w:t>PRACE OGRODNICZE ORAZ UTRZYMANIE W CZYSTOŚCI TERENU OSIEDLA STUDENCKIEGO I PRZYLEGŁEGO PARKINGU PO</w:t>
      </w:r>
      <w:r>
        <w:rPr>
          <w:b/>
          <w:sz w:val="22"/>
          <w:szCs w:val="22"/>
        </w:rPr>
        <w:t>LITECHNIKI KRAKOWSKIEJ PRZY UL. </w:t>
      </w:r>
      <w:r w:rsidR="00E32F2B">
        <w:rPr>
          <w:b/>
          <w:sz w:val="22"/>
          <w:szCs w:val="22"/>
        </w:rPr>
        <w:t>SKARŻYŃSKIEGO W KRAKOWIE</w:t>
      </w:r>
      <w:r w:rsidRPr="0026171D">
        <w:rPr>
          <w:b/>
          <w:sz w:val="22"/>
          <w:szCs w:val="22"/>
        </w:rPr>
        <w:t>, ZAŁADUNEK NIECZYSTOŚCI STAŁYCH, CZYSZCZENIE TERENÓW PRZY ŚMIETNIKACH W DOMACH STUDENCKICH PK</w:t>
      </w:r>
    </w:p>
    <w:p w14:paraId="4CF849A9" w14:textId="34F0A666" w:rsidR="004760D9" w:rsidRPr="00B20938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</w:t>
      </w:r>
      <w:r w:rsidRPr="00B20938">
        <w:rPr>
          <w:rFonts w:ascii="Arial" w:hAnsi="Arial" w:cs="Arial"/>
          <w:color w:val="auto"/>
          <w:sz w:val="21"/>
          <w:szCs w:val="21"/>
        </w:rPr>
        <w:t>iągnik z oprzyrządowaniem (pług</w:t>
      </w:r>
      <w:r>
        <w:rPr>
          <w:rFonts w:ascii="Arial" w:hAnsi="Arial" w:cs="Arial"/>
          <w:color w:val="auto"/>
          <w:sz w:val="21"/>
          <w:szCs w:val="21"/>
        </w:rPr>
        <w:t xml:space="preserve"> do odśnieżania ulic, piaskarka</w:t>
      </w:r>
      <w:r w:rsidR="005662AE">
        <w:rPr>
          <w:rFonts w:ascii="Arial" w:hAnsi="Arial" w:cs="Arial"/>
          <w:color w:val="auto"/>
          <w:sz w:val="21"/>
          <w:szCs w:val="21"/>
        </w:rPr>
        <w:t>, przyczepa</w:t>
      </w:r>
      <w:r w:rsidR="00B36CF1">
        <w:rPr>
          <w:rFonts w:ascii="Arial" w:hAnsi="Arial" w:cs="Arial"/>
          <w:color w:val="auto"/>
          <w:sz w:val="21"/>
          <w:szCs w:val="21"/>
        </w:rPr>
        <w:t xml:space="preserve">, </w:t>
      </w:r>
      <w:r w:rsidR="004B1078">
        <w:rPr>
          <w:rFonts w:ascii="Arial" w:hAnsi="Arial" w:cs="Arial"/>
          <w:color w:val="auto"/>
          <w:sz w:val="21"/>
          <w:szCs w:val="21"/>
        </w:rPr>
        <w:t>zestaw koszący</w:t>
      </w:r>
      <w:r w:rsidRPr="00B20938">
        <w:rPr>
          <w:rFonts w:ascii="Arial" w:hAnsi="Arial" w:cs="Arial"/>
          <w:color w:val="auto"/>
          <w:sz w:val="21"/>
          <w:szCs w:val="21"/>
        </w:rPr>
        <w:t>)</w:t>
      </w:r>
      <w:r>
        <w:rPr>
          <w:rFonts w:ascii="Arial" w:hAnsi="Arial" w:cs="Arial"/>
          <w:color w:val="auto"/>
          <w:sz w:val="21"/>
          <w:szCs w:val="21"/>
        </w:rPr>
        <w:t xml:space="preserve"> – min. 1</w:t>
      </w:r>
      <w:r w:rsidR="005662AE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szt.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10203B90" w14:textId="54EEA718" w:rsidR="004B1078" w:rsidRPr="00B20938" w:rsidRDefault="004B1078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traktor ogrodowy z koszem – min. 1 szt.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6C2EA87E" w14:textId="6C0A8B65" w:rsidR="00112266" w:rsidRDefault="003E7C03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801152" w:rsidRPr="003E7C03">
        <w:rPr>
          <w:rFonts w:ascii="Arial" w:hAnsi="Arial" w:cs="Arial"/>
          <w:color w:val="auto"/>
          <w:sz w:val="21"/>
          <w:szCs w:val="21"/>
        </w:rPr>
        <w:t xml:space="preserve">amiatarka </w:t>
      </w:r>
      <w:r w:rsidR="00112266">
        <w:rPr>
          <w:rFonts w:ascii="Arial" w:hAnsi="Arial" w:cs="Arial"/>
          <w:color w:val="auto"/>
          <w:sz w:val="21"/>
          <w:szCs w:val="21"/>
        </w:rPr>
        <w:t>(do użytku na placach, ulicach, ciągach pieszych) – min. 1szt.</w:t>
      </w:r>
      <w:r w:rsidR="009618AE">
        <w:rPr>
          <w:rFonts w:ascii="Arial" w:hAnsi="Arial" w:cs="Arial"/>
          <w:color w:val="auto"/>
          <w:sz w:val="21"/>
          <w:szCs w:val="21"/>
        </w:rPr>
        <w:t>,</w:t>
      </w:r>
    </w:p>
    <w:p w14:paraId="5502D5BF" w14:textId="77777777" w:rsidR="004760D9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20938">
        <w:rPr>
          <w:rFonts w:ascii="Arial" w:hAnsi="Arial" w:cs="Arial"/>
          <w:color w:val="auto"/>
          <w:sz w:val="21"/>
          <w:szCs w:val="21"/>
        </w:rPr>
        <w:t>ko</w:t>
      </w:r>
      <w:r>
        <w:rPr>
          <w:rFonts w:ascii="Arial" w:hAnsi="Arial" w:cs="Arial"/>
          <w:color w:val="auto"/>
          <w:sz w:val="21"/>
          <w:szCs w:val="21"/>
        </w:rPr>
        <w:t>siarka spalinowa z koszem - min. 2 szt.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68CED07C" w14:textId="77777777" w:rsidR="004760D9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color w:val="auto"/>
          <w:sz w:val="21"/>
          <w:szCs w:val="21"/>
        </w:rPr>
        <w:t>wertykulator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spalinowy - min. 1 szt.,</w:t>
      </w:r>
    </w:p>
    <w:p w14:paraId="6121058E" w14:textId="77777777" w:rsidR="00F7376C" w:rsidRDefault="00F7376C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color w:val="auto"/>
          <w:sz w:val="21"/>
          <w:szCs w:val="21"/>
        </w:rPr>
        <w:t>areator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– 1 szt.</w:t>
      </w:r>
      <w:r w:rsidR="009618AE">
        <w:rPr>
          <w:rFonts w:ascii="Arial" w:hAnsi="Arial" w:cs="Arial"/>
          <w:color w:val="auto"/>
          <w:sz w:val="21"/>
          <w:szCs w:val="21"/>
        </w:rPr>
        <w:t>,</w:t>
      </w:r>
    </w:p>
    <w:p w14:paraId="4ADEF0A0" w14:textId="77777777" w:rsidR="00F7376C" w:rsidRDefault="00F7376C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73215">
        <w:rPr>
          <w:rFonts w:ascii="Arial" w:hAnsi="Arial" w:cs="Arial"/>
          <w:color w:val="auto"/>
          <w:sz w:val="21"/>
          <w:szCs w:val="21"/>
        </w:rPr>
        <w:t>walec</w:t>
      </w:r>
      <w:r w:rsidR="00973215" w:rsidRPr="00973215">
        <w:rPr>
          <w:rFonts w:ascii="Arial" w:hAnsi="Arial" w:cs="Arial"/>
          <w:color w:val="auto"/>
          <w:sz w:val="21"/>
          <w:szCs w:val="21"/>
        </w:rPr>
        <w:t xml:space="preserve"> – 1 szt.</w:t>
      </w:r>
      <w:r w:rsidR="009618AE">
        <w:rPr>
          <w:rFonts w:ascii="Arial" w:hAnsi="Arial" w:cs="Arial"/>
          <w:color w:val="auto"/>
          <w:sz w:val="21"/>
          <w:szCs w:val="21"/>
        </w:rPr>
        <w:t>,</w:t>
      </w:r>
    </w:p>
    <w:p w14:paraId="65C2145F" w14:textId="77777777" w:rsidR="00F7376C" w:rsidRDefault="00F7376C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73215">
        <w:rPr>
          <w:rFonts w:ascii="Arial" w:hAnsi="Arial" w:cs="Arial"/>
          <w:color w:val="auto"/>
          <w:sz w:val="21"/>
          <w:szCs w:val="21"/>
        </w:rPr>
        <w:t xml:space="preserve">myjka ciśnieniowa – </w:t>
      </w:r>
      <w:r w:rsidR="003E7C03">
        <w:rPr>
          <w:rFonts w:ascii="Arial" w:hAnsi="Arial" w:cs="Arial"/>
          <w:color w:val="auto"/>
          <w:sz w:val="21"/>
          <w:szCs w:val="21"/>
        </w:rPr>
        <w:t xml:space="preserve">min. </w:t>
      </w:r>
      <w:r w:rsidRPr="00973215">
        <w:rPr>
          <w:rFonts w:ascii="Arial" w:hAnsi="Arial" w:cs="Arial"/>
          <w:color w:val="auto"/>
          <w:sz w:val="21"/>
          <w:szCs w:val="21"/>
        </w:rPr>
        <w:t>1 szt.</w:t>
      </w:r>
      <w:r w:rsidR="009618AE">
        <w:rPr>
          <w:rFonts w:ascii="Arial" w:hAnsi="Arial" w:cs="Arial"/>
          <w:color w:val="auto"/>
          <w:sz w:val="21"/>
          <w:szCs w:val="21"/>
        </w:rPr>
        <w:t>,</w:t>
      </w:r>
    </w:p>
    <w:p w14:paraId="61947014" w14:textId="77777777" w:rsidR="00F7376C" w:rsidRPr="00973215" w:rsidRDefault="00F7376C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73215">
        <w:rPr>
          <w:rFonts w:ascii="Arial" w:hAnsi="Arial" w:cs="Arial"/>
          <w:color w:val="auto"/>
          <w:sz w:val="21"/>
          <w:szCs w:val="21"/>
        </w:rPr>
        <w:t>siewnik – 1 szt.</w:t>
      </w:r>
      <w:r w:rsidR="009618AE">
        <w:rPr>
          <w:rFonts w:ascii="Arial" w:hAnsi="Arial" w:cs="Arial"/>
          <w:color w:val="auto"/>
          <w:sz w:val="21"/>
          <w:szCs w:val="21"/>
        </w:rPr>
        <w:t>,</w:t>
      </w:r>
    </w:p>
    <w:p w14:paraId="169C9ADE" w14:textId="77777777" w:rsidR="004760D9" w:rsidRPr="00B20938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proofErr w:type="spellStart"/>
      <w:r w:rsidRPr="00B20938">
        <w:rPr>
          <w:rFonts w:ascii="Arial" w:hAnsi="Arial" w:cs="Arial"/>
          <w:color w:val="auto"/>
          <w:sz w:val="21"/>
          <w:szCs w:val="21"/>
        </w:rPr>
        <w:t>podkaszarka</w:t>
      </w:r>
      <w:proofErr w:type="spellEnd"/>
      <w:r w:rsidRPr="00B20938">
        <w:rPr>
          <w:rFonts w:ascii="Arial" w:hAnsi="Arial" w:cs="Arial"/>
          <w:color w:val="auto"/>
          <w:sz w:val="21"/>
          <w:szCs w:val="21"/>
        </w:rPr>
        <w:t xml:space="preserve"> spalinowa</w:t>
      </w:r>
      <w:r w:rsidR="00E61E01">
        <w:rPr>
          <w:rFonts w:ascii="Arial" w:hAnsi="Arial" w:cs="Arial"/>
          <w:color w:val="auto"/>
          <w:sz w:val="21"/>
          <w:szCs w:val="21"/>
        </w:rPr>
        <w:t xml:space="preserve"> lub akumulatorowa</w:t>
      </w:r>
      <w:r>
        <w:rPr>
          <w:rFonts w:ascii="Arial" w:hAnsi="Arial" w:cs="Arial"/>
          <w:color w:val="auto"/>
          <w:sz w:val="21"/>
          <w:szCs w:val="21"/>
        </w:rPr>
        <w:t xml:space="preserve"> - min. 2 szt.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10EDE3D5" w14:textId="77777777" w:rsidR="00C766C7" w:rsidRDefault="00C766C7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glebogryzarka  - min. 1 szt.,</w:t>
      </w:r>
    </w:p>
    <w:p w14:paraId="114A2A2A" w14:textId="77777777" w:rsidR="00E61E01" w:rsidRDefault="00E61E01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piła spalinowa lub akumulatorowa – min. 1 szt.,</w:t>
      </w:r>
    </w:p>
    <w:p w14:paraId="6540412E" w14:textId="77777777" w:rsidR="00E61E01" w:rsidRDefault="00E61E01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rębak spalinowy lub elektryczny do gałęzi o średnicy do min. 50mm</w:t>
      </w:r>
      <w:r w:rsidR="009618AE">
        <w:rPr>
          <w:rFonts w:ascii="Arial" w:hAnsi="Arial" w:cs="Arial"/>
          <w:color w:val="auto"/>
          <w:sz w:val="21"/>
          <w:szCs w:val="21"/>
        </w:rPr>
        <w:t xml:space="preserve"> – min. 1 szt.</w:t>
      </w:r>
    </w:p>
    <w:p w14:paraId="6D117D31" w14:textId="77777777" w:rsidR="004760D9" w:rsidRPr="00B20938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20938">
        <w:rPr>
          <w:rFonts w:ascii="Arial" w:hAnsi="Arial" w:cs="Arial"/>
          <w:color w:val="auto"/>
          <w:sz w:val="21"/>
          <w:szCs w:val="21"/>
        </w:rPr>
        <w:t>dmuchawa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="00E61E01">
        <w:rPr>
          <w:rFonts w:ascii="Arial" w:hAnsi="Arial" w:cs="Arial"/>
          <w:color w:val="auto"/>
          <w:sz w:val="21"/>
          <w:szCs w:val="21"/>
        </w:rPr>
        <w:t>oraz</w:t>
      </w:r>
      <w:r>
        <w:rPr>
          <w:rFonts w:ascii="Arial" w:hAnsi="Arial" w:cs="Arial"/>
          <w:color w:val="auto"/>
          <w:sz w:val="21"/>
          <w:szCs w:val="21"/>
        </w:rPr>
        <w:t xml:space="preserve"> odkurzacz</w:t>
      </w:r>
      <w:r w:rsidRPr="00B20938">
        <w:rPr>
          <w:rFonts w:ascii="Arial" w:hAnsi="Arial" w:cs="Arial"/>
          <w:color w:val="auto"/>
          <w:sz w:val="21"/>
          <w:szCs w:val="21"/>
        </w:rPr>
        <w:t xml:space="preserve"> do liści</w:t>
      </w:r>
      <w:r>
        <w:rPr>
          <w:rFonts w:ascii="Arial" w:hAnsi="Arial" w:cs="Arial"/>
          <w:color w:val="auto"/>
          <w:sz w:val="21"/>
          <w:szCs w:val="21"/>
        </w:rPr>
        <w:t xml:space="preserve"> - min. 1 szt.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52FCA7D4" w14:textId="77777777" w:rsidR="004760D9" w:rsidRPr="00B20938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20938">
        <w:rPr>
          <w:rFonts w:ascii="Arial" w:hAnsi="Arial" w:cs="Arial"/>
          <w:color w:val="auto"/>
          <w:sz w:val="21"/>
          <w:szCs w:val="21"/>
        </w:rPr>
        <w:t xml:space="preserve">nożyce </w:t>
      </w:r>
      <w:r w:rsidR="00E61E01">
        <w:rPr>
          <w:rFonts w:ascii="Arial" w:hAnsi="Arial" w:cs="Arial"/>
          <w:color w:val="auto"/>
          <w:sz w:val="21"/>
          <w:szCs w:val="21"/>
        </w:rPr>
        <w:t>(sekator)</w:t>
      </w:r>
      <w:r w:rsidR="00E61E01" w:rsidRPr="00B20938">
        <w:rPr>
          <w:rFonts w:ascii="Arial" w:hAnsi="Arial" w:cs="Arial"/>
          <w:color w:val="auto"/>
          <w:sz w:val="21"/>
          <w:szCs w:val="21"/>
        </w:rPr>
        <w:t xml:space="preserve"> </w:t>
      </w:r>
      <w:r w:rsidRPr="00B20938">
        <w:rPr>
          <w:rFonts w:ascii="Arial" w:hAnsi="Arial" w:cs="Arial"/>
          <w:color w:val="auto"/>
          <w:sz w:val="21"/>
          <w:szCs w:val="21"/>
        </w:rPr>
        <w:t>spalinowe</w:t>
      </w:r>
      <w:r w:rsidR="00E61E01">
        <w:rPr>
          <w:rFonts w:ascii="Arial" w:hAnsi="Arial" w:cs="Arial"/>
          <w:color w:val="auto"/>
          <w:sz w:val="21"/>
          <w:szCs w:val="21"/>
        </w:rPr>
        <w:t xml:space="preserve"> lub akumulatorowe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20938">
        <w:rPr>
          <w:rFonts w:ascii="Arial" w:hAnsi="Arial" w:cs="Arial"/>
          <w:color w:val="auto"/>
          <w:sz w:val="21"/>
          <w:szCs w:val="21"/>
        </w:rPr>
        <w:t>do przycinania żywopłotu</w:t>
      </w:r>
      <w:r>
        <w:rPr>
          <w:rFonts w:ascii="Arial" w:hAnsi="Arial" w:cs="Arial"/>
          <w:color w:val="auto"/>
          <w:sz w:val="21"/>
          <w:szCs w:val="21"/>
        </w:rPr>
        <w:t xml:space="preserve"> - min. 1 szt.</w:t>
      </w:r>
      <w:r w:rsidRPr="00B20938">
        <w:rPr>
          <w:rFonts w:ascii="Arial" w:hAnsi="Arial" w:cs="Arial"/>
          <w:color w:val="auto"/>
          <w:sz w:val="21"/>
          <w:szCs w:val="21"/>
        </w:rPr>
        <w:t xml:space="preserve">, </w:t>
      </w:r>
    </w:p>
    <w:p w14:paraId="41BF4090" w14:textId="77777777" w:rsidR="004760D9" w:rsidRPr="00B20938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20938">
        <w:rPr>
          <w:rFonts w:ascii="Arial" w:hAnsi="Arial" w:cs="Arial"/>
          <w:color w:val="auto"/>
          <w:sz w:val="21"/>
          <w:szCs w:val="21"/>
        </w:rPr>
        <w:t>węże ogrodnicze do</w:t>
      </w:r>
      <w:r>
        <w:rPr>
          <w:rFonts w:ascii="Arial" w:hAnsi="Arial" w:cs="Arial"/>
          <w:color w:val="auto"/>
          <w:sz w:val="21"/>
          <w:szCs w:val="21"/>
        </w:rPr>
        <w:t xml:space="preserve"> podlewania ze zraszaczami - min. 4 komplety po 60m</w:t>
      </w:r>
      <w:r w:rsidRPr="00B20938">
        <w:rPr>
          <w:rFonts w:ascii="Arial" w:hAnsi="Arial" w:cs="Arial"/>
          <w:color w:val="auto"/>
          <w:sz w:val="21"/>
          <w:szCs w:val="21"/>
        </w:rPr>
        <w:t>,</w:t>
      </w:r>
    </w:p>
    <w:p w14:paraId="611CB844" w14:textId="77777777" w:rsidR="004760D9" w:rsidRDefault="004760D9" w:rsidP="00966BD7">
      <w:pPr>
        <w:pStyle w:val="Akapitzlist1"/>
        <w:numPr>
          <w:ilvl w:val="0"/>
          <w:numId w:val="6"/>
        </w:numPr>
        <w:tabs>
          <w:tab w:val="left" w:pos="1134"/>
        </w:tabs>
        <w:spacing w:before="120"/>
        <w:ind w:left="1134" w:hanging="85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20938">
        <w:rPr>
          <w:rFonts w:ascii="Arial" w:hAnsi="Arial" w:cs="Arial"/>
          <w:color w:val="auto"/>
          <w:sz w:val="21"/>
          <w:szCs w:val="21"/>
        </w:rPr>
        <w:t>taczki, łopaty, łopaty do śniegu, miotły, opryskiwacze, wiadra, grabie oraz inny drobny sprzęt ogrodniczy do pielęgnacji krzewów i kwietników.</w:t>
      </w:r>
    </w:p>
    <w:p w14:paraId="62FFDEEA" w14:textId="29A0D1B9" w:rsidR="00CC4ADD" w:rsidRDefault="00CC4ADD" w:rsidP="00CC4ADD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noProof/>
          <w:color w:val="auto"/>
          <w:sz w:val="21"/>
          <w:szCs w:val="21"/>
        </w:rPr>
        <w:lastRenderedPageBreak/>
        <w:drawing>
          <wp:inline distT="0" distB="0" distL="0" distR="0" wp14:anchorId="26E80B7B" wp14:editId="1ACF700A">
            <wp:extent cx="5759450" cy="90729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E4AF" w14:textId="273D12CA" w:rsidR="00CC4ADD" w:rsidRDefault="00CC4ADD" w:rsidP="00CC4ADD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D069F54" wp14:editId="59CFFB1F">
            <wp:extent cx="5759450" cy="78909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D86D" w14:textId="77777777" w:rsidR="00A52ACB" w:rsidRDefault="00A52ACB" w:rsidP="00CC4ADD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</w:p>
    <w:p w14:paraId="48F0BD2A" w14:textId="7B948B70" w:rsidR="00A52ACB" w:rsidRDefault="00A52ACB" w:rsidP="00CC4ADD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noProof/>
          <w:color w:val="auto"/>
          <w:sz w:val="21"/>
          <w:szCs w:val="21"/>
        </w:rPr>
        <w:lastRenderedPageBreak/>
        <w:drawing>
          <wp:inline distT="0" distB="0" distL="0" distR="0" wp14:anchorId="491B5D4B" wp14:editId="62ADA4A8">
            <wp:extent cx="5759450" cy="119604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480F" w14:textId="77777777" w:rsidR="005559D2" w:rsidRDefault="005559D2" w:rsidP="005559D2">
      <w:pPr>
        <w:shd w:val="clear" w:color="auto" w:fill="FFFFFF"/>
        <w:spacing w:before="100" w:beforeAutospacing="1" w:after="100" w:afterAutospacing="1"/>
        <w:outlineLvl w:val="0"/>
        <w:rPr>
          <w:caps/>
          <w:color w:val="404040"/>
          <w:kern w:val="36"/>
          <w:sz w:val="30"/>
          <w:szCs w:val="30"/>
        </w:rPr>
      </w:pPr>
      <w:r>
        <w:rPr>
          <w:caps/>
          <w:color w:val="404040"/>
          <w:kern w:val="36"/>
          <w:sz w:val="30"/>
          <w:szCs w:val="30"/>
        </w:rPr>
        <w:t>KALENDARZ PIELĘGNACJI TRAWNIKów</w:t>
      </w:r>
    </w:p>
    <w:tbl>
      <w:tblPr>
        <w:tblW w:w="0" w:type="auto"/>
        <w:tblBorders>
          <w:top w:val="dashed" w:sz="6" w:space="0" w:color="EBEBEB"/>
          <w:left w:val="dashed" w:sz="6" w:space="0" w:color="EBEBEB"/>
          <w:bottom w:val="dashed" w:sz="6" w:space="0" w:color="EBEBEB"/>
          <w:right w:val="dashed" w:sz="6" w:space="0" w:color="EBEBEB"/>
        </w:tblBorders>
        <w:tblLook w:val="04A0" w:firstRow="1" w:lastRow="0" w:firstColumn="1" w:lastColumn="0" w:noHBand="0" w:noVBand="1"/>
      </w:tblPr>
      <w:tblGrid>
        <w:gridCol w:w="1323"/>
        <w:gridCol w:w="7614"/>
      </w:tblGrid>
      <w:tr w:rsidR="005559D2" w14:paraId="1A832183" w14:textId="77777777" w:rsidTr="005559D2"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2853DE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6658E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5312E6BB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wałowanie </w:t>
            </w:r>
          </w:p>
          <w:p w14:paraId="172A6E3A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lekka aeracja pełnym bolcem </w:t>
            </w:r>
          </w:p>
          <w:p w14:paraId="51D355D3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piaskowanie</w:t>
            </w:r>
          </w:p>
          <w:p w14:paraId="339066AE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odchwaszczanie</w:t>
            </w:r>
          </w:p>
          <w:p w14:paraId="45BFF1A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dosiewki traw</w:t>
            </w:r>
          </w:p>
          <w:p w14:paraId="6FA7A38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pierwsze nawożenie (nawozy startowe lub wiosenne) i podlewanie</w:t>
            </w:r>
          </w:p>
          <w:p w14:paraId="0D3A8EC0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zakładanie nowych trawników</w:t>
            </w:r>
          </w:p>
        </w:tc>
      </w:tr>
      <w:tr w:rsidR="005559D2" w14:paraId="28C520D6" w14:textId="77777777" w:rsidTr="005559D2"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95630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C40BD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prace z marca (jeśli nie zostały zrobione w marcu, ze względu na warunki atmosferyczne)</w:t>
            </w:r>
          </w:p>
          <w:p w14:paraId="282C4936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koszenie, </w:t>
            </w:r>
          </w:p>
          <w:p w14:paraId="46015916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przycinanie brzegów i podlewanie co tydzień</w:t>
            </w:r>
          </w:p>
          <w:p w14:paraId="3CC381E0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nawożenie (nawozy startowe lub wiosenne)</w:t>
            </w:r>
          </w:p>
          <w:p w14:paraId="335A42E5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odchwaszczanie</w:t>
            </w:r>
          </w:p>
        </w:tc>
      </w:tr>
      <w:tr w:rsidR="005559D2" w14:paraId="691BDB5E" w14:textId="77777777" w:rsidTr="005559D2">
        <w:trPr>
          <w:trHeight w:val="1498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897CD2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65E48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53DBA967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lekka aeracja pełnym bolcem </w:t>
            </w:r>
          </w:p>
          <w:p w14:paraId="2CFEA591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koszenie i podlewanie (co 2 tygodnie)</w:t>
            </w:r>
          </w:p>
          <w:p w14:paraId="40227AA7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nawożenie (nawozy uniwersalne do traw)</w:t>
            </w:r>
          </w:p>
          <w:p w14:paraId="05C81D62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oprysk herbicydem selektywnym</w:t>
            </w:r>
          </w:p>
        </w:tc>
      </w:tr>
      <w:tr w:rsidR="005559D2" w14:paraId="6473C774" w14:textId="77777777" w:rsidTr="005559D2"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B89C6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16EF5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wertykulacja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(czerwiec-sierpień)</w:t>
            </w:r>
          </w:p>
          <w:p w14:paraId="592A9AC6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usuwanie kretowisk</w:t>
            </w:r>
          </w:p>
          <w:p w14:paraId="52807BD0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koszenie (co 2 tygodnie) </w:t>
            </w:r>
          </w:p>
          <w:p w14:paraId="261ACB42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podlewanie najrzadziej co tydzień; w przypadku suszy częściej</w:t>
            </w:r>
          </w:p>
          <w:p w14:paraId="6CF45DA5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nawożenie</w:t>
            </w:r>
          </w:p>
          <w:p w14:paraId="75B96565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- 2-letnie i starsze trawniki opryskać herbicydem selektywnym na chwasty dwuliścienne</w:t>
            </w:r>
          </w:p>
        </w:tc>
      </w:tr>
      <w:tr w:rsidR="005559D2" w14:paraId="3A1BE9EE" w14:textId="77777777" w:rsidTr="005559D2">
        <w:trPr>
          <w:trHeight w:val="2032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79F68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Lipiec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B32B2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7684AF4D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podlewanie co 2-3 dni</w:t>
            </w:r>
          </w:p>
          <w:p w14:paraId="5B46189A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koszenie co 2 tygodnie</w:t>
            </w:r>
          </w:p>
          <w:p w14:paraId="2B2AC0E9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nawożenie</w:t>
            </w:r>
          </w:p>
          <w:p w14:paraId="223772E1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oprysk herbicydem selektywnym na chwasty dwuliścienne</w:t>
            </w:r>
          </w:p>
          <w:p w14:paraId="443ED91C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aeracja głębna pustym bolcem</w:t>
            </w:r>
          </w:p>
        </w:tc>
      </w:tr>
      <w:tr w:rsidR="005559D2" w14:paraId="1972F181" w14:textId="77777777" w:rsidTr="005559D2">
        <w:trPr>
          <w:trHeight w:val="2636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A125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Sierpień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FA838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627540C9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podlewanie co 2-3 dni</w:t>
            </w:r>
          </w:p>
          <w:p w14:paraId="4743540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koszenie co 2 tygodnie</w:t>
            </w:r>
          </w:p>
          <w:p w14:paraId="7CFC92A5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nawożenie</w:t>
            </w:r>
          </w:p>
          <w:p w14:paraId="0092C3EC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oprysk herbicydem selektywnym na chwasty dwuliścienne</w:t>
            </w:r>
          </w:p>
        </w:tc>
      </w:tr>
      <w:tr w:rsidR="005559D2" w14:paraId="6626067A" w14:textId="77777777" w:rsidTr="005559D2">
        <w:trPr>
          <w:trHeight w:val="2993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7A140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Wrzesień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E21337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220809FC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dosiew traw</w:t>
            </w:r>
          </w:p>
          <w:p w14:paraId="2973DCB1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koszenie co 2 tygodnie</w:t>
            </w:r>
          </w:p>
          <w:p w14:paraId="5CE64B77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naprawa krawędzi i brzegów trawnika</w:t>
            </w:r>
          </w:p>
          <w:p w14:paraId="09E9F3EB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zastosowanie nawozu jesiennego</w:t>
            </w:r>
          </w:p>
          <w:p w14:paraId="6F3F301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oprysk herbicydem selektywnym na chwasty dwuliścienne</w:t>
            </w:r>
          </w:p>
        </w:tc>
      </w:tr>
      <w:tr w:rsidR="005559D2" w14:paraId="1D0550B4" w14:textId="77777777" w:rsidTr="005559D2">
        <w:trPr>
          <w:trHeight w:val="2386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D361D7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D680B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usuwanie kretowisk</w:t>
            </w:r>
          </w:p>
          <w:p w14:paraId="356D6043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systematyczne grabienie  opadających liści</w:t>
            </w:r>
          </w:p>
          <w:p w14:paraId="4012C441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prac naprawczych, które nie zostały zrobione we wrześniu</w:t>
            </w:r>
          </w:p>
          <w:p w14:paraId="2AFFCA41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koszenie co 14 dni na wyższym ostrzu</w:t>
            </w:r>
          </w:p>
          <w:p w14:paraId="31FEF4E2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aeracja jesienna (opcjonalnie)</w:t>
            </w:r>
          </w:p>
        </w:tc>
        <w:bookmarkStart w:id="2" w:name="_GoBack"/>
        <w:bookmarkEnd w:id="2"/>
      </w:tr>
      <w:tr w:rsidR="005559D2" w14:paraId="3C0850F8" w14:textId="77777777" w:rsidTr="005559D2">
        <w:trPr>
          <w:trHeight w:val="396"/>
        </w:trPr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F5D19E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0" w:type="auto"/>
            <w:tcBorders>
              <w:top w:val="dashed" w:sz="6" w:space="0" w:color="EBEBEB"/>
              <w:left w:val="dashed" w:sz="6" w:space="0" w:color="EBEBEB"/>
              <w:bottom w:val="dashed" w:sz="6" w:space="0" w:color="EBEBEB"/>
              <w:right w:val="dashed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779E7F" w14:textId="77777777" w:rsidR="005559D2" w:rsidRDefault="005559D2" w:rsidP="00E30C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wygrabianie liści</w:t>
            </w:r>
          </w:p>
        </w:tc>
      </w:tr>
    </w:tbl>
    <w:p w14:paraId="4372DB97" w14:textId="77777777" w:rsidR="00A52ACB" w:rsidRPr="00B20938" w:rsidRDefault="00A52ACB" w:rsidP="006F752A">
      <w:pPr>
        <w:rPr>
          <w:sz w:val="21"/>
          <w:szCs w:val="21"/>
        </w:rPr>
      </w:pPr>
    </w:p>
    <w:sectPr w:rsidR="00A52ACB" w:rsidRPr="00B20938" w:rsidSect="00716550">
      <w:headerReference w:type="default" r:id="rId13"/>
      <w:footerReference w:type="default" r:id="rId14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13F82" w14:textId="77777777" w:rsidR="008E67CF" w:rsidRDefault="008E67CF" w:rsidP="00FE6628">
      <w:r>
        <w:separator/>
      </w:r>
    </w:p>
  </w:endnote>
  <w:endnote w:type="continuationSeparator" w:id="0">
    <w:p w14:paraId="429FD0DC" w14:textId="77777777" w:rsidR="008E67CF" w:rsidRDefault="008E67CF" w:rsidP="00F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C88F" w14:textId="48F893F0" w:rsidR="00716550" w:rsidRDefault="0071655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30CA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30CAC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3289CB60" w14:textId="77777777" w:rsidR="00716550" w:rsidRDefault="0071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723CF" w14:textId="77777777" w:rsidR="008E67CF" w:rsidRDefault="008E67CF" w:rsidP="00FE6628">
      <w:r>
        <w:separator/>
      </w:r>
    </w:p>
  </w:footnote>
  <w:footnote w:type="continuationSeparator" w:id="0">
    <w:p w14:paraId="31407740" w14:textId="77777777" w:rsidR="008E67CF" w:rsidRDefault="008E67CF" w:rsidP="00FE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9814" w14:textId="77777777" w:rsidR="00CC4ADD" w:rsidRDefault="00FE6628" w:rsidP="00CC4AD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6FFE4ABE" w14:textId="7F3D0543" w:rsidR="00D1620F" w:rsidRDefault="00CC4ADD" w:rsidP="00CC4AD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KA-2/088</w:t>
    </w:r>
    <w:r w:rsidR="00975048">
      <w:rPr>
        <w:sz w:val="18"/>
        <w:szCs w:val="18"/>
      </w:rPr>
      <w:t>/</w:t>
    </w:r>
    <w:r w:rsidR="00D1620F">
      <w:rPr>
        <w:sz w:val="18"/>
        <w:szCs w:val="18"/>
      </w:rPr>
      <w:t>2020</w:t>
    </w:r>
  </w:p>
  <w:p w14:paraId="098652EA" w14:textId="17361D1C" w:rsidR="00FE6628" w:rsidRDefault="00FE6628" w:rsidP="00FE6628">
    <w:pPr>
      <w:pStyle w:val="Nagwek"/>
      <w:jc w:val="center"/>
      <w:rPr>
        <w:sz w:val="18"/>
        <w:szCs w:val="18"/>
      </w:rPr>
    </w:pPr>
  </w:p>
  <w:p w14:paraId="0127801A" w14:textId="77777777" w:rsidR="00FE6628" w:rsidRPr="00891454" w:rsidRDefault="00A25BA2" w:rsidP="00FE6628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27813" wp14:editId="1B555B27">
              <wp:simplePos x="0" y="0"/>
              <wp:positionH relativeFrom="column">
                <wp:posOffset>-71755</wp:posOffset>
              </wp:positionH>
              <wp:positionV relativeFrom="paragraph">
                <wp:posOffset>46990</wp:posOffset>
              </wp:positionV>
              <wp:extent cx="5943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58CD6C7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3.7pt" to="462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"/>
          </w:pict>
        </mc:Fallback>
      </mc:AlternateContent>
    </w:r>
  </w:p>
  <w:p w14:paraId="636A158C" w14:textId="77777777" w:rsidR="00FE6628" w:rsidRDefault="00FE6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BD"/>
    <w:multiLevelType w:val="hybridMultilevel"/>
    <w:tmpl w:val="98F80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3BA"/>
    <w:multiLevelType w:val="hybridMultilevel"/>
    <w:tmpl w:val="98F80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6891"/>
    <w:multiLevelType w:val="hybridMultilevel"/>
    <w:tmpl w:val="FED83CA8"/>
    <w:lvl w:ilvl="0" w:tplc="6F720B7C">
      <w:start w:val="1"/>
      <w:numFmt w:val="decimal"/>
      <w:lvlText w:val="1.II.%1."/>
      <w:lvlJc w:val="left"/>
      <w:pPr>
        <w:ind w:left="9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BA3006"/>
    <w:multiLevelType w:val="hybridMultilevel"/>
    <w:tmpl w:val="3B187702"/>
    <w:lvl w:ilvl="0" w:tplc="5394E552">
      <w:start w:val="1"/>
      <w:numFmt w:val="lowerLetter"/>
      <w:lvlText w:val="1.I.8.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4">
    <w:nsid w:val="2ACB5D27"/>
    <w:multiLevelType w:val="hybridMultilevel"/>
    <w:tmpl w:val="10A6351C"/>
    <w:lvl w:ilvl="0" w:tplc="221C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60F0A"/>
    <w:multiLevelType w:val="hybridMultilevel"/>
    <w:tmpl w:val="5008A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E7D2A"/>
    <w:multiLevelType w:val="hybridMultilevel"/>
    <w:tmpl w:val="1BEC7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1707B"/>
    <w:multiLevelType w:val="hybridMultilevel"/>
    <w:tmpl w:val="E8CA0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8620A"/>
    <w:multiLevelType w:val="hybridMultilevel"/>
    <w:tmpl w:val="B37A0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F6B7E"/>
    <w:multiLevelType w:val="hybridMultilevel"/>
    <w:tmpl w:val="5A3E5162"/>
    <w:lvl w:ilvl="0" w:tplc="35AC7BC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F60B6"/>
    <w:multiLevelType w:val="hybridMultilevel"/>
    <w:tmpl w:val="7C46EEA0"/>
    <w:lvl w:ilvl="0" w:tplc="2E76B3DC">
      <w:start w:val="1"/>
      <w:numFmt w:val="upperRoman"/>
      <w:lvlText w:val="1.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8753B5"/>
    <w:multiLevelType w:val="hybridMultilevel"/>
    <w:tmpl w:val="96A47DFA"/>
    <w:lvl w:ilvl="0" w:tplc="0060DEC6">
      <w:start w:val="1"/>
      <w:numFmt w:val="decimal"/>
      <w:lvlText w:val="1.I.%1."/>
      <w:lvlJc w:val="left"/>
      <w:pPr>
        <w:ind w:left="1145" w:hanging="360"/>
      </w:pPr>
      <w:rPr>
        <w:rFonts w:hint="default"/>
        <w:color w:val="auto"/>
      </w:rPr>
    </w:lvl>
    <w:lvl w:ilvl="1" w:tplc="FD9AAD94">
      <w:start w:val="1"/>
      <w:numFmt w:val="lowerLetter"/>
      <w:lvlText w:val="1.I.5.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9663F87"/>
    <w:multiLevelType w:val="hybridMultilevel"/>
    <w:tmpl w:val="A86236BA"/>
    <w:lvl w:ilvl="0" w:tplc="80FA9ED4">
      <w:start w:val="1"/>
      <w:numFmt w:val="decimal"/>
      <w:lvlText w:val="1.IV.%1."/>
      <w:lvlJc w:val="left"/>
      <w:pPr>
        <w:ind w:left="1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26A7"/>
    <w:multiLevelType w:val="hybridMultilevel"/>
    <w:tmpl w:val="3AD68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C25CF"/>
    <w:multiLevelType w:val="hybridMultilevel"/>
    <w:tmpl w:val="5E8ED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B181D"/>
    <w:multiLevelType w:val="hybridMultilevel"/>
    <w:tmpl w:val="98F80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45E4F"/>
    <w:multiLevelType w:val="hybridMultilevel"/>
    <w:tmpl w:val="D1821786"/>
    <w:lvl w:ilvl="0" w:tplc="56FC9954">
      <w:start w:val="1"/>
      <w:numFmt w:val="decimal"/>
      <w:lvlText w:val="1.III.%1.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>
    <w:nsid w:val="7F42545E"/>
    <w:multiLevelType w:val="hybridMultilevel"/>
    <w:tmpl w:val="BDAE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6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Hajduk">
    <w15:presenceInfo w15:providerId="None" w15:userId="Paweł Hajd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C"/>
    <w:rsid w:val="000003CA"/>
    <w:rsid w:val="00006AD4"/>
    <w:rsid w:val="00014C9D"/>
    <w:rsid w:val="00021055"/>
    <w:rsid w:val="0002165C"/>
    <w:rsid w:val="000242BD"/>
    <w:rsid w:val="00026FD8"/>
    <w:rsid w:val="0003154F"/>
    <w:rsid w:val="000429B9"/>
    <w:rsid w:val="00045C64"/>
    <w:rsid w:val="000466F0"/>
    <w:rsid w:val="00064536"/>
    <w:rsid w:val="00065F38"/>
    <w:rsid w:val="00072BD3"/>
    <w:rsid w:val="000749EF"/>
    <w:rsid w:val="00077935"/>
    <w:rsid w:val="000839AD"/>
    <w:rsid w:val="0008564A"/>
    <w:rsid w:val="000858A9"/>
    <w:rsid w:val="00085C01"/>
    <w:rsid w:val="000A09B4"/>
    <w:rsid w:val="000A0F51"/>
    <w:rsid w:val="000A186E"/>
    <w:rsid w:val="000B7F0D"/>
    <w:rsid w:val="000C61EE"/>
    <w:rsid w:val="001018A2"/>
    <w:rsid w:val="0011183D"/>
    <w:rsid w:val="00112266"/>
    <w:rsid w:val="0012038B"/>
    <w:rsid w:val="00121AB7"/>
    <w:rsid w:val="00124008"/>
    <w:rsid w:val="00135B07"/>
    <w:rsid w:val="0013644C"/>
    <w:rsid w:val="00143350"/>
    <w:rsid w:val="00172EBF"/>
    <w:rsid w:val="001766E3"/>
    <w:rsid w:val="001A6772"/>
    <w:rsid w:val="001D0CA2"/>
    <w:rsid w:val="001D6239"/>
    <w:rsid w:val="001E0E76"/>
    <w:rsid w:val="001E3AF7"/>
    <w:rsid w:val="001E4015"/>
    <w:rsid w:val="001E4856"/>
    <w:rsid w:val="001E6F9D"/>
    <w:rsid w:val="001F5DE6"/>
    <w:rsid w:val="0020302E"/>
    <w:rsid w:val="00217CE1"/>
    <w:rsid w:val="00220ED6"/>
    <w:rsid w:val="002344C9"/>
    <w:rsid w:val="00235233"/>
    <w:rsid w:val="00252088"/>
    <w:rsid w:val="00255E29"/>
    <w:rsid w:val="002628E0"/>
    <w:rsid w:val="00265114"/>
    <w:rsid w:val="002725CE"/>
    <w:rsid w:val="00290C08"/>
    <w:rsid w:val="0029652F"/>
    <w:rsid w:val="002967CF"/>
    <w:rsid w:val="002A148A"/>
    <w:rsid w:val="002B049A"/>
    <w:rsid w:val="002B21E0"/>
    <w:rsid w:val="002B3444"/>
    <w:rsid w:val="002B364E"/>
    <w:rsid w:val="002B3952"/>
    <w:rsid w:val="002B7240"/>
    <w:rsid w:val="002C2C6B"/>
    <w:rsid w:val="002C43B9"/>
    <w:rsid w:val="002E37FC"/>
    <w:rsid w:val="002E5031"/>
    <w:rsid w:val="002E7CDB"/>
    <w:rsid w:val="002F68FB"/>
    <w:rsid w:val="00312D5B"/>
    <w:rsid w:val="00316F6B"/>
    <w:rsid w:val="00336136"/>
    <w:rsid w:val="00337C7D"/>
    <w:rsid w:val="00341D3B"/>
    <w:rsid w:val="00344F59"/>
    <w:rsid w:val="00352540"/>
    <w:rsid w:val="00361A22"/>
    <w:rsid w:val="0036495D"/>
    <w:rsid w:val="003649F7"/>
    <w:rsid w:val="00371B36"/>
    <w:rsid w:val="00372662"/>
    <w:rsid w:val="0037448F"/>
    <w:rsid w:val="00374BA3"/>
    <w:rsid w:val="00376CD2"/>
    <w:rsid w:val="00380559"/>
    <w:rsid w:val="00382E46"/>
    <w:rsid w:val="00391F24"/>
    <w:rsid w:val="00393468"/>
    <w:rsid w:val="003B7B1E"/>
    <w:rsid w:val="003C4F8C"/>
    <w:rsid w:val="003D0C12"/>
    <w:rsid w:val="003D315A"/>
    <w:rsid w:val="003D38D8"/>
    <w:rsid w:val="003D693D"/>
    <w:rsid w:val="003E0370"/>
    <w:rsid w:val="003E2573"/>
    <w:rsid w:val="003E34B6"/>
    <w:rsid w:val="003E37FB"/>
    <w:rsid w:val="003E7C03"/>
    <w:rsid w:val="003F5F00"/>
    <w:rsid w:val="00404C5E"/>
    <w:rsid w:val="00406E58"/>
    <w:rsid w:val="00417A02"/>
    <w:rsid w:val="0042321E"/>
    <w:rsid w:val="00424DED"/>
    <w:rsid w:val="004251FC"/>
    <w:rsid w:val="00426F25"/>
    <w:rsid w:val="00427F11"/>
    <w:rsid w:val="0044291D"/>
    <w:rsid w:val="004435BA"/>
    <w:rsid w:val="0044555D"/>
    <w:rsid w:val="00445E92"/>
    <w:rsid w:val="00466065"/>
    <w:rsid w:val="004664F2"/>
    <w:rsid w:val="00467DDD"/>
    <w:rsid w:val="00473C00"/>
    <w:rsid w:val="00474B45"/>
    <w:rsid w:val="004760D9"/>
    <w:rsid w:val="00485C66"/>
    <w:rsid w:val="00491040"/>
    <w:rsid w:val="004975CD"/>
    <w:rsid w:val="004977A3"/>
    <w:rsid w:val="004A2E8D"/>
    <w:rsid w:val="004A60D6"/>
    <w:rsid w:val="004A70BF"/>
    <w:rsid w:val="004B1078"/>
    <w:rsid w:val="004B1AF2"/>
    <w:rsid w:val="004B35F2"/>
    <w:rsid w:val="004B4166"/>
    <w:rsid w:val="004C0AE7"/>
    <w:rsid w:val="004D4B17"/>
    <w:rsid w:val="004E55EB"/>
    <w:rsid w:val="0050439C"/>
    <w:rsid w:val="00517E0E"/>
    <w:rsid w:val="00520718"/>
    <w:rsid w:val="005230CD"/>
    <w:rsid w:val="00524FDE"/>
    <w:rsid w:val="0053044C"/>
    <w:rsid w:val="0053635B"/>
    <w:rsid w:val="00543478"/>
    <w:rsid w:val="00543E7F"/>
    <w:rsid w:val="005559D2"/>
    <w:rsid w:val="005662AE"/>
    <w:rsid w:val="00574C82"/>
    <w:rsid w:val="005751AB"/>
    <w:rsid w:val="00582941"/>
    <w:rsid w:val="00584809"/>
    <w:rsid w:val="00596EC5"/>
    <w:rsid w:val="005A1633"/>
    <w:rsid w:val="005A4619"/>
    <w:rsid w:val="005A6B53"/>
    <w:rsid w:val="005C4C42"/>
    <w:rsid w:val="005C5C5D"/>
    <w:rsid w:val="005D0234"/>
    <w:rsid w:val="005E2A54"/>
    <w:rsid w:val="005F14AE"/>
    <w:rsid w:val="005F1B69"/>
    <w:rsid w:val="005F7972"/>
    <w:rsid w:val="00606943"/>
    <w:rsid w:val="00611066"/>
    <w:rsid w:val="00611BD3"/>
    <w:rsid w:val="0061472C"/>
    <w:rsid w:val="00632AE9"/>
    <w:rsid w:val="00640DA4"/>
    <w:rsid w:val="00653E6E"/>
    <w:rsid w:val="00662BC3"/>
    <w:rsid w:val="00665291"/>
    <w:rsid w:val="00666273"/>
    <w:rsid w:val="00677982"/>
    <w:rsid w:val="00683B73"/>
    <w:rsid w:val="0069639A"/>
    <w:rsid w:val="00696D52"/>
    <w:rsid w:val="00696E44"/>
    <w:rsid w:val="006B3F16"/>
    <w:rsid w:val="006B66F4"/>
    <w:rsid w:val="006B6F8D"/>
    <w:rsid w:val="006C1963"/>
    <w:rsid w:val="006C44EB"/>
    <w:rsid w:val="006D43EC"/>
    <w:rsid w:val="006D4BD0"/>
    <w:rsid w:val="006F752A"/>
    <w:rsid w:val="007002B1"/>
    <w:rsid w:val="007111EC"/>
    <w:rsid w:val="00713E12"/>
    <w:rsid w:val="007162B6"/>
    <w:rsid w:val="00716550"/>
    <w:rsid w:val="0073767E"/>
    <w:rsid w:val="007447EB"/>
    <w:rsid w:val="007769B7"/>
    <w:rsid w:val="00784A21"/>
    <w:rsid w:val="007A5CBE"/>
    <w:rsid w:val="007C61D7"/>
    <w:rsid w:val="007C77FB"/>
    <w:rsid w:val="007D077B"/>
    <w:rsid w:val="007D4F82"/>
    <w:rsid w:val="007D5E46"/>
    <w:rsid w:val="007D7B3A"/>
    <w:rsid w:val="007E0CE2"/>
    <w:rsid w:val="007F0580"/>
    <w:rsid w:val="00801152"/>
    <w:rsid w:val="00806BDF"/>
    <w:rsid w:val="00812458"/>
    <w:rsid w:val="0082648F"/>
    <w:rsid w:val="0084035D"/>
    <w:rsid w:val="00842E82"/>
    <w:rsid w:val="00857037"/>
    <w:rsid w:val="00861159"/>
    <w:rsid w:val="00861FE6"/>
    <w:rsid w:val="0087090B"/>
    <w:rsid w:val="00872CDB"/>
    <w:rsid w:val="008761E4"/>
    <w:rsid w:val="008A5567"/>
    <w:rsid w:val="008A5EC9"/>
    <w:rsid w:val="008B1A95"/>
    <w:rsid w:val="008B4129"/>
    <w:rsid w:val="008C2F80"/>
    <w:rsid w:val="008E4572"/>
    <w:rsid w:val="008E67CF"/>
    <w:rsid w:val="008E691C"/>
    <w:rsid w:val="008F0FD2"/>
    <w:rsid w:val="008F20B6"/>
    <w:rsid w:val="00906DB5"/>
    <w:rsid w:val="00907F4B"/>
    <w:rsid w:val="009174BD"/>
    <w:rsid w:val="00921736"/>
    <w:rsid w:val="0094000B"/>
    <w:rsid w:val="00946FAA"/>
    <w:rsid w:val="009618AE"/>
    <w:rsid w:val="009627B6"/>
    <w:rsid w:val="00966BD7"/>
    <w:rsid w:val="00973215"/>
    <w:rsid w:val="00975048"/>
    <w:rsid w:val="009849D8"/>
    <w:rsid w:val="00984FD4"/>
    <w:rsid w:val="00985272"/>
    <w:rsid w:val="00985286"/>
    <w:rsid w:val="009A4974"/>
    <w:rsid w:val="009B5026"/>
    <w:rsid w:val="009C5C5F"/>
    <w:rsid w:val="009C5FD8"/>
    <w:rsid w:val="009C77CE"/>
    <w:rsid w:val="009D14DC"/>
    <w:rsid w:val="009F3A5A"/>
    <w:rsid w:val="009F68E1"/>
    <w:rsid w:val="009F7299"/>
    <w:rsid w:val="00A00D2A"/>
    <w:rsid w:val="00A0123A"/>
    <w:rsid w:val="00A01CCD"/>
    <w:rsid w:val="00A023FD"/>
    <w:rsid w:val="00A0733B"/>
    <w:rsid w:val="00A11825"/>
    <w:rsid w:val="00A25BA2"/>
    <w:rsid w:val="00A37F46"/>
    <w:rsid w:val="00A40916"/>
    <w:rsid w:val="00A51DB5"/>
    <w:rsid w:val="00A52ACB"/>
    <w:rsid w:val="00A52DF1"/>
    <w:rsid w:val="00A56AAA"/>
    <w:rsid w:val="00A61979"/>
    <w:rsid w:val="00A63056"/>
    <w:rsid w:val="00A73406"/>
    <w:rsid w:val="00A83A79"/>
    <w:rsid w:val="00A86705"/>
    <w:rsid w:val="00A87240"/>
    <w:rsid w:val="00A92350"/>
    <w:rsid w:val="00A9332D"/>
    <w:rsid w:val="00A96A04"/>
    <w:rsid w:val="00AA13A1"/>
    <w:rsid w:val="00AB45FB"/>
    <w:rsid w:val="00AC5364"/>
    <w:rsid w:val="00B03137"/>
    <w:rsid w:val="00B05BBC"/>
    <w:rsid w:val="00B13381"/>
    <w:rsid w:val="00B1443E"/>
    <w:rsid w:val="00B1446B"/>
    <w:rsid w:val="00B36CF1"/>
    <w:rsid w:val="00B50C40"/>
    <w:rsid w:val="00B613C3"/>
    <w:rsid w:val="00B62138"/>
    <w:rsid w:val="00B83D22"/>
    <w:rsid w:val="00B916EE"/>
    <w:rsid w:val="00BB08EA"/>
    <w:rsid w:val="00BB0CE4"/>
    <w:rsid w:val="00BC7DF5"/>
    <w:rsid w:val="00BE3573"/>
    <w:rsid w:val="00BE6163"/>
    <w:rsid w:val="00BF2734"/>
    <w:rsid w:val="00C10D6A"/>
    <w:rsid w:val="00C12000"/>
    <w:rsid w:val="00C175A8"/>
    <w:rsid w:val="00C17CAF"/>
    <w:rsid w:val="00C215B8"/>
    <w:rsid w:val="00C22A4B"/>
    <w:rsid w:val="00C33EB0"/>
    <w:rsid w:val="00C33EF0"/>
    <w:rsid w:val="00C35B07"/>
    <w:rsid w:val="00C573A0"/>
    <w:rsid w:val="00C5798D"/>
    <w:rsid w:val="00C619B7"/>
    <w:rsid w:val="00C67CAB"/>
    <w:rsid w:val="00C766C7"/>
    <w:rsid w:val="00C85C16"/>
    <w:rsid w:val="00C924BD"/>
    <w:rsid w:val="00CB073C"/>
    <w:rsid w:val="00CC4ADD"/>
    <w:rsid w:val="00CE3C76"/>
    <w:rsid w:val="00CF2760"/>
    <w:rsid w:val="00CF2905"/>
    <w:rsid w:val="00D1620F"/>
    <w:rsid w:val="00D24AFE"/>
    <w:rsid w:val="00D37806"/>
    <w:rsid w:val="00D40EAF"/>
    <w:rsid w:val="00D410E1"/>
    <w:rsid w:val="00D626B9"/>
    <w:rsid w:val="00D959C9"/>
    <w:rsid w:val="00DA5874"/>
    <w:rsid w:val="00DB2898"/>
    <w:rsid w:val="00DC39CD"/>
    <w:rsid w:val="00DC5D46"/>
    <w:rsid w:val="00DC65E2"/>
    <w:rsid w:val="00DD007F"/>
    <w:rsid w:val="00DD174B"/>
    <w:rsid w:val="00DD2652"/>
    <w:rsid w:val="00DD710B"/>
    <w:rsid w:val="00DE6E25"/>
    <w:rsid w:val="00DF3E81"/>
    <w:rsid w:val="00E000F6"/>
    <w:rsid w:val="00E05F99"/>
    <w:rsid w:val="00E1161E"/>
    <w:rsid w:val="00E22D0D"/>
    <w:rsid w:val="00E26134"/>
    <w:rsid w:val="00E30CAC"/>
    <w:rsid w:val="00E32F2B"/>
    <w:rsid w:val="00E5512D"/>
    <w:rsid w:val="00E57594"/>
    <w:rsid w:val="00E61E01"/>
    <w:rsid w:val="00E65E96"/>
    <w:rsid w:val="00E85409"/>
    <w:rsid w:val="00E968DF"/>
    <w:rsid w:val="00EA3078"/>
    <w:rsid w:val="00EA6717"/>
    <w:rsid w:val="00EB2544"/>
    <w:rsid w:val="00EC01AC"/>
    <w:rsid w:val="00EC4581"/>
    <w:rsid w:val="00EC5E97"/>
    <w:rsid w:val="00EC7E4E"/>
    <w:rsid w:val="00EE3988"/>
    <w:rsid w:val="00EE67D0"/>
    <w:rsid w:val="00EF51BF"/>
    <w:rsid w:val="00EF5ECA"/>
    <w:rsid w:val="00F03039"/>
    <w:rsid w:val="00F124D6"/>
    <w:rsid w:val="00F13056"/>
    <w:rsid w:val="00F13FAC"/>
    <w:rsid w:val="00F14F43"/>
    <w:rsid w:val="00F21CD8"/>
    <w:rsid w:val="00F27003"/>
    <w:rsid w:val="00F4311D"/>
    <w:rsid w:val="00F462BB"/>
    <w:rsid w:val="00F52FBF"/>
    <w:rsid w:val="00F553F2"/>
    <w:rsid w:val="00F61B88"/>
    <w:rsid w:val="00F64712"/>
    <w:rsid w:val="00F7376C"/>
    <w:rsid w:val="00F75A5B"/>
    <w:rsid w:val="00F75C41"/>
    <w:rsid w:val="00F81845"/>
    <w:rsid w:val="00F87CAB"/>
    <w:rsid w:val="00F9216B"/>
    <w:rsid w:val="00FA29B5"/>
    <w:rsid w:val="00FA6CD4"/>
    <w:rsid w:val="00FC4D72"/>
    <w:rsid w:val="00FE0906"/>
    <w:rsid w:val="00FE2D86"/>
    <w:rsid w:val="00FE3BF6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FED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391F24"/>
    <w:pPr>
      <w:keepNext/>
      <w:shd w:val="clear" w:color="auto" w:fill="FFFFFF"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D14DC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4E55EB"/>
    <w:pPr>
      <w:shd w:val="clear" w:color="auto" w:fill="FFFFFF"/>
      <w:jc w:val="center"/>
    </w:pPr>
    <w:rPr>
      <w:b/>
      <w:bCs/>
      <w:spacing w:val="-1"/>
      <w:sz w:val="24"/>
      <w:szCs w:val="22"/>
    </w:rPr>
  </w:style>
  <w:style w:type="paragraph" w:styleId="Akapitzlist">
    <w:name w:val="List Paragraph"/>
    <w:basedOn w:val="Normalny"/>
    <w:uiPriority w:val="34"/>
    <w:qFormat/>
    <w:rsid w:val="00784A21"/>
    <w:pPr>
      <w:ind w:left="708"/>
    </w:pPr>
  </w:style>
  <w:style w:type="paragraph" w:styleId="Nagwek">
    <w:name w:val="header"/>
    <w:basedOn w:val="Normalny"/>
    <w:link w:val="NagwekZnak"/>
    <w:rsid w:val="00FE6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662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FE66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6628"/>
    <w:rPr>
      <w:rFonts w:ascii="Arial" w:hAnsi="Arial" w:cs="Arial"/>
    </w:rPr>
  </w:style>
  <w:style w:type="character" w:customStyle="1" w:styleId="Nagwek1Znak">
    <w:name w:val="Nagłówek 1 Znak"/>
    <w:link w:val="Nagwek1"/>
    <w:rsid w:val="00391F24"/>
    <w:rPr>
      <w:rFonts w:ascii="Arial" w:hAnsi="Arial" w:cs="Arial"/>
      <w:b/>
      <w:bCs/>
      <w:sz w:val="24"/>
      <w:szCs w:val="28"/>
      <w:shd w:val="clear" w:color="auto" w:fill="FFFFFF"/>
    </w:rPr>
  </w:style>
  <w:style w:type="paragraph" w:customStyle="1" w:styleId="Akapitzlist1">
    <w:name w:val="Akapit z listą1"/>
    <w:basedOn w:val="Normalny"/>
    <w:rsid w:val="0081245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0"/>
      <w:kern w:val="28"/>
    </w:rPr>
  </w:style>
  <w:style w:type="character" w:styleId="Odwoaniedokomentarza">
    <w:name w:val="annotation reference"/>
    <w:rsid w:val="00A01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123A"/>
  </w:style>
  <w:style w:type="character" w:customStyle="1" w:styleId="TekstkomentarzaZnak">
    <w:name w:val="Tekst komentarza Znak"/>
    <w:link w:val="Tekstkomentarza"/>
    <w:rsid w:val="00A0123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0123A"/>
    <w:rPr>
      <w:b/>
      <w:bCs/>
    </w:rPr>
  </w:style>
  <w:style w:type="character" w:customStyle="1" w:styleId="TematkomentarzaZnak">
    <w:name w:val="Temat komentarza Znak"/>
    <w:link w:val="Tematkomentarza"/>
    <w:rsid w:val="00A0123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391F24"/>
    <w:pPr>
      <w:keepNext/>
      <w:shd w:val="clear" w:color="auto" w:fill="FFFFFF"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D14DC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4E55EB"/>
    <w:pPr>
      <w:shd w:val="clear" w:color="auto" w:fill="FFFFFF"/>
      <w:jc w:val="center"/>
    </w:pPr>
    <w:rPr>
      <w:b/>
      <w:bCs/>
      <w:spacing w:val="-1"/>
      <w:sz w:val="24"/>
      <w:szCs w:val="22"/>
    </w:rPr>
  </w:style>
  <w:style w:type="paragraph" w:styleId="Akapitzlist">
    <w:name w:val="List Paragraph"/>
    <w:basedOn w:val="Normalny"/>
    <w:uiPriority w:val="34"/>
    <w:qFormat/>
    <w:rsid w:val="00784A21"/>
    <w:pPr>
      <w:ind w:left="708"/>
    </w:pPr>
  </w:style>
  <w:style w:type="paragraph" w:styleId="Nagwek">
    <w:name w:val="header"/>
    <w:basedOn w:val="Normalny"/>
    <w:link w:val="NagwekZnak"/>
    <w:rsid w:val="00FE6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662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FE66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6628"/>
    <w:rPr>
      <w:rFonts w:ascii="Arial" w:hAnsi="Arial" w:cs="Arial"/>
    </w:rPr>
  </w:style>
  <w:style w:type="character" w:customStyle="1" w:styleId="Nagwek1Znak">
    <w:name w:val="Nagłówek 1 Znak"/>
    <w:link w:val="Nagwek1"/>
    <w:rsid w:val="00391F24"/>
    <w:rPr>
      <w:rFonts w:ascii="Arial" w:hAnsi="Arial" w:cs="Arial"/>
      <w:b/>
      <w:bCs/>
      <w:sz w:val="24"/>
      <w:szCs w:val="28"/>
      <w:shd w:val="clear" w:color="auto" w:fill="FFFFFF"/>
    </w:rPr>
  </w:style>
  <w:style w:type="paragraph" w:customStyle="1" w:styleId="Akapitzlist1">
    <w:name w:val="Akapit z listą1"/>
    <w:basedOn w:val="Normalny"/>
    <w:rsid w:val="0081245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0"/>
      <w:kern w:val="28"/>
    </w:rPr>
  </w:style>
  <w:style w:type="character" w:styleId="Odwoaniedokomentarza">
    <w:name w:val="annotation reference"/>
    <w:rsid w:val="00A01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123A"/>
  </w:style>
  <w:style w:type="character" w:customStyle="1" w:styleId="TekstkomentarzaZnak">
    <w:name w:val="Tekst komentarza Znak"/>
    <w:link w:val="Tekstkomentarza"/>
    <w:rsid w:val="00A0123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0123A"/>
    <w:rPr>
      <w:b/>
      <w:bCs/>
    </w:rPr>
  </w:style>
  <w:style w:type="character" w:customStyle="1" w:styleId="TematkomentarzaZnak">
    <w:name w:val="Temat komentarza Znak"/>
    <w:link w:val="Tematkomentarza"/>
    <w:rsid w:val="00A012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5632-5CFA-4FC3-8646-CDB72AD6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1961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prac porządkowych na terenie Politechniki Krakowskiej przy ul</vt:lpstr>
    </vt:vector>
  </TitlesOfParts>
  <Company>DOM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prac porządkowych na terenie Politechniki Krakowskiej przy ul</dc:title>
  <dc:creator>DOM</dc:creator>
  <cp:lastModifiedBy>Sylwia Banach</cp:lastModifiedBy>
  <cp:revision>9</cp:revision>
  <cp:lastPrinted>2020-07-29T07:49:00Z</cp:lastPrinted>
  <dcterms:created xsi:type="dcterms:W3CDTF">2020-09-07T06:52:00Z</dcterms:created>
  <dcterms:modified xsi:type="dcterms:W3CDTF">2020-09-07T08:10:00Z</dcterms:modified>
</cp:coreProperties>
</file>