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21" w:rsidRPr="00974C21" w:rsidRDefault="00974C21" w:rsidP="0037483C">
      <w:pPr>
        <w:pStyle w:val="Nagwek1"/>
        <w:numPr>
          <w:ilvl w:val="0"/>
          <w:numId w:val="0"/>
        </w:numPr>
        <w:ind w:left="5664" w:firstLine="708"/>
        <w:rPr>
          <w:rFonts w:ascii="Arial" w:hAnsi="Arial" w:cs="Arial"/>
          <w:sz w:val="24"/>
          <w:szCs w:val="24"/>
        </w:rPr>
      </w:pPr>
      <w:r w:rsidRPr="00974C21">
        <w:rPr>
          <w:rFonts w:ascii="Arial" w:hAnsi="Arial" w:cs="Arial"/>
          <w:sz w:val="24"/>
          <w:szCs w:val="24"/>
        </w:rPr>
        <w:t>Załącznik nr 7 do SIWZ</w:t>
      </w:r>
    </w:p>
    <w:p w:rsidR="00DD1375" w:rsidRPr="00974C21" w:rsidRDefault="0037483C" w:rsidP="0037483C">
      <w:pPr>
        <w:pStyle w:val="Nagwek1"/>
        <w:numPr>
          <w:ilvl w:val="0"/>
          <w:numId w:val="0"/>
        </w:numPr>
        <w:ind w:left="5664" w:firstLine="708"/>
        <w:rPr>
          <w:rFonts w:ascii="Arial" w:hAnsi="Arial" w:cs="Arial"/>
          <w:sz w:val="24"/>
          <w:szCs w:val="24"/>
        </w:rPr>
      </w:pPr>
      <w:r w:rsidRPr="00974C21">
        <w:rPr>
          <w:rFonts w:ascii="Arial" w:hAnsi="Arial" w:cs="Arial"/>
          <w:sz w:val="24"/>
          <w:szCs w:val="24"/>
        </w:rPr>
        <w:t>Warunki brzegowe</w:t>
      </w:r>
    </w:p>
    <w:p w:rsidR="00DD1375" w:rsidRPr="00974C21" w:rsidRDefault="00B91377">
      <w:pPr>
        <w:pStyle w:val="Nagwek1"/>
        <w:numPr>
          <w:ilvl w:val="0"/>
          <w:numId w:val="20"/>
        </w:numPr>
        <w:rPr>
          <w:rFonts w:ascii="Arial" w:hAnsi="Arial" w:cs="Arial"/>
          <w:sz w:val="24"/>
          <w:szCs w:val="24"/>
        </w:rPr>
      </w:pPr>
      <w:r w:rsidRPr="00974C21">
        <w:rPr>
          <w:rFonts w:ascii="Arial" w:hAnsi="Arial" w:cs="Arial"/>
          <w:sz w:val="24"/>
          <w:szCs w:val="24"/>
        </w:rPr>
        <w:t>Zasady świadczenia usług serwisowych</w:t>
      </w:r>
    </w:p>
    <w:p w:rsidR="00DD1375" w:rsidRPr="00974C21" w:rsidRDefault="00DD1375">
      <w:pPr>
        <w:rPr>
          <w:rFonts w:ascii="Arial" w:hAnsi="Arial" w:cs="Arial"/>
          <w:sz w:val="24"/>
          <w:szCs w:val="24"/>
        </w:rPr>
      </w:pPr>
    </w:p>
    <w:p w:rsidR="00DD1375" w:rsidRPr="00974C21" w:rsidRDefault="00B91377">
      <w:pPr>
        <w:spacing w:after="60"/>
        <w:rPr>
          <w:rFonts w:ascii="Arial" w:hAnsi="Arial" w:cs="Arial"/>
          <w:sz w:val="24"/>
          <w:szCs w:val="24"/>
        </w:rPr>
      </w:pPr>
      <w:r w:rsidRPr="00974C21">
        <w:rPr>
          <w:rFonts w:ascii="Arial" w:hAnsi="Arial" w:cs="Arial"/>
          <w:sz w:val="24"/>
          <w:szCs w:val="24"/>
        </w:rPr>
        <w:t>[ZASADY OGÓLNE]</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Usługi serwisowe są świadczone zgodnie z postanowieniami punku II niniejszego załącznika: Warunki brzegowe realizacji usług.</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Subskrybowany przez ZAMAWIAJĄCEGO pakiet usług w jakim będą realizowane zostały określone w Załączniku nr 2 do Umowy.</w:t>
      </w:r>
    </w:p>
    <w:p w:rsidR="00DD1375" w:rsidRPr="00974C21" w:rsidRDefault="00DD1375">
      <w:pPr>
        <w:spacing w:after="60"/>
        <w:rPr>
          <w:rFonts w:ascii="Arial" w:hAnsi="Arial" w:cs="Arial"/>
          <w:sz w:val="24"/>
          <w:szCs w:val="24"/>
        </w:rPr>
      </w:pPr>
    </w:p>
    <w:p w:rsidR="00DD1375" w:rsidRPr="00974C21" w:rsidRDefault="00B91377">
      <w:pPr>
        <w:spacing w:after="60"/>
        <w:rPr>
          <w:rFonts w:ascii="Arial" w:hAnsi="Arial" w:cs="Arial"/>
          <w:sz w:val="24"/>
          <w:szCs w:val="24"/>
        </w:rPr>
      </w:pPr>
      <w:r w:rsidRPr="00974C21">
        <w:rPr>
          <w:rFonts w:ascii="Arial" w:hAnsi="Arial" w:cs="Arial"/>
          <w:sz w:val="24"/>
          <w:szCs w:val="24"/>
        </w:rPr>
        <w:t>[UŻYTKOWNICY]</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Wraz z podpisaniem Umowy ZAMAWIAJĄCY otrzymuje dane identyfikacyjne (login, hasło) umożliwiające Użytkownikom ZAMAWIAJĄCEGO uwierzytelnienie w systemie „Help </w:t>
      </w:r>
      <w:proofErr w:type="spellStart"/>
      <w:r w:rsidRPr="00974C21">
        <w:rPr>
          <w:rFonts w:ascii="Arial" w:hAnsi="Arial" w:cs="Arial"/>
          <w:sz w:val="24"/>
          <w:szCs w:val="24"/>
        </w:rPr>
        <w:t>Desk</w:t>
      </w:r>
      <w:proofErr w:type="spellEnd"/>
      <w:r w:rsidRPr="00974C21">
        <w:rPr>
          <w:rFonts w:ascii="Arial" w:hAnsi="Arial" w:cs="Arial"/>
          <w:sz w:val="24"/>
          <w:szCs w:val="24"/>
        </w:rPr>
        <w:t>” zwanym dalej „HD” udostępnionym przez WYKONAWCĘ .</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W zależności od woli ZAMAWIAJĄCEGO poszczególnym Użytkownikom zostaną przyznane prawa do ewidencji lub/i edycji Zgłoszeń Serwisowych.</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Użytkownicy są zobligowani do ochrony danych identyfikacyjnych przed dostępem osób trzecich. Przyjmują także do wiadomości, że wszystkie operacje wykonywane w serwisie HD są rejestrowane.</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Powinnością Certyfikowanego Administratora jest zapoznanie się z postanowieniami Umowy, jak również przeszkolenie w zakresie jej treści pozostałych Użytkowników. </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rsidR="00DD1375" w:rsidRPr="00974C21" w:rsidRDefault="00DD1375">
      <w:pPr>
        <w:spacing w:after="60"/>
        <w:rPr>
          <w:rFonts w:ascii="Arial" w:hAnsi="Arial" w:cs="Arial"/>
          <w:sz w:val="24"/>
          <w:szCs w:val="24"/>
        </w:rPr>
      </w:pPr>
    </w:p>
    <w:p w:rsidR="00DD1375" w:rsidRPr="00974C21" w:rsidRDefault="00B91377">
      <w:pPr>
        <w:spacing w:after="60"/>
        <w:rPr>
          <w:rFonts w:ascii="Arial" w:hAnsi="Arial" w:cs="Arial"/>
          <w:sz w:val="24"/>
          <w:szCs w:val="24"/>
        </w:rPr>
      </w:pPr>
      <w:r w:rsidRPr="00974C21">
        <w:rPr>
          <w:rFonts w:ascii="Arial" w:hAnsi="Arial" w:cs="Arial"/>
          <w:sz w:val="24"/>
          <w:szCs w:val="24"/>
        </w:rPr>
        <w:t>[EWIDENCJA I OBSŁUGA ZGŁOSZEŃ]</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lastRenderedPageBreak/>
        <w:t>W zależności od zakresu pakietu subskrybowanych usług oraz uprawnień Użytkownika może on zaewidencjonować w systemie HD następujące typy Zgłoszeń Serwisowych:</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Błąd Aplikacji [Wymagane usługi: SA, KS],</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Awaria [Wymagane usługi: SA, KS, SBD (jeżeli dotyczy MBD)],</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Usterka programistyczna [Wymagane usługi: SA, KS],</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 xml:space="preserve">Konsultacja [Wymagane usługi: SA, KS, KA], </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Konsultacja telefoniczna [Wymagane usługi: SA, KS, KT],</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Nadzór eksploatacyjny [Wymagane usługi: SA, KS, NE],</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 xml:space="preserve">Umowa NFZ [Wymagane usługi: SA, KS, NFZ],   </w:t>
      </w:r>
    </w:p>
    <w:p w:rsidR="00DD1375" w:rsidRPr="00974C21" w:rsidRDefault="00B91377">
      <w:pPr>
        <w:numPr>
          <w:ilvl w:val="1"/>
          <w:numId w:val="10"/>
        </w:numPr>
        <w:spacing w:after="60"/>
        <w:rPr>
          <w:rFonts w:ascii="Arial" w:hAnsi="Arial" w:cs="Arial"/>
          <w:sz w:val="24"/>
          <w:szCs w:val="24"/>
        </w:rPr>
      </w:pPr>
      <w:bookmarkStart w:id="0" w:name="OLE_LINK3"/>
      <w:r w:rsidRPr="00974C21">
        <w:rPr>
          <w:rFonts w:ascii="Arial" w:hAnsi="Arial" w:cs="Arial"/>
          <w:sz w:val="24"/>
          <w:szCs w:val="24"/>
        </w:rPr>
        <w:t>Aktualizacja Aplikacji</w:t>
      </w:r>
      <w:bookmarkEnd w:id="0"/>
      <w:r w:rsidRPr="00974C21">
        <w:rPr>
          <w:rFonts w:ascii="Arial" w:hAnsi="Arial" w:cs="Arial"/>
          <w:sz w:val="24"/>
          <w:szCs w:val="24"/>
        </w:rPr>
        <w:t xml:space="preserve"> [Wymagane usługi: SA, KS, AA/AA+],</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Serwis MBD [Wymagane usługi: SA, KS, SBD],</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Nowa funkcjonalność [Wymagane usługi: SA, KS, EW],</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Zmiana prawna [Wymagane usługi: SA, KS],</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Usługa odpłatna [Wymagane usługi: SA, EW],</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Zapytanie handlowe.</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Każde Zgłoszenie Serwisowe obejmować może wyłącznie jeden temat do rozwiązania. W przypadku, gdy Zgłoszenie obejmuje kilka tematów WYKONAWCA może odrzucić takie Zgłoszenie lub rozdzielić je na kilka Zgłoszeń. Jeżeli w trakcie realizacji Zgłoszenia Serwisowego Użytkownik wprowadzi nowy temat do rozwiązania WYKONAWCA może je przenieść do nowego Zgłoszenia lub odrzucić realizację.</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Po wstępnej weryfikacji kompletności oraz formy Zgłoszenia Serwisowego, nie później niż w </w:t>
      </w:r>
      <w:r w:rsidRPr="00974C21">
        <w:rPr>
          <w:rFonts w:ascii="Arial" w:hAnsi="Arial" w:cs="Arial"/>
          <w:b/>
          <w:sz w:val="24"/>
          <w:szCs w:val="24"/>
        </w:rPr>
        <w:t>czasie reakcji</w:t>
      </w:r>
      <w:r w:rsidRPr="00974C21">
        <w:rPr>
          <w:rFonts w:ascii="Arial" w:hAnsi="Arial" w:cs="Arial"/>
          <w:sz w:val="24"/>
          <w:szCs w:val="24"/>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przyjęte do realizacji,</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anulowane,</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odrzucone,</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duplikat,</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do uzupełnienia,</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odroczone,</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rozwiązane,</w:t>
      </w:r>
    </w:p>
    <w:p w:rsidR="00DD1375" w:rsidRPr="00974C21" w:rsidRDefault="00B91377">
      <w:pPr>
        <w:numPr>
          <w:ilvl w:val="1"/>
          <w:numId w:val="10"/>
        </w:numPr>
        <w:spacing w:after="60"/>
        <w:rPr>
          <w:rFonts w:ascii="Arial" w:hAnsi="Arial" w:cs="Arial"/>
          <w:sz w:val="24"/>
          <w:szCs w:val="24"/>
        </w:rPr>
      </w:pPr>
      <w:r w:rsidRPr="00974C21">
        <w:rPr>
          <w:rFonts w:ascii="Arial" w:hAnsi="Arial" w:cs="Arial"/>
          <w:sz w:val="24"/>
          <w:szCs w:val="24"/>
        </w:rPr>
        <w:t>zamknięte.</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lastRenderedPageBreak/>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Zamówienia indywidualne - bez względu na to, jakim typem Zgłoszenia Serwisowego następuje ich realizacja: Nowa funkcjonalność/Usługa Odpłatna, nie są objęte żadnym reżimem proceduralnym, w szczególności finansowym z wyłączeniem uzgodnień poczynionych w samej treści Zgłoszenia Serwisowego.</w:t>
      </w:r>
    </w:p>
    <w:p w:rsidR="00DD1375" w:rsidRPr="00974C21" w:rsidRDefault="00B91377">
      <w:pPr>
        <w:numPr>
          <w:ilvl w:val="0"/>
          <w:numId w:val="15"/>
        </w:numPr>
        <w:spacing w:after="60"/>
        <w:jc w:val="both"/>
        <w:rPr>
          <w:rFonts w:ascii="Arial" w:hAnsi="Arial" w:cs="Arial"/>
          <w:sz w:val="24"/>
          <w:szCs w:val="24"/>
        </w:rPr>
      </w:pPr>
      <w:r w:rsidRPr="00974C21">
        <w:rPr>
          <w:rFonts w:ascii="Arial" w:hAnsi="Arial" w:cs="Arial"/>
          <w:sz w:val="24"/>
          <w:szCs w:val="24"/>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określoną w zgłoszeniu kwotę.</w:t>
      </w:r>
    </w:p>
    <w:p w:rsidR="00DD1375" w:rsidRDefault="00B91377">
      <w:pPr>
        <w:spacing w:after="60"/>
        <w:ind w:left="720"/>
        <w:jc w:val="both"/>
        <w:rPr>
          <w:rFonts w:ascii="Calibri" w:hAnsi="Calibri" w:cs="Calibri"/>
          <w:sz w:val="22"/>
          <w:szCs w:val="22"/>
        </w:rPr>
        <w:sectPr w:rsidR="00DD1375">
          <w:pgSz w:w="11906" w:h="16838"/>
          <w:pgMar w:top="1418" w:right="1134" w:bottom="1418" w:left="1134" w:header="0" w:footer="0" w:gutter="0"/>
          <w:cols w:space="708"/>
          <w:formProt w:val="0"/>
          <w:docGrid w:linePitch="360" w:charSpace="8192"/>
        </w:sectPr>
      </w:pPr>
      <w:r>
        <w:rPr>
          <w:rFonts w:ascii="Calibri" w:eastAsia="Calibri" w:hAnsi="Calibri" w:cs="Calibri"/>
          <w:sz w:val="22"/>
          <w:szCs w:val="22"/>
        </w:rPr>
        <w:t xml:space="preserve"> </w:t>
      </w:r>
    </w:p>
    <w:p w:rsidR="00DD1375" w:rsidRDefault="00B91377">
      <w:pPr>
        <w:pStyle w:val="Nagwek1"/>
        <w:numPr>
          <w:ilvl w:val="0"/>
          <w:numId w:val="20"/>
        </w:numPr>
        <w:rPr>
          <w:rFonts w:ascii="Calibri" w:hAnsi="Calibri" w:cs="Calibri"/>
          <w:sz w:val="28"/>
        </w:rPr>
      </w:pPr>
      <w:r>
        <w:rPr>
          <w:rFonts w:ascii="Calibri" w:hAnsi="Calibri" w:cs="Calibri"/>
          <w:sz w:val="28"/>
        </w:rPr>
        <w:lastRenderedPageBreak/>
        <w:t>Warunki brzegowe realizacji usług</w:t>
      </w:r>
    </w:p>
    <w:p w:rsidR="00DD1375" w:rsidRDefault="00DD1375">
      <w:pPr>
        <w:rPr>
          <w:rFonts w:ascii="Calibri" w:hAnsi="Calibri" w:cs="Calibri"/>
          <w:sz w:val="28"/>
        </w:rPr>
      </w:pPr>
    </w:p>
    <w:tbl>
      <w:tblPr>
        <w:tblW w:w="14469" w:type="dxa"/>
        <w:tblInd w:w="5"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520"/>
        <w:gridCol w:w="2909"/>
        <w:gridCol w:w="4232"/>
        <w:gridCol w:w="6808"/>
      </w:tblGrid>
      <w:tr w:rsidR="00DD1375">
        <w:trPr>
          <w:trHeight w:val="570"/>
        </w:trPr>
        <w:tc>
          <w:tcPr>
            <w:tcW w:w="394" w:type="dxa"/>
            <w:tcBorders>
              <w:top w:val="single" w:sz="4" w:space="0" w:color="000000"/>
              <w:left w:val="single" w:sz="4" w:space="0" w:color="000000"/>
              <w:bottom w:val="single" w:sz="4" w:space="0" w:color="000000"/>
            </w:tcBorders>
            <w:shd w:val="clear" w:color="auto" w:fill="002060"/>
            <w:vAlign w:val="center"/>
          </w:tcPr>
          <w:p w:rsidR="00DD1375" w:rsidRDefault="00B91377">
            <w:pPr>
              <w:ind w:right="88"/>
              <w:jc w:val="center"/>
              <w:rPr>
                <w:rFonts w:ascii="Calibri" w:hAnsi="Calibri" w:cs="Calibri"/>
                <w:b/>
                <w:color w:val="FFFFFF"/>
                <w:sz w:val="24"/>
                <w:szCs w:val="24"/>
              </w:rPr>
            </w:pPr>
            <w:r>
              <w:rPr>
                <w:rFonts w:ascii="Calibri" w:hAnsi="Calibri" w:cs="Calibri"/>
                <w:b/>
                <w:color w:val="FFFFFF"/>
                <w:sz w:val="24"/>
                <w:szCs w:val="24"/>
              </w:rPr>
              <w:t>Lp.</w:t>
            </w:r>
          </w:p>
        </w:tc>
        <w:tc>
          <w:tcPr>
            <w:tcW w:w="2929" w:type="dxa"/>
            <w:tcBorders>
              <w:top w:val="single" w:sz="4" w:space="0" w:color="000000"/>
              <w:left w:val="single" w:sz="4" w:space="0" w:color="000000"/>
              <w:bottom w:val="single" w:sz="4" w:space="0" w:color="000000"/>
            </w:tcBorders>
            <w:shd w:val="clear" w:color="auto" w:fill="002060"/>
            <w:vAlign w:val="center"/>
          </w:tcPr>
          <w:p w:rsidR="00DD1375" w:rsidRDefault="00B91377">
            <w:pPr>
              <w:pStyle w:val="Nagwek4"/>
              <w:numPr>
                <w:ilvl w:val="3"/>
                <w:numId w:val="8"/>
              </w:numPr>
              <w:suppressAutoHyphens/>
              <w:ind w:right="88"/>
              <w:jc w:val="center"/>
              <w:rPr>
                <w:bCs w:val="0"/>
                <w:color w:val="FFFFFF"/>
                <w:sz w:val="24"/>
                <w:szCs w:val="24"/>
              </w:rPr>
            </w:pPr>
            <w:r>
              <w:rPr>
                <w:bCs w:val="0"/>
                <w:color w:val="FFFFFF"/>
                <w:sz w:val="24"/>
                <w:szCs w:val="24"/>
              </w:rPr>
              <w:t>Nazwa</w:t>
            </w:r>
          </w:p>
        </w:tc>
        <w:tc>
          <w:tcPr>
            <w:tcW w:w="4273" w:type="dxa"/>
            <w:tcBorders>
              <w:top w:val="single" w:sz="4" w:space="0" w:color="000000"/>
              <w:left w:val="single" w:sz="4" w:space="0" w:color="000000"/>
              <w:bottom w:val="single" w:sz="4" w:space="0" w:color="000000"/>
            </w:tcBorders>
            <w:shd w:val="clear" w:color="auto" w:fill="002060"/>
            <w:vAlign w:val="center"/>
          </w:tcPr>
          <w:p w:rsidR="00DD1375" w:rsidRDefault="00B91377">
            <w:pPr>
              <w:numPr>
                <w:ilvl w:val="3"/>
                <w:numId w:val="8"/>
              </w:numPr>
              <w:suppressAutoHyphens/>
              <w:jc w:val="center"/>
              <w:rPr>
                <w:rFonts w:ascii="Calibri" w:hAnsi="Calibri" w:cs="Calibri"/>
                <w:b/>
                <w:color w:val="FFFFFF"/>
                <w:sz w:val="24"/>
                <w:szCs w:val="24"/>
              </w:rPr>
            </w:pPr>
            <w:r>
              <w:rPr>
                <w:rFonts w:ascii="Calibri" w:hAnsi="Calibri" w:cs="Calibri"/>
                <w:b/>
                <w:color w:val="FFFFFF"/>
                <w:sz w:val="24"/>
                <w:szCs w:val="24"/>
              </w:rPr>
              <w:t>Usługi serwisowe ESKULAP</w:t>
            </w:r>
          </w:p>
        </w:tc>
        <w:tc>
          <w:tcPr>
            <w:tcW w:w="68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DD1375" w:rsidRDefault="00B91377">
            <w:pPr>
              <w:ind w:right="88"/>
              <w:jc w:val="center"/>
              <w:rPr>
                <w:rFonts w:ascii="Calibri" w:hAnsi="Calibri" w:cs="Calibri"/>
                <w:b/>
                <w:color w:val="FFFFFF"/>
                <w:sz w:val="24"/>
                <w:szCs w:val="24"/>
              </w:rPr>
            </w:pPr>
            <w:r>
              <w:rPr>
                <w:rFonts w:ascii="Calibri" w:hAnsi="Calibri" w:cs="Calibri"/>
                <w:b/>
                <w:color w:val="FFFFFF"/>
                <w:sz w:val="24"/>
                <w:szCs w:val="24"/>
              </w:rPr>
              <w:t>Uwagi</w:t>
            </w:r>
          </w:p>
        </w:tc>
      </w:tr>
      <w:tr w:rsidR="00247DCE">
        <w:trPr>
          <w:trHeight w:val="397"/>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rsidP="007413CA">
            <w:pPr>
              <w:jc w:val="center"/>
              <w:rPr>
                <w:rFonts w:cstheme="minorHAnsi"/>
              </w:rPr>
            </w:pPr>
            <w:r>
              <w:rPr>
                <w:rFonts w:cstheme="minorHAnsi"/>
              </w:rPr>
              <w:t>1.</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rPr>
                <w:rFonts w:cstheme="minorHAnsi"/>
                <w:b/>
              </w:rPr>
            </w:pPr>
            <w:r w:rsidRPr="001B5C6A">
              <w:rPr>
                <w:rFonts w:cstheme="minorHAnsi"/>
              </w:rPr>
              <w:t>Godziny pracy Serwisu</w:t>
            </w:r>
            <w:r w:rsidRPr="001B5C6A">
              <w:rPr>
                <w:rFonts w:cstheme="minorHAnsi"/>
                <w:b/>
              </w:rPr>
              <w:t xml:space="preserve"> </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ind w:left="90"/>
              <w:jc w:val="center"/>
              <w:rPr>
                <w:rFonts w:cstheme="minorHAnsi"/>
                <w:vertAlign w:val="superscript"/>
              </w:rPr>
            </w:pPr>
            <w:r w:rsidRPr="001B5C6A">
              <w:rPr>
                <w:rFonts w:cstheme="minorHAnsi"/>
              </w:rPr>
              <w:t>7</w:t>
            </w:r>
            <w:r w:rsidRPr="001B5C6A">
              <w:rPr>
                <w:rFonts w:cstheme="minorHAnsi"/>
                <w:vertAlign w:val="superscript"/>
              </w:rPr>
              <w:t>00</w:t>
            </w:r>
            <w:r w:rsidRPr="001B5C6A">
              <w:rPr>
                <w:rFonts w:cstheme="minorHAnsi"/>
              </w:rPr>
              <w:t>-17</w:t>
            </w:r>
            <w:r w:rsidRPr="001B5C6A">
              <w:rPr>
                <w:rFonts w:cstheme="minorHAnsi"/>
                <w:vertAlign w:val="superscript"/>
              </w:rPr>
              <w:t xml:space="preserve">00 </w:t>
            </w:r>
          </w:p>
          <w:p w:rsidR="00247DCE" w:rsidRPr="001B5C6A" w:rsidRDefault="00247DCE" w:rsidP="007413CA">
            <w:pPr>
              <w:ind w:left="90"/>
              <w:jc w:val="center"/>
              <w:rPr>
                <w:rFonts w:cstheme="minorHAnsi"/>
                <w:vertAlign w:val="superscript"/>
              </w:rPr>
            </w:pPr>
            <w:r w:rsidRPr="001B5C6A">
              <w:rPr>
                <w:rFonts w:cstheme="minorHAnsi"/>
              </w:rPr>
              <w:t>zgodnie z formularzem ofertowym</w:t>
            </w:r>
          </w:p>
        </w:tc>
        <w:tc>
          <w:tcPr>
            <w:tcW w:w="6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Pr="001B5C6A" w:rsidRDefault="00247DCE" w:rsidP="007413CA">
            <w:pPr>
              <w:ind w:left="90"/>
              <w:jc w:val="both"/>
              <w:rPr>
                <w:rFonts w:cstheme="minorHAnsi"/>
              </w:rPr>
            </w:pPr>
            <w:r w:rsidRPr="001B5C6A">
              <w:rPr>
                <w:rFonts w:cstheme="minorHAnsi"/>
              </w:rPr>
              <w:t>W dni robocze, tj. od poniedziałku do piątku z wyłączeniem dni ustawowo wolnych od pracy.</w:t>
            </w:r>
          </w:p>
        </w:tc>
      </w:tr>
      <w:tr w:rsidR="00247DCE">
        <w:trPr>
          <w:trHeight w:val="397"/>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rsidP="007413CA">
            <w:pPr>
              <w:jc w:val="center"/>
              <w:rPr>
                <w:rFonts w:cstheme="minorHAnsi"/>
              </w:rPr>
            </w:pPr>
            <w:r>
              <w:rPr>
                <w:rFonts w:cstheme="minorHAnsi"/>
              </w:rPr>
              <w:t>2.</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rPr>
                <w:rFonts w:cstheme="minorHAnsi"/>
              </w:rPr>
            </w:pPr>
            <w:r w:rsidRPr="001B5C6A">
              <w:rPr>
                <w:rFonts w:cstheme="minorHAnsi"/>
              </w:rPr>
              <w:t>Czas reakcji Serwisu</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ind w:left="90"/>
              <w:jc w:val="center"/>
              <w:rPr>
                <w:rFonts w:cstheme="minorHAnsi"/>
              </w:rPr>
            </w:pPr>
            <w:r w:rsidRPr="001B5C6A">
              <w:rPr>
                <w:rFonts w:cstheme="minorHAnsi"/>
              </w:rPr>
              <w:t xml:space="preserve">2h </w:t>
            </w:r>
          </w:p>
          <w:p w:rsidR="00247DCE" w:rsidRPr="001B5C6A" w:rsidRDefault="00247DCE" w:rsidP="007413CA">
            <w:pPr>
              <w:ind w:left="90"/>
              <w:jc w:val="center"/>
              <w:rPr>
                <w:rFonts w:cstheme="minorHAnsi"/>
              </w:rPr>
            </w:pPr>
            <w:r w:rsidRPr="001B5C6A">
              <w:rPr>
                <w:rFonts w:cstheme="minorHAnsi"/>
              </w:rPr>
              <w:t>zgodnie z formularzem ofertowym</w:t>
            </w:r>
          </w:p>
        </w:tc>
        <w:tc>
          <w:tcPr>
            <w:tcW w:w="6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Pr="001B5C6A" w:rsidRDefault="00247DCE" w:rsidP="007413CA">
            <w:pPr>
              <w:ind w:left="90"/>
              <w:jc w:val="both"/>
              <w:rPr>
                <w:rFonts w:cstheme="minorHAnsi"/>
              </w:rPr>
            </w:pPr>
            <w:r w:rsidRPr="001B5C6A">
              <w:rPr>
                <w:rFonts w:cstheme="minorHAnsi"/>
              </w:rPr>
              <w:t>Czas liczony w godzinach pracy serwisu od momentu zaewidencjonowania Zgłoszenia Serwisowego do momentu przyjęcia zgłoszenia tj. nadania mu statusu „zarejestrowane”.</w:t>
            </w:r>
          </w:p>
        </w:tc>
      </w:tr>
      <w:tr w:rsidR="00247DCE">
        <w:trPr>
          <w:trHeight w:val="397"/>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rsidP="007413CA">
            <w:pPr>
              <w:jc w:val="center"/>
              <w:rPr>
                <w:rFonts w:cstheme="minorHAnsi"/>
              </w:rPr>
            </w:pPr>
            <w:r>
              <w:rPr>
                <w:rFonts w:cstheme="minorHAnsi"/>
              </w:rPr>
              <w:t>3.</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rPr>
                <w:rFonts w:cstheme="minorHAnsi"/>
              </w:rPr>
            </w:pPr>
            <w:r w:rsidRPr="001B5C6A">
              <w:rPr>
                <w:rFonts w:cstheme="minorHAnsi"/>
              </w:rPr>
              <w:t xml:space="preserve">Czas usunięcia Błędu Aplikacji </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ind w:left="90"/>
              <w:jc w:val="center"/>
              <w:rPr>
                <w:rFonts w:cstheme="minorHAnsi"/>
              </w:rPr>
            </w:pPr>
            <w:r>
              <w:rPr>
                <w:rFonts w:cstheme="minorHAnsi"/>
              </w:rPr>
              <w:t>5</w:t>
            </w:r>
            <w:r w:rsidRPr="001B5C6A">
              <w:rPr>
                <w:rFonts w:cstheme="minorHAnsi"/>
              </w:rPr>
              <w:t xml:space="preserve"> dni</w:t>
            </w:r>
          </w:p>
        </w:tc>
        <w:tc>
          <w:tcPr>
            <w:tcW w:w="6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Pr="001B5C6A" w:rsidRDefault="00247DCE" w:rsidP="00247DCE">
            <w:pPr>
              <w:pStyle w:val="Akapitzlist"/>
              <w:numPr>
                <w:ilvl w:val="0"/>
                <w:numId w:val="21"/>
              </w:numPr>
              <w:contextualSpacing/>
              <w:jc w:val="both"/>
              <w:rPr>
                <w:rFonts w:cstheme="minorHAnsi"/>
              </w:rPr>
            </w:pPr>
            <w:r w:rsidRPr="001B5C6A">
              <w:rPr>
                <w:rFonts w:cstheme="minorHAnsi"/>
              </w:rPr>
              <w:t>Czas liczony w godzinach/dniach roboczych od upłynięcia czasu reakcji.</w:t>
            </w:r>
          </w:p>
          <w:p w:rsidR="00247DCE" w:rsidRPr="001B5C6A" w:rsidRDefault="00247DCE" w:rsidP="00247DCE">
            <w:pPr>
              <w:pStyle w:val="Akapitzlist"/>
              <w:numPr>
                <w:ilvl w:val="0"/>
                <w:numId w:val="21"/>
              </w:numPr>
              <w:contextualSpacing/>
              <w:jc w:val="both"/>
              <w:rPr>
                <w:rFonts w:cstheme="minorHAnsi"/>
              </w:rPr>
            </w:pPr>
            <w:r w:rsidRPr="001B5C6A">
              <w:rPr>
                <w:rFonts w:cstheme="minorHAnsi"/>
              </w:rPr>
              <w:t xml:space="preserve">Od Czasu obsługi zgłoszenia odlicza się okres, w którym WYKONAWCA oczekuje na uzupełnienie Zgłoszenia przez ZAMAWIAJĄCEGO lub udostępnienie zdalnego dostępu (jeżeli dotyczy).   </w:t>
            </w:r>
          </w:p>
          <w:p w:rsidR="00247DCE" w:rsidRPr="001B5C6A" w:rsidRDefault="00247DCE" w:rsidP="00247DCE">
            <w:pPr>
              <w:pStyle w:val="Akapitzlist"/>
              <w:numPr>
                <w:ilvl w:val="0"/>
                <w:numId w:val="21"/>
              </w:numPr>
              <w:contextualSpacing/>
              <w:jc w:val="both"/>
              <w:rPr>
                <w:rFonts w:cstheme="minorHAnsi"/>
              </w:rPr>
            </w:pPr>
            <w:r w:rsidRPr="001B5C6A">
              <w:rPr>
                <w:rFonts w:cstheme="minorHAnsi"/>
              </w:rPr>
              <w:t>W odniesieniu do Aplikacji, których WYKONAWCA nie jest Producentem przewidziane czasy realizacji usług mogą ulec wydłużeniu, o czym ZAMAWIAJĄCY zostaje powiadomiony w Zgłoszeniu.</w:t>
            </w:r>
          </w:p>
          <w:p w:rsidR="00247DCE" w:rsidRPr="001B5C6A" w:rsidRDefault="00247DCE" w:rsidP="007413CA">
            <w:pPr>
              <w:pStyle w:val="Akapitzlist"/>
              <w:ind w:left="450"/>
              <w:jc w:val="both"/>
              <w:rPr>
                <w:rFonts w:cstheme="minorHAnsi"/>
              </w:rPr>
            </w:pPr>
          </w:p>
        </w:tc>
      </w:tr>
      <w:tr w:rsidR="00247DCE">
        <w:trPr>
          <w:trHeight w:val="397"/>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pPr>
              <w:numPr>
                <w:ilvl w:val="0"/>
                <w:numId w:val="19"/>
              </w:numPr>
              <w:snapToGrid w:val="0"/>
              <w:jc w:val="center"/>
              <w:rPr>
                <w:rFonts w:ascii="Calibri" w:hAnsi="Calibri" w:cs="Calibri"/>
              </w:rPr>
            </w:pPr>
            <w:r>
              <w:rPr>
                <w:rFonts w:cstheme="minorHAnsi"/>
              </w:rPr>
              <w:t>4.</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Default="00247DCE">
            <w:pPr>
              <w:rPr>
                <w:rFonts w:ascii="Calibri" w:hAnsi="Calibri" w:cs="Calibri"/>
              </w:rPr>
            </w:pPr>
            <w:r w:rsidRPr="001B5C6A">
              <w:rPr>
                <w:rFonts w:cstheme="minorHAnsi"/>
              </w:rPr>
              <w:t>Czas usunięcia Awarii</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Default="00247DCE">
            <w:pPr>
              <w:jc w:val="center"/>
            </w:pPr>
            <w:r w:rsidRPr="001B5C6A">
              <w:rPr>
                <w:rFonts w:cstheme="minorHAnsi"/>
              </w:rPr>
              <w:t>24h</w:t>
            </w:r>
          </w:p>
        </w:tc>
        <w:tc>
          <w:tcPr>
            <w:tcW w:w="6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Default="00247DCE">
            <w:pPr>
              <w:snapToGrid w:val="0"/>
              <w:jc w:val="both"/>
              <w:rPr>
                <w:rFonts w:ascii="Calibri" w:hAnsi="Calibri" w:cs="Calibri"/>
              </w:rPr>
            </w:pPr>
          </w:p>
        </w:tc>
      </w:tr>
      <w:tr w:rsidR="00247DCE">
        <w:trPr>
          <w:trHeight w:val="397"/>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pPr>
              <w:numPr>
                <w:ilvl w:val="0"/>
                <w:numId w:val="19"/>
              </w:numPr>
              <w:snapToGrid w:val="0"/>
              <w:jc w:val="center"/>
              <w:rPr>
                <w:rFonts w:ascii="Calibri" w:hAnsi="Calibri" w:cs="Calibri"/>
              </w:rPr>
            </w:pPr>
            <w:r>
              <w:rPr>
                <w:rFonts w:cstheme="minorHAnsi"/>
              </w:rPr>
              <w:t>5.</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Default="00247DCE">
            <w:pPr>
              <w:rPr>
                <w:rFonts w:ascii="Calibri" w:hAnsi="Calibri" w:cs="Calibri"/>
              </w:rPr>
            </w:pPr>
            <w:r w:rsidRPr="001B5C6A">
              <w:rPr>
                <w:rFonts w:cstheme="minorHAnsi"/>
              </w:rPr>
              <w:t>Czas usunięcia Usterki Programistycznej</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Default="00247DCE">
            <w:pPr>
              <w:ind w:left="90"/>
              <w:jc w:val="center"/>
              <w:rPr>
                <w:rFonts w:ascii="Calibri" w:hAnsi="Calibri" w:cs="Calibri"/>
              </w:rPr>
            </w:pPr>
            <w:r>
              <w:rPr>
                <w:rFonts w:cstheme="minorHAnsi"/>
              </w:rPr>
              <w:t>60 dni</w:t>
            </w:r>
          </w:p>
        </w:tc>
        <w:tc>
          <w:tcPr>
            <w:tcW w:w="6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Default="00247DCE">
            <w:pPr>
              <w:snapToGrid w:val="0"/>
              <w:jc w:val="both"/>
              <w:rPr>
                <w:rFonts w:ascii="Calibri" w:hAnsi="Calibri" w:cs="Calibri"/>
              </w:rPr>
            </w:pPr>
          </w:p>
        </w:tc>
      </w:tr>
      <w:tr w:rsidR="00247DCE">
        <w:trPr>
          <w:trHeight w:val="435"/>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pPr>
              <w:numPr>
                <w:ilvl w:val="0"/>
                <w:numId w:val="19"/>
              </w:numPr>
              <w:snapToGrid w:val="0"/>
              <w:jc w:val="center"/>
              <w:rPr>
                <w:rFonts w:ascii="Calibri" w:hAnsi="Calibri" w:cs="Calibri"/>
              </w:rPr>
            </w:pPr>
            <w:r>
              <w:rPr>
                <w:rFonts w:cstheme="minorHAnsi"/>
              </w:rPr>
              <w:t>6.</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Default="00247DCE">
            <w:pPr>
              <w:rPr>
                <w:rFonts w:ascii="Calibri" w:hAnsi="Calibri" w:cs="Calibri"/>
              </w:rPr>
            </w:pPr>
            <w:r w:rsidRPr="001B5C6A">
              <w:rPr>
                <w:rFonts w:cstheme="minorHAnsi"/>
              </w:rPr>
              <w:t>Czas obsługi Konsultacji</w:t>
            </w:r>
            <w:r w:rsidRPr="001B5C6A">
              <w:rPr>
                <w:rFonts w:cstheme="minorHAnsi"/>
                <w:color w:val="FF0000"/>
              </w:rPr>
              <w:t xml:space="preserve"> </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Default="00247DCE">
            <w:pPr>
              <w:jc w:val="center"/>
            </w:pPr>
            <w:r w:rsidRPr="009074FA">
              <w:rPr>
                <w:rFonts w:cstheme="minorHAnsi"/>
              </w:rPr>
              <w:t>dni</w:t>
            </w:r>
          </w:p>
        </w:tc>
        <w:tc>
          <w:tcPr>
            <w:tcW w:w="6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Default="00247DCE">
            <w:pPr>
              <w:snapToGrid w:val="0"/>
              <w:jc w:val="both"/>
              <w:rPr>
                <w:rFonts w:ascii="Calibri" w:hAnsi="Calibri" w:cs="Calibri"/>
              </w:rPr>
            </w:pPr>
          </w:p>
        </w:tc>
      </w:tr>
      <w:tr w:rsidR="00247DCE">
        <w:trPr>
          <w:trHeight w:val="1515"/>
        </w:trPr>
        <w:tc>
          <w:tcPr>
            <w:tcW w:w="394" w:type="dxa"/>
            <w:tcBorders>
              <w:top w:val="single" w:sz="4" w:space="0" w:color="000000"/>
              <w:left w:val="single" w:sz="4" w:space="0" w:color="000000"/>
              <w:bottom w:val="single" w:sz="4" w:space="0" w:color="000000"/>
            </w:tcBorders>
            <w:shd w:val="clear" w:color="auto" w:fill="auto"/>
            <w:vAlign w:val="center"/>
          </w:tcPr>
          <w:p w:rsidR="00247DCE" w:rsidRDefault="00247DCE" w:rsidP="007413CA">
            <w:pPr>
              <w:jc w:val="center"/>
              <w:rPr>
                <w:rFonts w:cstheme="minorHAnsi"/>
              </w:rPr>
            </w:pPr>
            <w:r>
              <w:rPr>
                <w:rFonts w:cstheme="minorHAnsi"/>
              </w:rPr>
              <w:t>7.</w:t>
            </w:r>
          </w:p>
        </w:tc>
        <w:tc>
          <w:tcPr>
            <w:tcW w:w="2929"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rPr>
                <w:rFonts w:cstheme="minorHAnsi"/>
              </w:rPr>
            </w:pPr>
            <w:r w:rsidRPr="001B5C6A">
              <w:rPr>
                <w:rFonts w:cstheme="minorHAnsi"/>
              </w:rPr>
              <w:t>Termin przystąpienia Serwisu do realizacji usług zleconych</w:t>
            </w:r>
          </w:p>
        </w:tc>
        <w:tc>
          <w:tcPr>
            <w:tcW w:w="4273" w:type="dxa"/>
            <w:tcBorders>
              <w:top w:val="single" w:sz="4" w:space="0" w:color="000000"/>
              <w:left w:val="single" w:sz="4" w:space="0" w:color="000000"/>
              <w:bottom w:val="single" w:sz="4" w:space="0" w:color="000000"/>
            </w:tcBorders>
            <w:shd w:val="clear" w:color="auto" w:fill="auto"/>
            <w:vAlign w:val="center"/>
          </w:tcPr>
          <w:p w:rsidR="00247DCE" w:rsidRPr="001B5C6A" w:rsidRDefault="00247DCE" w:rsidP="007413CA">
            <w:pPr>
              <w:ind w:left="90"/>
              <w:jc w:val="center"/>
              <w:rPr>
                <w:rFonts w:cstheme="minorHAnsi"/>
              </w:rPr>
            </w:pPr>
            <w:r>
              <w:rPr>
                <w:rFonts w:cstheme="minorHAnsi"/>
              </w:rPr>
              <w:t>6</w:t>
            </w:r>
            <w:r w:rsidRPr="001B5C6A">
              <w:rPr>
                <w:rFonts w:cstheme="minorHAnsi"/>
              </w:rPr>
              <w:t xml:space="preserve"> dni</w:t>
            </w:r>
          </w:p>
        </w:tc>
        <w:tc>
          <w:tcPr>
            <w:tcW w:w="6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DCE" w:rsidRPr="001B5C6A" w:rsidRDefault="00247DCE" w:rsidP="00247DCE">
            <w:pPr>
              <w:pStyle w:val="Akapitzlist"/>
              <w:numPr>
                <w:ilvl w:val="0"/>
                <w:numId w:val="22"/>
              </w:numPr>
              <w:contextualSpacing/>
              <w:jc w:val="both"/>
              <w:rPr>
                <w:rFonts w:cstheme="minorHAnsi"/>
              </w:rPr>
            </w:pPr>
            <w:r w:rsidRPr="001B5C6A">
              <w:rPr>
                <w:rFonts w:cstheme="minorHAnsi"/>
              </w:rPr>
              <w:t xml:space="preserve">Czas liczony w dniach roboczych od momentu powzięcia przez Serwis zlecenia wykonania usługi do momentu przystąpienia Serwisu do jej wykonania. </w:t>
            </w:r>
          </w:p>
          <w:p w:rsidR="00247DCE" w:rsidRPr="001B5C6A" w:rsidRDefault="00247DCE" w:rsidP="00247DCE">
            <w:pPr>
              <w:pStyle w:val="Akapitzlist"/>
              <w:numPr>
                <w:ilvl w:val="0"/>
                <w:numId w:val="22"/>
              </w:numPr>
              <w:contextualSpacing/>
              <w:jc w:val="both"/>
              <w:rPr>
                <w:rFonts w:cstheme="minorHAnsi"/>
              </w:rPr>
            </w:pPr>
            <w:r w:rsidRPr="001B5C6A">
              <w:rPr>
                <w:rFonts w:cstheme="minorHAnsi"/>
              </w:rPr>
              <w:t>Dotyczy także Konsultacji zamawianych doraźnie (przypadek, w którym pakiet usług nabywanych przez ZAMAWIAJĄCEGO nie obejmuje Konsultacji).</w:t>
            </w:r>
          </w:p>
          <w:p w:rsidR="00247DCE" w:rsidRPr="001B5C6A" w:rsidRDefault="00247DCE" w:rsidP="00247DCE">
            <w:pPr>
              <w:pStyle w:val="Akapitzlist"/>
              <w:numPr>
                <w:ilvl w:val="0"/>
                <w:numId w:val="22"/>
              </w:numPr>
              <w:contextualSpacing/>
              <w:jc w:val="both"/>
              <w:rPr>
                <w:rFonts w:cstheme="minorHAnsi"/>
              </w:rPr>
            </w:pPr>
            <w:r w:rsidRPr="001B5C6A">
              <w:rPr>
                <w:rFonts w:cstheme="minorHAnsi"/>
              </w:rPr>
              <w:t>Nie dotyczy usług wynikających z zamówień indywidualnych, dla których terminy realizacji każdorazowo uzgadnia się doraźnie.</w:t>
            </w:r>
          </w:p>
        </w:tc>
      </w:tr>
    </w:tbl>
    <w:p w:rsidR="00DD1375" w:rsidRDefault="00B91377">
      <w:pPr>
        <w:spacing w:line="360" w:lineRule="auto"/>
        <w:rPr>
          <w:rFonts w:ascii="Calibri" w:hAnsi="Calibri" w:cs="Calibri"/>
          <w:b/>
        </w:rPr>
      </w:pPr>
      <w:r>
        <w:br w:type="page"/>
      </w:r>
    </w:p>
    <w:p w:rsidR="00DD1375" w:rsidRDefault="00B91377">
      <w:pPr>
        <w:pStyle w:val="Nagwek1"/>
        <w:numPr>
          <w:ilvl w:val="0"/>
          <w:numId w:val="20"/>
        </w:numPr>
        <w:rPr>
          <w:rFonts w:ascii="Calibri" w:hAnsi="Calibri" w:cs="Calibri"/>
          <w:sz w:val="28"/>
        </w:rPr>
      </w:pPr>
      <w:r>
        <w:rPr>
          <w:rFonts w:ascii="Calibri" w:hAnsi="Calibri" w:cs="Calibri"/>
          <w:sz w:val="28"/>
        </w:rPr>
        <w:lastRenderedPageBreak/>
        <w:t>Wykaz obligatoryjnych usług serwisowych</w:t>
      </w:r>
    </w:p>
    <w:tbl>
      <w:tblPr>
        <w:tblW w:w="14468"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64"/>
        <w:gridCol w:w="1237"/>
        <w:gridCol w:w="3829"/>
        <w:gridCol w:w="8938"/>
      </w:tblGrid>
      <w:tr w:rsidR="00DD1375">
        <w:trPr>
          <w:trHeight w:val="653"/>
          <w:tblHeader/>
        </w:trPr>
        <w:tc>
          <w:tcPr>
            <w:tcW w:w="464" w:type="dxa"/>
            <w:tcBorders>
              <w:top w:val="single" w:sz="4" w:space="0" w:color="000000"/>
              <w:left w:val="single" w:sz="4" w:space="0" w:color="000000"/>
              <w:bottom w:val="single" w:sz="4" w:space="0" w:color="000000"/>
            </w:tcBorders>
            <w:shd w:val="clear" w:color="auto" w:fill="002060"/>
            <w:vAlign w:val="center"/>
          </w:tcPr>
          <w:p w:rsidR="00DD1375" w:rsidRDefault="00B91377">
            <w:pPr>
              <w:jc w:val="center"/>
              <w:rPr>
                <w:rFonts w:ascii="Calibri" w:hAnsi="Calibri" w:cs="Calibri"/>
                <w:b/>
                <w:color w:val="FFFFFF"/>
                <w:sz w:val="24"/>
                <w:szCs w:val="24"/>
              </w:rPr>
            </w:pPr>
            <w:r>
              <w:rPr>
                <w:rFonts w:ascii="Calibri" w:hAnsi="Calibri" w:cs="Calibri"/>
                <w:b/>
                <w:color w:val="FFFFFF"/>
                <w:sz w:val="24"/>
                <w:szCs w:val="24"/>
              </w:rPr>
              <w:t>Lp.</w:t>
            </w:r>
          </w:p>
        </w:tc>
        <w:tc>
          <w:tcPr>
            <w:tcW w:w="1237" w:type="dxa"/>
            <w:tcBorders>
              <w:top w:val="single" w:sz="4" w:space="0" w:color="000000"/>
              <w:left w:val="single" w:sz="4" w:space="0" w:color="000000"/>
              <w:bottom w:val="single" w:sz="4" w:space="0" w:color="000000"/>
            </w:tcBorders>
            <w:shd w:val="clear" w:color="auto" w:fill="002060"/>
            <w:vAlign w:val="center"/>
          </w:tcPr>
          <w:p w:rsidR="00DD1375" w:rsidRDefault="00B91377">
            <w:pPr>
              <w:jc w:val="center"/>
              <w:rPr>
                <w:rFonts w:ascii="Calibri" w:hAnsi="Calibri" w:cs="Calibri"/>
                <w:b/>
                <w:color w:val="FFFFFF"/>
                <w:sz w:val="24"/>
                <w:szCs w:val="24"/>
              </w:rPr>
            </w:pPr>
            <w:r>
              <w:rPr>
                <w:rFonts w:ascii="Calibri" w:hAnsi="Calibri" w:cs="Calibri"/>
                <w:b/>
                <w:color w:val="FFFFFF"/>
                <w:sz w:val="24"/>
                <w:szCs w:val="24"/>
              </w:rPr>
              <w:t>Nazwa Usługi</w:t>
            </w:r>
          </w:p>
        </w:tc>
        <w:tc>
          <w:tcPr>
            <w:tcW w:w="3829" w:type="dxa"/>
            <w:tcBorders>
              <w:top w:val="single" w:sz="4" w:space="0" w:color="000000"/>
              <w:left w:val="single" w:sz="4" w:space="0" w:color="000000"/>
              <w:bottom w:val="single" w:sz="4" w:space="0" w:color="000000"/>
            </w:tcBorders>
            <w:shd w:val="clear" w:color="auto" w:fill="002060"/>
            <w:vAlign w:val="center"/>
          </w:tcPr>
          <w:p w:rsidR="00DD1375" w:rsidRDefault="00B91377">
            <w:pPr>
              <w:ind w:right="70"/>
              <w:jc w:val="center"/>
              <w:rPr>
                <w:rFonts w:ascii="Calibri" w:hAnsi="Calibri" w:cs="Calibri"/>
                <w:b/>
                <w:color w:val="FFFFFF"/>
                <w:sz w:val="24"/>
                <w:szCs w:val="24"/>
              </w:rPr>
            </w:pPr>
            <w:r>
              <w:rPr>
                <w:rFonts w:ascii="Calibri" w:hAnsi="Calibri" w:cs="Calibri"/>
                <w:b/>
                <w:color w:val="FFFFFF"/>
                <w:sz w:val="24"/>
                <w:szCs w:val="24"/>
              </w:rPr>
              <w:t>Przedmiot Usługi</w:t>
            </w:r>
          </w:p>
        </w:tc>
        <w:tc>
          <w:tcPr>
            <w:tcW w:w="8938" w:type="dxa"/>
            <w:tcBorders>
              <w:top w:val="single" w:sz="4" w:space="0" w:color="000000"/>
              <w:left w:val="single" w:sz="4" w:space="0" w:color="000000"/>
              <w:bottom w:val="single" w:sz="4" w:space="0" w:color="000000"/>
              <w:right w:val="single" w:sz="4" w:space="0" w:color="000000"/>
            </w:tcBorders>
            <w:shd w:val="clear" w:color="auto" w:fill="002060"/>
          </w:tcPr>
          <w:p w:rsidR="00DD1375" w:rsidRDefault="00DD1375">
            <w:pPr>
              <w:snapToGrid w:val="0"/>
              <w:ind w:right="88"/>
              <w:jc w:val="center"/>
              <w:rPr>
                <w:rFonts w:ascii="Calibri" w:hAnsi="Calibri" w:cs="Calibri"/>
                <w:b/>
                <w:color w:val="FFFFFF"/>
                <w:sz w:val="24"/>
                <w:szCs w:val="24"/>
              </w:rPr>
            </w:pPr>
          </w:p>
          <w:p w:rsidR="00DD1375" w:rsidRDefault="00B91377">
            <w:pPr>
              <w:ind w:right="88"/>
              <w:jc w:val="center"/>
              <w:rPr>
                <w:rFonts w:ascii="Calibri" w:hAnsi="Calibri" w:cs="Calibri"/>
                <w:b/>
                <w:color w:val="FFFFFF"/>
                <w:sz w:val="24"/>
                <w:szCs w:val="24"/>
              </w:rPr>
            </w:pPr>
            <w:r>
              <w:rPr>
                <w:rFonts w:ascii="Calibri" w:hAnsi="Calibri" w:cs="Calibri"/>
                <w:b/>
                <w:color w:val="FFFFFF"/>
                <w:sz w:val="24"/>
                <w:szCs w:val="24"/>
              </w:rPr>
              <w:t>Procedura realizacji Usługi</w:t>
            </w:r>
          </w:p>
          <w:p w:rsidR="00DD1375" w:rsidRDefault="00DD1375">
            <w:pPr>
              <w:ind w:right="88"/>
              <w:jc w:val="center"/>
              <w:rPr>
                <w:rFonts w:ascii="Calibri" w:hAnsi="Calibri" w:cs="Calibri"/>
                <w:b/>
                <w:color w:val="FFFFFF"/>
                <w:sz w:val="24"/>
                <w:szCs w:val="24"/>
              </w:rPr>
            </w:pPr>
          </w:p>
        </w:tc>
      </w:tr>
      <w:tr w:rsidR="00DD1375">
        <w:trPr>
          <w:trHeight w:val="148"/>
        </w:trPr>
        <w:tc>
          <w:tcPr>
            <w:tcW w:w="464"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b/>
                <w:color w:val="FFFFFF"/>
                <w:sz w:val="24"/>
                <w:szCs w:val="24"/>
              </w:rPr>
            </w:pPr>
          </w:p>
          <w:p w:rsidR="00DD1375" w:rsidRDefault="00B91377">
            <w:pPr>
              <w:rPr>
                <w:rFonts w:ascii="Calibri" w:hAnsi="Calibri" w:cs="Calibri"/>
              </w:rPr>
            </w:pPr>
            <w:r>
              <w:rPr>
                <w:rFonts w:ascii="Calibri" w:hAnsi="Calibri" w:cs="Calibri"/>
              </w:rPr>
              <w:t>1</w:t>
            </w:r>
          </w:p>
        </w:tc>
        <w:tc>
          <w:tcPr>
            <w:tcW w:w="1237"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Serwis Aplikacji</w:t>
            </w:r>
          </w:p>
          <w:p w:rsidR="00DD1375" w:rsidRDefault="00B91377">
            <w:pPr>
              <w:jc w:val="center"/>
              <w:rPr>
                <w:rFonts w:ascii="Calibri" w:hAnsi="Calibri" w:cs="Calibri"/>
                <w:b/>
              </w:rPr>
            </w:pPr>
            <w:r>
              <w:rPr>
                <w:rFonts w:ascii="Calibri" w:hAnsi="Calibri" w:cs="Calibri"/>
                <w:b/>
              </w:rPr>
              <w:t>[SA]</w:t>
            </w:r>
          </w:p>
        </w:tc>
        <w:tc>
          <w:tcPr>
            <w:tcW w:w="382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jc w:val="both"/>
              <w:rPr>
                <w:rFonts w:ascii="Calibri" w:hAnsi="Calibri" w:cs="Calibri"/>
                <w:b/>
              </w:rPr>
            </w:pPr>
          </w:p>
          <w:p w:rsidR="00DD1375" w:rsidRDefault="00B91377">
            <w:pPr>
              <w:ind w:right="70"/>
              <w:rPr>
                <w:rFonts w:ascii="Calibri" w:hAnsi="Calibri" w:cs="Calibri"/>
              </w:rPr>
            </w:pPr>
            <w:r>
              <w:rPr>
                <w:rFonts w:ascii="Calibri" w:hAnsi="Calibri" w:cs="Calibri"/>
              </w:rPr>
              <w:t>Gotowość WYKONAWCY do usuwania Błędów Oprogramowania Aplikacyjnego w posiadanym przez</w:t>
            </w:r>
            <w:r>
              <w:rPr>
                <w:rFonts w:ascii="Calibri" w:hAnsi="Calibri" w:cs="Calibri"/>
                <w:color w:val="FF0000"/>
              </w:rPr>
              <w:t xml:space="preserve"> </w:t>
            </w:r>
            <w:r>
              <w:rPr>
                <w:rFonts w:ascii="Calibri" w:hAnsi="Calibri" w:cs="Calibri"/>
              </w:rPr>
              <w:t>ZAMAWIAJĄCEGO zakresie funkcjonalnym w szczególności poprzez udostępnianie Uaktualnień Oprogramowania.</w:t>
            </w:r>
          </w:p>
          <w:p w:rsidR="00DD1375" w:rsidRDefault="00DD1375">
            <w:pPr>
              <w:ind w:right="70"/>
              <w:jc w:val="both"/>
              <w:rPr>
                <w:rFonts w:ascii="Calibri" w:hAnsi="Calibri" w:cs="Calibri"/>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rPr>
            </w:pPr>
          </w:p>
          <w:p w:rsidR="00DD1375" w:rsidRDefault="00B91377">
            <w:pPr>
              <w:numPr>
                <w:ilvl w:val="0"/>
                <w:numId w:val="12"/>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pStyle w:val="Akapitzlist"/>
              <w:ind w:left="341" w:right="57" w:hanging="284"/>
              <w:rPr>
                <w:rFonts w:ascii="Calibri" w:hAnsi="Calibri" w:cs="Calibri"/>
              </w:rPr>
            </w:pPr>
          </w:p>
          <w:p w:rsidR="00DD1375" w:rsidRDefault="00B91377">
            <w:pPr>
              <w:numPr>
                <w:ilvl w:val="0"/>
                <w:numId w:val="12"/>
              </w:numPr>
              <w:ind w:left="341" w:right="57" w:hanging="284"/>
              <w:jc w:val="both"/>
            </w:pPr>
            <w:r>
              <w:rPr>
                <w:rFonts w:ascii="Calibri" w:hAnsi="Calibri" w:cs="Calibri"/>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Pr>
                <w:rFonts w:ascii="Calibri" w:hAnsi="Calibri" w:cs="Calibri"/>
                <w:b/>
              </w:rPr>
              <w:t>czas usunięcia Błędu Aplikacji, czas</w:t>
            </w:r>
            <w:r>
              <w:rPr>
                <w:rFonts w:ascii="Calibri" w:hAnsi="Calibri" w:cs="Calibri"/>
              </w:rPr>
              <w:t xml:space="preserve"> </w:t>
            </w:r>
            <w:r>
              <w:rPr>
                <w:rFonts w:ascii="Calibri" w:hAnsi="Calibri" w:cs="Calibri"/>
                <w:b/>
              </w:rPr>
              <w:t>usunięcia Awarii</w:t>
            </w:r>
            <w:r>
              <w:rPr>
                <w:rFonts w:ascii="Calibri" w:hAnsi="Calibri" w:cs="Calibri"/>
              </w:rPr>
              <w:t xml:space="preserve"> lub </w:t>
            </w:r>
            <w:r>
              <w:rPr>
                <w:rFonts w:ascii="Calibri" w:hAnsi="Calibri" w:cs="Calibri"/>
                <w:b/>
              </w:rPr>
              <w:t xml:space="preserve">Czas usunięcia Usterki Programistycznej </w:t>
            </w:r>
            <w:r>
              <w:rPr>
                <w:rFonts w:ascii="Calibri" w:hAnsi="Calibri" w:cs="Calibri"/>
              </w:rPr>
              <w:t xml:space="preserve"> zostaje zawieszony do momentu uzupełnienia zgłoszenia.</w:t>
            </w:r>
          </w:p>
          <w:p w:rsidR="00DD1375" w:rsidRDefault="00DD1375">
            <w:pPr>
              <w:pStyle w:val="Akapitzlist"/>
              <w:ind w:left="341" w:right="57" w:hanging="284"/>
              <w:rPr>
                <w:rFonts w:ascii="Calibri" w:hAnsi="Calibri" w:cs="Calibri"/>
              </w:rPr>
            </w:pPr>
          </w:p>
          <w:p w:rsidR="00DD1375" w:rsidRDefault="00B91377">
            <w:pPr>
              <w:numPr>
                <w:ilvl w:val="0"/>
                <w:numId w:val="12"/>
              </w:numPr>
              <w:ind w:left="341" w:right="57" w:hanging="284"/>
              <w:jc w:val="both"/>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czas usunięcia Błędu Aplikacji,</w:t>
            </w:r>
            <w:r>
              <w:rPr>
                <w:rFonts w:ascii="Calibri" w:hAnsi="Calibri" w:cs="Calibri"/>
              </w:rPr>
              <w:t xml:space="preserve"> </w:t>
            </w:r>
            <w:r>
              <w:rPr>
                <w:rFonts w:ascii="Calibri" w:hAnsi="Calibri" w:cs="Calibri"/>
                <w:b/>
              </w:rPr>
              <w:t>czas</w:t>
            </w:r>
            <w:r>
              <w:rPr>
                <w:rFonts w:ascii="Calibri" w:hAnsi="Calibri" w:cs="Calibri"/>
              </w:rPr>
              <w:t xml:space="preserve"> </w:t>
            </w:r>
            <w:r>
              <w:rPr>
                <w:rFonts w:ascii="Calibri" w:hAnsi="Calibri" w:cs="Calibri"/>
                <w:b/>
              </w:rPr>
              <w:t xml:space="preserve">usunięcia Awarii </w:t>
            </w:r>
            <w:r>
              <w:rPr>
                <w:rFonts w:ascii="Calibri" w:hAnsi="Calibri" w:cs="Calibri"/>
              </w:rPr>
              <w:t xml:space="preserve">lub </w:t>
            </w:r>
            <w:r>
              <w:rPr>
                <w:rFonts w:ascii="Calibri" w:hAnsi="Calibri" w:cs="Calibri"/>
                <w:b/>
              </w:rPr>
              <w:t xml:space="preserve">Czas usunięcia Usterki Programistycznej </w:t>
            </w:r>
            <w:r>
              <w:rPr>
                <w:rFonts w:ascii="Calibri" w:hAnsi="Calibri" w:cs="Calibri"/>
              </w:rPr>
              <w:t xml:space="preserve"> zostaje zawieszony do momentu uzupełnienia zgłoszenia. Po uzupełnieniu informacji </w:t>
            </w:r>
            <w:r>
              <w:rPr>
                <w:rFonts w:ascii="Calibri" w:hAnsi="Calibri" w:cs="Calibri"/>
                <w:b/>
              </w:rPr>
              <w:t>czas usunięcia Błędu Aplikacji,</w:t>
            </w:r>
            <w:r>
              <w:rPr>
                <w:rFonts w:ascii="Calibri" w:hAnsi="Calibri" w:cs="Calibri"/>
              </w:rPr>
              <w:t xml:space="preserve"> </w:t>
            </w:r>
            <w:r>
              <w:rPr>
                <w:rFonts w:ascii="Calibri" w:hAnsi="Calibri" w:cs="Calibri"/>
                <w:b/>
              </w:rPr>
              <w:t>czas</w:t>
            </w:r>
            <w:r>
              <w:rPr>
                <w:rFonts w:ascii="Calibri" w:hAnsi="Calibri" w:cs="Calibri"/>
              </w:rPr>
              <w:t xml:space="preserve"> </w:t>
            </w:r>
            <w:r>
              <w:rPr>
                <w:rFonts w:ascii="Calibri" w:hAnsi="Calibri" w:cs="Calibri"/>
                <w:b/>
              </w:rPr>
              <w:t>usunięcia Awarii</w:t>
            </w:r>
            <w:r>
              <w:rPr>
                <w:rFonts w:ascii="Calibri" w:hAnsi="Calibri" w:cs="Calibri"/>
              </w:rPr>
              <w:t xml:space="preserve"> lub </w:t>
            </w:r>
            <w:r>
              <w:rPr>
                <w:rFonts w:ascii="Calibri" w:hAnsi="Calibri" w:cs="Calibri"/>
                <w:b/>
              </w:rPr>
              <w:t xml:space="preserve">Czas usunięcia Usterki Programistycznej </w:t>
            </w:r>
            <w:r>
              <w:rPr>
                <w:rFonts w:ascii="Calibri" w:hAnsi="Calibri" w:cs="Calibri"/>
              </w:rPr>
              <w:t xml:space="preserve"> rozpoczyna swój bieg od początku.</w:t>
            </w:r>
          </w:p>
          <w:p w:rsidR="00DD1375" w:rsidRDefault="00DD1375">
            <w:pPr>
              <w:pStyle w:val="Akapitzlist"/>
              <w:ind w:left="341" w:right="57" w:hanging="284"/>
              <w:rPr>
                <w:rFonts w:ascii="Calibri" w:hAnsi="Calibri" w:cs="Calibri"/>
              </w:rPr>
            </w:pPr>
          </w:p>
          <w:p w:rsidR="00DD1375" w:rsidRDefault="00B91377">
            <w:pPr>
              <w:numPr>
                <w:ilvl w:val="0"/>
                <w:numId w:val="12"/>
              </w:numPr>
              <w:ind w:left="341" w:right="57" w:hanging="284"/>
              <w:jc w:val="both"/>
              <w:rPr>
                <w:rFonts w:ascii="Calibri" w:hAnsi="Calibri" w:cs="Calibri"/>
              </w:rPr>
            </w:pPr>
            <w:r>
              <w:rPr>
                <w:rFonts w:ascii="Calibri" w:hAnsi="Calibri" w:cs="Calibri"/>
              </w:rPr>
              <w:t>Jeżeli weryfikacja Zgłoszenia Serwisowego pod kątem formalnym oraz merytorycznym jest pozytywna, Serwis przyjmuje zgłoszenie Błędu Aplikacji do realizacji nadając mu status „przyjęte” i w zależności od rodzaju Błędu, zakresu subskrybowanych usług oraz okoliczności pojawiających się przy obsłudze zgłoszenia postępuje zgodnie z dalszą procedurą:</w:t>
            </w:r>
          </w:p>
          <w:p w:rsidR="00DD1375" w:rsidRDefault="00B91377">
            <w:pPr>
              <w:pStyle w:val="Akapitzlist"/>
              <w:numPr>
                <w:ilvl w:val="1"/>
                <w:numId w:val="12"/>
              </w:numPr>
              <w:ind w:left="680" w:right="57" w:hanging="284"/>
              <w:jc w:val="both"/>
            </w:pPr>
            <w:r>
              <w:rPr>
                <w:rFonts w:ascii="Calibri" w:hAnsi="Calibri" w:cs="Calibri"/>
              </w:rPr>
              <w:t>Nie później, niż w</w:t>
            </w:r>
            <w:r>
              <w:rPr>
                <w:rFonts w:ascii="Calibri" w:hAnsi="Calibri" w:cs="Calibri"/>
                <w:b/>
              </w:rPr>
              <w:t xml:space="preserve"> czasie usunięcia Błędu Aplikacji</w:t>
            </w:r>
            <w:r>
              <w:rPr>
                <w:rFonts w:ascii="Calibri" w:hAnsi="Calibri" w:cs="Calibri"/>
              </w:rPr>
              <w:t xml:space="preserve"> podejmuje jedno z następujących działań:</w:t>
            </w:r>
          </w:p>
          <w:p w:rsidR="00DD1375" w:rsidRDefault="00B91377">
            <w:pPr>
              <w:numPr>
                <w:ilvl w:val="0"/>
                <w:numId w:val="5"/>
              </w:numPr>
              <w:ind w:left="964" w:right="57" w:hanging="284"/>
              <w:jc w:val="both"/>
              <w:rPr>
                <w:rFonts w:ascii="Calibri" w:hAnsi="Calibri" w:cs="Calibri"/>
              </w:rPr>
            </w:pPr>
            <w:r>
              <w:rPr>
                <w:rFonts w:ascii="Calibri" w:hAnsi="Calibri" w:cs="Calibri"/>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DD1375" w:rsidRDefault="00B91377">
            <w:pPr>
              <w:numPr>
                <w:ilvl w:val="0"/>
                <w:numId w:val="5"/>
              </w:numPr>
              <w:ind w:left="964" w:right="57" w:hanging="284"/>
              <w:jc w:val="both"/>
              <w:rPr>
                <w:rFonts w:ascii="Calibri" w:hAnsi="Calibri" w:cs="Calibri"/>
              </w:rPr>
            </w:pPr>
            <w:r>
              <w:rPr>
                <w:rFonts w:ascii="Calibri" w:hAnsi="Calibri" w:cs="Calibri"/>
              </w:rPr>
              <w:t>przekazuje Użytkownikowi procedurę usunięcia Błędu Aplikacji we własnym zakresie,</w:t>
            </w:r>
          </w:p>
          <w:p w:rsidR="00DD1375" w:rsidRDefault="00B91377">
            <w:pPr>
              <w:numPr>
                <w:ilvl w:val="0"/>
                <w:numId w:val="5"/>
              </w:numPr>
              <w:ind w:left="964" w:right="57" w:hanging="284"/>
              <w:jc w:val="both"/>
              <w:rPr>
                <w:rFonts w:ascii="Calibri" w:hAnsi="Calibri" w:cs="Calibri"/>
              </w:rPr>
            </w:pPr>
            <w:r>
              <w:rPr>
                <w:rFonts w:ascii="Calibri" w:hAnsi="Calibri" w:cs="Calibri"/>
              </w:rPr>
              <w:t>przekazuje Użytkownikowi Uaktualnienie usuwające Błąd Aplikacji,</w:t>
            </w:r>
          </w:p>
          <w:p w:rsidR="00DD1375" w:rsidRDefault="00B91377">
            <w:pPr>
              <w:numPr>
                <w:ilvl w:val="0"/>
                <w:numId w:val="5"/>
              </w:numPr>
              <w:ind w:left="964" w:right="57" w:hanging="284"/>
              <w:jc w:val="both"/>
              <w:rPr>
                <w:rFonts w:ascii="Calibri" w:hAnsi="Calibri" w:cs="Calibri"/>
              </w:rPr>
            </w:pPr>
            <w:r>
              <w:rPr>
                <w:rFonts w:ascii="Calibri" w:hAnsi="Calibri" w:cs="Calibri"/>
              </w:rPr>
              <w:t>przekazuje Użytkownikowi Obejście,</w:t>
            </w:r>
          </w:p>
          <w:p w:rsidR="00DD1375" w:rsidRDefault="00B91377">
            <w:pPr>
              <w:numPr>
                <w:ilvl w:val="0"/>
                <w:numId w:val="5"/>
              </w:numPr>
              <w:ind w:left="964" w:right="57" w:hanging="284"/>
              <w:jc w:val="both"/>
              <w:rPr>
                <w:rFonts w:ascii="Calibri" w:hAnsi="Calibri" w:cs="Calibri"/>
              </w:rPr>
            </w:pPr>
            <w:r>
              <w:rPr>
                <w:rFonts w:ascii="Calibri" w:hAnsi="Calibri" w:cs="Calibri"/>
              </w:rPr>
              <w:t>zdalnie usuwa Błąd Aplikacji.</w:t>
            </w:r>
          </w:p>
          <w:p w:rsidR="00DD1375" w:rsidRDefault="00B91377">
            <w:pPr>
              <w:pStyle w:val="Akapitzlist"/>
              <w:numPr>
                <w:ilvl w:val="1"/>
                <w:numId w:val="12"/>
              </w:numPr>
              <w:ind w:left="680" w:right="57" w:hanging="284"/>
              <w:jc w:val="both"/>
            </w:pPr>
            <w:r>
              <w:rPr>
                <w:rFonts w:ascii="Calibri" w:hAnsi="Calibri" w:cs="Calibri"/>
              </w:rPr>
              <w:t>Jeżeli Błąd Aplikacji jest Awarią, nie później niż</w:t>
            </w:r>
            <w:r>
              <w:rPr>
                <w:rFonts w:ascii="Calibri" w:hAnsi="Calibri" w:cs="Calibri"/>
                <w:b/>
              </w:rPr>
              <w:t xml:space="preserve"> </w:t>
            </w:r>
            <w:r>
              <w:rPr>
                <w:rFonts w:ascii="Calibri" w:hAnsi="Calibri" w:cs="Calibri"/>
              </w:rPr>
              <w:t>w</w:t>
            </w:r>
            <w:r>
              <w:rPr>
                <w:rFonts w:ascii="Calibri" w:hAnsi="Calibri" w:cs="Calibri"/>
                <w:b/>
              </w:rPr>
              <w:t xml:space="preserve"> czasie usunięcia Awarii</w:t>
            </w:r>
            <w:r>
              <w:rPr>
                <w:rFonts w:ascii="Calibri" w:hAnsi="Calibri" w:cs="Calibri"/>
              </w:rPr>
              <w:t xml:space="preserve"> usuwa ją zdalnie, a jeżeli </w:t>
            </w:r>
            <w:r>
              <w:rPr>
                <w:rFonts w:ascii="Calibri" w:hAnsi="Calibri" w:cs="Calibri"/>
              </w:rPr>
              <w:lastRenderedPageBreak/>
              <w:t>ta forma obsługi Zgłoszenia Serwisowego nie przyniesie oczekiwanego skutku, stawia się w siedzibie ZAMAWIAJĄCEGO celem usunięcia Awarii lub wdrożenia Obejścia bezpośrednio na Infrastrukturze.</w:t>
            </w:r>
          </w:p>
          <w:p w:rsidR="00DD1375" w:rsidRDefault="00B91377">
            <w:pPr>
              <w:pStyle w:val="Akapitzlist"/>
              <w:numPr>
                <w:ilvl w:val="1"/>
                <w:numId w:val="12"/>
              </w:numPr>
              <w:ind w:right="57"/>
              <w:jc w:val="both"/>
              <w:rPr>
                <w:rFonts w:ascii="Calibri" w:hAnsi="Calibri" w:cs="Calibri"/>
              </w:rPr>
            </w:pPr>
            <w:r>
              <w:rPr>
                <w:rFonts w:ascii="Calibri" w:hAnsi="Calibri" w:cs="Calibri"/>
              </w:rPr>
              <w:t xml:space="preserve">Jeżeli Błąd Aplikacji jest Usterką Programistyczną, Serwis zmienia kwalifikację zgłoszenia na „usterka programistyczna” oraz opracowuje Uaktualnienie usuwające zidentyfikowaną Usterkę, następnie zamieszcza Uaktualnienie w HD w </w:t>
            </w:r>
            <w:r>
              <w:rPr>
                <w:rFonts w:ascii="Calibri" w:hAnsi="Calibri" w:cs="Calibri"/>
                <w:b/>
              </w:rPr>
              <w:t xml:space="preserve">czasie usunięcia Usterki Programistycznej </w:t>
            </w:r>
            <w:r>
              <w:rPr>
                <w:rFonts w:ascii="Calibri" w:hAnsi="Calibri" w:cs="Calibri"/>
              </w:rPr>
              <w:t>z zastrzeżeniem w punkcie 4.4 i 4.5 poniżej.</w:t>
            </w:r>
          </w:p>
          <w:p w:rsidR="00DD1375" w:rsidRDefault="00B91377">
            <w:pPr>
              <w:pStyle w:val="Akapitzlist"/>
              <w:numPr>
                <w:ilvl w:val="1"/>
                <w:numId w:val="12"/>
              </w:numPr>
              <w:ind w:right="57"/>
              <w:jc w:val="both"/>
              <w:rPr>
                <w:rFonts w:ascii="Calibri" w:hAnsi="Calibri" w:cs="Calibri"/>
              </w:rPr>
            </w:pPr>
            <w:r>
              <w:rPr>
                <w:rFonts w:ascii="Calibri" w:hAnsi="Calibri" w:cs="Calibri"/>
              </w:rPr>
              <w:t>Jeżeli Producentem Aplikacji, której dotyczy Zgłoszenie nie jest WYKONAWCA, Serwis zamieszcza Uaktualnienie w HD w terminie 5 dni od daty otrzymania Uaktualnienia przez</w:t>
            </w:r>
            <w:r>
              <w:rPr>
                <w:rFonts w:ascii="Calibri" w:hAnsi="Calibri" w:cs="Calibri"/>
                <w:b/>
              </w:rPr>
              <w:t xml:space="preserve"> </w:t>
            </w:r>
            <w:r>
              <w:rPr>
                <w:rFonts w:ascii="Calibri" w:hAnsi="Calibri" w:cs="Calibri"/>
              </w:rPr>
              <w:t>Producenta.</w:t>
            </w:r>
          </w:p>
          <w:p w:rsidR="00DD1375" w:rsidRDefault="00B91377">
            <w:pPr>
              <w:pStyle w:val="Akapitzlist"/>
              <w:numPr>
                <w:ilvl w:val="1"/>
                <w:numId w:val="12"/>
              </w:numPr>
              <w:ind w:left="680" w:right="57" w:hanging="284"/>
              <w:jc w:val="both"/>
              <w:rPr>
                <w:rFonts w:ascii="Calibri" w:hAnsi="Calibri" w:cs="Calibri"/>
              </w:rPr>
            </w:pPr>
            <w:r>
              <w:rPr>
                <w:rFonts w:ascii="Calibri" w:hAnsi="Calibri" w:cs="Calibri"/>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typ Zgłoszenia Serwisowego odpowiednio. </w:t>
            </w:r>
          </w:p>
          <w:p w:rsidR="00DD1375" w:rsidRDefault="00B91377">
            <w:pPr>
              <w:pStyle w:val="Akapitzlist"/>
              <w:numPr>
                <w:ilvl w:val="1"/>
                <w:numId w:val="12"/>
              </w:numPr>
              <w:ind w:left="680" w:right="57" w:hanging="284"/>
              <w:jc w:val="both"/>
              <w:rPr>
                <w:rFonts w:ascii="Calibri" w:hAnsi="Calibri" w:cs="Calibri"/>
              </w:rPr>
            </w:pPr>
            <w:r>
              <w:rPr>
                <w:rFonts w:ascii="Calibri" w:hAnsi="Calibri" w:cs="Calibri"/>
                <w:color w:val="000000"/>
              </w:rPr>
              <w:t xml:space="preserve">Jeżeli ZAMAWIAJĄCY nie subskrybuje żadnej z usług umożlwiających obsłużenie zgłoszenia, Serwis odsyła Zgłoszenie Serwisowe z zapytaniem, czy ZAMAWIAJĄCY wyraża zgodę na jego odpłatną realizację, dokonując jednocześnie zmiany typu zgłoszenia na </w:t>
            </w:r>
            <w:r>
              <w:rPr>
                <w:rFonts w:ascii="Calibri" w:hAnsi="Calibri" w:cs="Calibri"/>
              </w:rPr>
              <w:t>Usługę odpłatną lub Nową funkcjonalność or</w:t>
            </w:r>
            <w:r>
              <w:rPr>
                <w:rFonts w:ascii="Calibri" w:hAnsi="Calibri" w:cs="Calibri"/>
                <w:color w:val="000000"/>
              </w:rPr>
              <w:t xml:space="preserve">az zmiany statusu zgłoszenia na „do uzupełnienia”. </w:t>
            </w:r>
          </w:p>
          <w:p w:rsidR="00DD1375" w:rsidRDefault="00B91377">
            <w:pPr>
              <w:pStyle w:val="Akapitzlist"/>
              <w:numPr>
                <w:ilvl w:val="1"/>
                <w:numId w:val="12"/>
              </w:numPr>
              <w:ind w:left="680" w:right="57" w:hanging="284"/>
              <w:jc w:val="both"/>
              <w:rPr>
                <w:rFonts w:ascii="Calibri" w:hAnsi="Calibri" w:cs="Calibri"/>
              </w:rPr>
            </w:pPr>
            <w:r>
              <w:rPr>
                <w:rFonts w:ascii="Calibri" w:hAnsi="Calibri" w:cs="Calibri"/>
                <w:color w:val="000000"/>
              </w:rPr>
              <w:t>Jeżeli w trakcie obsługi Zgłoszenia Serwisowego po podjęciu dwóch prób Serwis zdalnie nie uzyska dostępu do przedmiotowych elementów Infrastruktury lub MBD, bądź niezbędne okaże się pozyskanie przez Serwis dodatkowych informacji od ZAMAWIAJĄCEGO, Serwis uprawniony jest do zmiany statusu zgłoszenia na „do uzupełnienia”.</w:t>
            </w:r>
          </w:p>
          <w:p w:rsidR="00DD1375" w:rsidRDefault="00B91377">
            <w:pPr>
              <w:pStyle w:val="Akapitzlist"/>
              <w:numPr>
                <w:ilvl w:val="1"/>
                <w:numId w:val="12"/>
              </w:numPr>
              <w:ind w:left="568" w:right="57" w:hanging="283"/>
              <w:jc w:val="both"/>
              <w:rPr>
                <w:rFonts w:ascii="Calibri" w:hAnsi="Calibri" w:cs="Calibri"/>
              </w:rPr>
            </w:pPr>
            <w:r>
              <w:rPr>
                <w:rFonts w:ascii="Calibri" w:hAnsi="Calibri" w:cs="Calibri"/>
                <w:color w:val="000000"/>
              </w:rPr>
              <w:t>Bez względu na wariant, w którym Zgłoszenie Serwisowe było realizowane po uznaniu przez Serwis, że jego realizacja dobiegła końca, status zgłoszenia zmienia się na „rozwiązane”.</w:t>
            </w:r>
          </w:p>
          <w:p w:rsidR="00DD1375" w:rsidRDefault="00DD1375">
            <w:pPr>
              <w:pStyle w:val="Akapitzlist"/>
              <w:rPr>
                <w:rFonts w:ascii="Calibri" w:hAnsi="Calibri" w:cs="Calibri"/>
                <w:color w:val="000000"/>
              </w:rPr>
            </w:pPr>
          </w:p>
          <w:p w:rsidR="00DD1375" w:rsidRDefault="00B91377">
            <w:pPr>
              <w:numPr>
                <w:ilvl w:val="0"/>
                <w:numId w:val="12"/>
              </w:numPr>
              <w:ind w:left="355" w:right="88" w:hanging="284"/>
              <w:jc w:val="both"/>
              <w:rPr>
                <w:rFonts w:ascii="Calibri" w:hAnsi="Calibri" w:cs="Calibri"/>
                <w:color w:val="000000"/>
              </w:rPr>
            </w:pPr>
            <w:r>
              <w:rPr>
                <w:rFonts w:ascii="Calibri" w:hAnsi="Calibri" w:cs="Calibri"/>
                <w:color w:val="000000"/>
              </w:rPr>
              <w:t>Jeżeli wystąpi co najmniej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b/>
              </w:rPr>
            </w:pPr>
            <w:r>
              <w:rPr>
                <w:rFonts w:ascii="Calibri" w:hAnsi="Calibri" w:cs="Calibri"/>
                <w:color w:val="000000"/>
              </w:rPr>
              <w:t>upłynęło 14 dni od terminu, w którym zgłoszenie uzyskało status „rozwiązane”, a Użytkownik nie wniósł do niego zastrzeżeń.</w:t>
            </w:r>
            <w:r>
              <w:rPr>
                <w:rFonts w:ascii="Calibri" w:hAnsi="Calibri" w:cs="Calibri"/>
                <w:b/>
              </w:rPr>
              <w:t xml:space="preserve"> </w:t>
            </w:r>
          </w:p>
        </w:tc>
      </w:tr>
      <w:tr w:rsidR="00DD1375">
        <w:trPr>
          <w:trHeight w:val="148"/>
        </w:trPr>
        <w:tc>
          <w:tcPr>
            <w:tcW w:w="464" w:type="dxa"/>
            <w:tcBorders>
              <w:top w:val="single" w:sz="4" w:space="0" w:color="000000"/>
              <w:left w:val="single" w:sz="4" w:space="0" w:color="000000"/>
              <w:bottom w:val="single" w:sz="4" w:space="0" w:color="000000"/>
            </w:tcBorders>
            <w:shd w:val="clear" w:color="auto" w:fill="auto"/>
          </w:tcPr>
          <w:p w:rsidR="00DD1375" w:rsidRDefault="00B91377">
            <w:pPr>
              <w:rPr>
                <w:rFonts w:ascii="Calibri" w:hAnsi="Calibri" w:cs="Calibri"/>
              </w:rPr>
            </w:pPr>
            <w:r>
              <w:rPr>
                <w:rFonts w:ascii="Calibri" w:hAnsi="Calibri" w:cs="Calibri"/>
              </w:rPr>
              <w:lastRenderedPageBreak/>
              <w:t>2</w:t>
            </w:r>
          </w:p>
        </w:tc>
        <w:tc>
          <w:tcPr>
            <w:tcW w:w="1237"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 xml:space="preserve">Konserwacja [KS]  </w:t>
            </w:r>
          </w:p>
        </w:tc>
        <w:tc>
          <w:tcPr>
            <w:tcW w:w="3829" w:type="dxa"/>
            <w:tcBorders>
              <w:top w:val="single" w:sz="4" w:space="0" w:color="000000"/>
              <w:left w:val="single" w:sz="4" w:space="0" w:color="000000"/>
              <w:bottom w:val="single" w:sz="4" w:space="0" w:color="000000"/>
            </w:tcBorders>
            <w:shd w:val="clear" w:color="auto" w:fill="auto"/>
          </w:tcPr>
          <w:p w:rsidR="00DD1375" w:rsidRDefault="00DD1375">
            <w:pPr>
              <w:pStyle w:val="Tekstpodstawowy"/>
              <w:snapToGrid w:val="0"/>
              <w:ind w:left="57" w:right="70"/>
              <w:jc w:val="both"/>
              <w:rPr>
                <w:rFonts w:ascii="Calibri" w:hAnsi="Calibri" w:cs="Calibri"/>
                <w:b/>
              </w:rPr>
            </w:pPr>
          </w:p>
          <w:p w:rsidR="00DD1375" w:rsidRDefault="00B91377">
            <w:pPr>
              <w:pStyle w:val="Tekstpodstawowy"/>
              <w:ind w:left="57" w:right="70"/>
              <w:jc w:val="both"/>
              <w:rPr>
                <w:rFonts w:ascii="Calibri" w:hAnsi="Calibri" w:cs="Calibri"/>
              </w:rPr>
            </w:pPr>
            <w:r>
              <w:rPr>
                <w:rFonts w:ascii="Calibri" w:hAnsi="Calibri" w:cs="Calibri"/>
              </w:rPr>
              <w:t xml:space="preserve">Usługa realizowana przez WYKONAWCĘ bezpośrednio lub pośrednio, jeżeli zmiany zakresu funkcjonalnego Oprogramowania Aplikacyjnego wymagają ingerencji w kod źródłowy a WYKONAWCA nie jest </w:t>
            </w:r>
            <w:r>
              <w:rPr>
                <w:rFonts w:ascii="Calibri" w:hAnsi="Calibri" w:cs="Calibri"/>
              </w:rPr>
              <w:lastRenderedPageBreak/>
              <w:t>jednocześnie Producentem Aplikacji. Subskrypcja usługi zapewnia ZAMAWIAJĄCEMU dostosowanie Oprogramowania Aplikacyjnego do zmian legislacyjnych. W ramach usługi Producent gwarantuje:</w:t>
            </w:r>
          </w:p>
          <w:p w:rsidR="00DD1375" w:rsidRDefault="00B91377">
            <w:pPr>
              <w:numPr>
                <w:ilvl w:val="0"/>
                <w:numId w:val="6"/>
              </w:numPr>
              <w:suppressAutoHyphens/>
              <w:ind w:right="70"/>
              <w:jc w:val="both"/>
              <w:rPr>
                <w:rFonts w:ascii="Calibri" w:hAnsi="Calibri" w:cs="Calibri"/>
              </w:rPr>
            </w:pPr>
            <w:r>
              <w:rPr>
                <w:rFonts w:ascii="Calibri" w:hAnsi="Calibri" w:cs="Calibri"/>
              </w:rPr>
              <w:t>udostępnienie portalu HD umożliwiającego ewidencję Zgłoszeń Serwisowych,</w:t>
            </w:r>
          </w:p>
          <w:p w:rsidR="00DD1375" w:rsidRDefault="00B91377">
            <w:pPr>
              <w:numPr>
                <w:ilvl w:val="0"/>
                <w:numId w:val="6"/>
              </w:numPr>
              <w:suppressAutoHyphens/>
              <w:ind w:right="70"/>
              <w:jc w:val="both"/>
              <w:rPr>
                <w:rFonts w:ascii="Calibri" w:hAnsi="Calibri" w:cs="Calibri"/>
              </w:rPr>
            </w:pPr>
            <w:r>
              <w:rPr>
                <w:rFonts w:ascii="Calibri" w:hAnsi="Calibri" w:cs="Calibri"/>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rsidR="00DD1375" w:rsidRDefault="00B91377">
            <w:pPr>
              <w:numPr>
                <w:ilvl w:val="0"/>
                <w:numId w:val="6"/>
              </w:numPr>
              <w:suppressAutoHyphens/>
              <w:ind w:right="70"/>
              <w:jc w:val="both"/>
              <w:rPr>
                <w:rFonts w:ascii="Calibri" w:hAnsi="Calibri" w:cs="Calibri"/>
              </w:rPr>
            </w:pPr>
            <w:r>
              <w:rPr>
                <w:rFonts w:ascii="Calibri" w:hAnsi="Calibri" w:cs="Calibri"/>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8"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left="355" w:right="88"/>
              <w:jc w:val="both"/>
              <w:rPr>
                <w:rFonts w:ascii="Calibri" w:hAnsi="Calibri" w:cs="Calibri"/>
              </w:rPr>
            </w:pPr>
          </w:p>
          <w:p w:rsidR="00DD1375" w:rsidRDefault="00B91377">
            <w:pPr>
              <w:numPr>
                <w:ilvl w:val="0"/>
                <w:numId w:val="14"/>
              </w:numPr>
              <w:ind w:left="341" w:right="57" w:hanging="284"/>
              <w:jc w:val="both"/>
              <w:rPr>
                <w:rFonts w:ascii="Calibri" w:hAnsi="Calibri" w:cs="Calibri"/>
              </w:rPr>
            </w:pPr>
            <w:r>
              <w:rPr>
                <w:rFonts w:ascii="Calibri" w:hAnsi="Calibri" w:cs="Calibri"/>
              </w:rPr>
              <w:t xml:space="preserve">Rozwinięcia  będą wprowadzane w Aplikacjach automatycznie z woli WYKONAWCY lub na wniosek ZAMAWIAJĄCEGO, po zaewidencjonowaniu w HD Zgłoszenia Serwisowego typu Zmiana prawna. </w:t>
            </w:r>
          </w:p>
          <w:p w:rsidR="00DD1375" w:rsidRDefault="00DD1375">
            <w:pPr>
              <w:ind w:left="341" w:right="57"/>
              <w:jc w:val="both"/>
              <w:rPr>
                <w:rFonts w:ascii="Calibri" w:hAnsi="Calibri" w:cs="Calibri"/>
              </w:rPr>
            </w:pPr>
          </w:p>
          <w:p w:rsidR="00DD1375" w:rsidRDefault="00B91377">
            <w:pPr>
              <w:numPr>
                <w:ilvl w:val="0"/>
                <w:numId w:val="14"/>
              </w:numPr>
              <w:ind w:left="341" w:right="57" w:hanging="284"/>
              <w:jc w:val="both"/>
              <w:rPr>
                <w:rFonts w:ascii="Calibri" w:hAnsi="Calibri" w:cs="Calibri"/>
              </w:rPr>
            </w:pPr>
            <w:r>
              <w:rPr>
                <w:rFonts w:ascii="Calibri" w:hAnsi="Calibri" w:cs="Calibri"/>
              </w:rPr>
              <w:t xml:space="preserve">Termin udostępnienia w systemie HD odpowiedniego Rozwinięcia będzie pozwalał na zastosowanie zmodernizowanej Aplikacji zgodnie z terminami wymaganymi przez ustawy i przepisy wykonawcze lub zarządzenia, najpóźniej w dniu ich wejścia w życie. W przypadku gdyby termin ukazania się aktów </w:t>
            </w:r>
            <w:r>
              <w:rPr>
                <w:rFonts w:ascii="Calibri" w:hAnsi="Calibri" w:cs="Calibri"/>
              </w:rPr>
              <w:lastRenderedPageBreak/>
              <w:t>prawnych inicjujących Rozwinięcia  był krótszy niż 14 dni przed datą ich wejścia w życie, Serwis określi w systemie HD termin dostarczenia i wprowadzenia Uaktualnienia zgodny z możliwościami realizacji, nie dłuższy jednak niż 21 dni od daty ukazania się ustaw i przepisów wykonawczych.</w:t>
            </w:r>
          </w:p>
          <w:p w:rsidR="00DD1375" w:rsidRDefault="00DD1375">
            <w:pPr>
              <w:ind w:left="341" w:right="57"/>
              <w:jc w:val="both"/>
              <w:rPr>
                <w:rFonts w:ascii="Calibri" w:hAnsi="Calibri" w:cs="Calibri"/>
              </w:rPr>
            </w:pPr>
          </w:p>
          <w:p w:rsidR="00DD1375" w:rsidRDefault="00B91377">
            <w:pPr>
              <w:numPr>
                <w:ilvl w:val="0"/>
                <w:numId w:val="14"/>
              </w:numPr>
              <w:ind w:left="341" w:right="57" w:hanging="284"/>
              <w:jc w:val="both"/>
              <w:rPr>
                <w:rFonts w:ascii="Calibri" w:hAnsi="Calibri" w:cs="Calibri"/>
              </w:rPr>
            </w:pPr>
            <w:r>
              <w:rPr>
                <w:rFonts w:ascii="Calibri" w:hAnsi="Calibri" w:cs="Calibri"/>
              </w:rPr>
              <w:t xml:space="preserve">Rozwinięcia wymagające integracji z systemami teleinformatycznymi stron trzecich będą wprowadzane w Aplikacjach w terminach określonych w punkcie powyżej pod warunkiem, że wraz aktami prawnymi inicjującymi Rozwinięcia zostaną opublikowane specyfikacje integracji z rzeczonymi systemami oraz środowiska umożliwiające wykonanie testów Rozwinięć. </w:t>
            </w:r>
          </w:p>
          <w:p w:rsidR="00DD1375" w:rsidRDefault="00DD1375">
            <w:pPr>
              <w:pStyle w:val="Akapitzlist"/>
              <w:rPr>
                <w:rFonts w:ascii="Calibri" w:hAnsi="Calibri" w:cs="Calibri"/>
              </w:rPr>
            </w:pPr>
          </w:p>
          <w:p w:rsidR="00DD1375" w:rsidRDefault="00B91377">
            <w:pPr>
              <w:numPr>
                <w:ilvl w:val="0"/>
                <w:numId w:val="14"/>
              </w:numPr>
              <w:ind w:left="341" w:right="57" w:hanging="284"/>
              <w:jc w:val="both"/>
              <w:rPr>
                <w:rFonts w:ascii="Calibri" w:hAnsi="Calibri" w:cs="Calibri"/>
              </w:rPr>
            </w:pPr>
            <w:r>
              <w:rPr>
                <w:rFonts w:ascii="Calibri" w:hAnsi="Calibri" w:cs="Calibri"/>
              </w:rPr>
              <w:t xml:space="preserve">Rozwinięcia będą wprowadzane w Aplikacjach pod warunkiem, że procesy stanowiące przedmiot zmian legislacyjnych przed ich opublikowaniem występowały w specyfikacji funkcjonalnej Oprogramowania Aplikacyjnego zakupionego przez ZAMAWIAJĄCEGO.  </w:t>
            </w:r>
          </w:p>
          <w:p w:rsidR="00DD1375" w:rsidRDefault="00DD1375">
            <w:pPr>
              <w:ind w:right="57"/>
              <w:jc w:val="both"/>
              <w:rPr>
                <w:rFonts w:ascii="Calibri" w:hAnsi="Calibri" w:cs="Calibri"/>
              </w:rPr>
            </w:pPr>
          </w:p>
          <w:p w:rsidR="00DD1375" w:rsidRDefault="00B91377">
            <w:pPr>
              <w:numPr>
                <w:ilvl w:val="0"/>
                <w:numId w:val="14"/>
              </w:numPr>
              <w:ind w:left="341" w:right="57" w:hanging="284"/>
              <w:jc w:val="both"/>
              <w:rPr>
                <w:rFonts w:ascii="Calibri" w:hAnsi="Calibri" w:cs="Calibri"/>
              </w:rPr>
            </w:pPr>
            <w:r>
              <w:rPr>
                <w:rFonts w:ascii="Calibri" w:hAnsi="Calibri" w:cs="Calibri"/>
              </w:rPr>
              <w:t xml:space="preserve">ZAMAWIAJĄCY przyjmuje do wiadomości, że instalowanie Rozwinięć jest nieodzowne do prawidłowego działania Oprogramowania Aplikacyjnego w aktualnym stanie prawnym i brak ich instalacji może uniemożliwiać instalację następujących po nich Rozwinięć.  Użytkownicy winni opublikowane w HD Rozwinięcia niezwłocznie pobrać i przetestować w środowiskach testowych, następnie jeżeli nie wstąpią Błędy lub inne okoliczności podważające zasadność instalacji Rozwinięć, zainstalować je w systemie produkcyjnym. </w:t>
            </w:r>
          </w:p>
          <w:p w:rsidR="00DD1375" w:rsidRDefault="00DD1375">
            <w:pPr>
              <w:ind w:left="341" w:right="57" w:hanging="284"/>
              <w:jc w:val="both"/>
              <w:rPr>
                <w:rFonts w:ascii="Calibri" w:hAnsi="Calibri" w:cs="Calibri"/>
              </w:rPr>
            </w:pPr>
          </w:p>
          <w:p w:rsidR="00DD1375" w:rsidRDefault="00DD1375">
            <w:pPr>
              <w:ind w:right="57"/>
              <w:jc w:val="both"/>
              <w:rPr>
                <w:rFonts w:ascii="Calibri" w:hAnsi="Calibri" w:cs="Calibri"/>
              </w:rPr>
            </w:pPr>
          </w:p>
        </w:tc>
      </w:tr>
    </w:tbl>
    <w:p w:rsidR="00DD1375" w:rsidRDefault="00B91377">
      <w:pPr>
        <w:rPr>
          <w:rFonts w:ascii="Calibri" w:hAnsi="Calibri" w:cs="Calibri"/>
          <w:sz w:val="2"/>
        </w:rPr>
      </w:pPr>
      <w:r>
        <w:lastRenderedPageBreak/>
        <w:br w:type="page"/>
      </w:r>
    </w:p>
    <w:p w:rsidR="00DD1375" w:rsidRDefault="00B91377">
      <w:pPr>
        <w:pStyle w:val="Nagwek1"/>
        <w:numPr>
          <w:ilvl w:val="0"/>
          <w:numId w:val="20"/>
        </w:numPr>
        <w:rPr>
          <w:rFonts w:ascii="Calibri" w:hAnsi="Calibri" w:cs="Calibri"/>
        </w:rPr>
      </w:pPr>
      <w:r>
        <w:rPr>
          <w:rFonts w:ascii="Calibri" w:hAnsi="Calibri" w:cs="Calibri"/>
        </w:rPr>
        <w:lastRenderedPageBreak/>
        <w:t>Wykaz opcjonalnych usług serwisowych</w:t>
      </w:r>
    </w:p>
    <w:p w:rsidR="00DD1375" w:rsidRDefault="00DD1375">
      <w:pPr>
        <w:rPr>
          <w:rFonts w:ascii="Calibri" w:hAnsi="Calibri" w:cs="Calibri"/>
          <w:sz w:val="16"/>
        </w:rPr>
      </w:pPr>
    </w:p>
    <w:tbl>
      <w:tblPr>
        <w:tblW w:w="14577" w:type="dxa"/>
        <w:tblCellMar>
          <w:left w:w="75" w:type="dxa"/>
          <w:right w:w="70" w:type="dxa"/>
        </w:tblCellMar>
        <w:tblLook w:val="04A0" w:firstRow="1" w:lastRow="0" w:firstColumn="1" w:lastColumn="0" w:noHBand="0" w:noVBand="1"/>
      </w:tblPr>
      <w:tblGrid>
        <w:gridCol w:w="167"/>
        <w:gridCol w:w="440"/>
        <w:gridCol w:w="1235"/>
        <w:gridCol w:w="3819"/>
        <w:gridCol w:w="8916"/>
      </w:tblGrid>
      <w:tr w:rsidR="00DD1375" w:rsidTr="008F3BEF">
        <w:trPr>
          <w:trHeight w:val="764"/>
          <w:tblHeader/>
        </w:trPr>
        <w:tc>
          <w:tcPr>
            <w:tcW w:w="167" w:type="dxa"/>
            <w:shd w:val="clear" w:color="auto" w:fill="auto"/>
          </w:tcPr>
          <w:p w:rsidR="00DD1375" w:rsidRDefault="00DD1375">
            <w:pPr>
              <w:snapToGrid w:val="0"/>
              <w:rPr>
                <w:rFonts w:ascii="Calibri" w:hAnsi="Calibri" w:cs="Calibri"/>
                <w:sz w:val="16"/>
              </w:rPr>
            </w:pPr>
          </w:p>
        </w:tc>
        <w:tc>
          <w:tcPr>
            <w:tcW w:w="440" w:type="dxa"/>
            <w:tcBorders>
              <w:top w:val="single" w:sz="4" w:space="0" w:color="000000"/>
              <w:left w:val="single" w:sz="4" w:space="0" w:color="000000"/>
              <w:bottom w:val="single" w:sz="4" w:space="0" w:color="000000"/>
            </w:tcBorders>
            <w:shd w:val="clear" w:color="auto" w:fill="002060"/>
            <w:vAlign w:val="center"/>
          </w:tcPr>
          <w:p w:rsidR="00DD1375" w:rsidRDefault="00B91377">
            <w:pPr>
              <w:jc w:val="center"/>
              <w:rPr>
                <w:rFonts w:ascii="Calibri" w:hAnsi="Calibri" w:cs="Calibri"/>
                <w:b/>
                <w:color w:val="FFFFFF"/>
                <w:sz w:val="24"/>
                <w:szCs w:val="24"/>
              </w:rPr>
            </w:pPr>
            <w:r>
              <w:rPr>
                <w:rFonts w:ascii="Calibri" w:hAnsi="Calibri" w:cs="Calibri"/>
                <w:b/>
                <w:color w:val="FFFFFF"/>
                <w:sz w:val="24"/>
                <w:szCs w:val="24"/>
              </w:rPr>
              <w:t>Lp.</w:t>
            </w:r>
          </w:p>
        </w:tc>
        <w:tc>
          <w:tcPr>
            <w:tcW w:w="1235" w:type="dxa"/>
            <w:tcBorders>
              <w:top w:val="single" w:sz="4" w:space="0" w:color="000000"/>
              <w:left w:val="single" w:sz="4" w:space="0" w:color="000000"/>
              <w:bottom w:val="single" w:sz="4" w:space="0" w:color="000000"/>
            </w:tcBorders>
            <w:shd w:val="clear" w:color="auto" w:fill="002060"/>
            <w:vAlign w:val="center"/>
          </w:tcPr>
          <w:p w:rsidR="00DD1375" w:rsidRDefault="00B91377">
            <w:pPr>
              <w:jc w:val="center"/>
              <w:rPr>
                <w:rFonts w:ascii="Calibri" w:hAnsi="Calibri" w:cs="Calibri"/>
                <w:b/>
                <w:color w:val="FFFFFF"/>
                <w:sz w:val="24"/>
                <w:szCs w:val="24"/>
              </w:rPr>
            </w:pPr>
            <w:r>
              <w:rPr>
                <w:rFonts w:ascii="Calibri" w:hAnsi="Calibri" w:cs="Calibri"/>
                <w:b/>
                <w:color w:val="FFFFFF"/>
                <w:sz w:val="24"/>
                <w:szCs w:val="24"/>
              </w:rPr>
              <w:t>Nazwa Usługi</w:t>
            </w:r>
          </w:p>
        </w:tc>
        <w:tc>
          <w:tcPr>
            <w:tcW w:w="3819" w:type="dxa"/>
            <w:tcBorders>
              <w:top w:val="single" w:sz="4" w:space="0" w:color="000000"/>
              <w:left w:val="single" w:sz="4" w:space="0" w:color="000000"/>
              <w:bottom w:val="single" w:sz="4" w:space="0" w:color="000000"/>
            </w:tcBorders>
            <w:shd w:val="clear" w:color="auto" w:fill="002060"/>
            <w:vAlign w:val="center"/>
          </w:tcPr>
          <w:p w:rsidR="00DD1375" w:rsidRDefault="00B91377">
            <w:pPr>
              <w:ind w:right="70"/>
              <w:jc w:val="center"/>
              <w:rPr>
                <w:rFonts w:ascii="Calibri" w:hAnsi="Calibri" w:cs="Calibri"/>
                <w:b/>
                <w:color w:val="FFFFFF"/>
                <w:sz w:val="24"/>
                <w:szCs w:val="24"/>
              </w:rPr>
            </w:pPr>
            <w:r>
              <w:rPr>
                <w:rFonts w:ascii="Calibri" w:hAnsi="Calibri" w:cs="Calibri"/>
                <w:b/>
                <w:color w:val="FFFFFF"/>
                <w:sz w:val="24"/>
                <w:szCs w:val="24"/>
              </w:rPr>
              <w:t>Przedmiot Usługi</w:t>
            </w:r>
          </w:p>
        </w:tc>
        <w:tc>
          <w:tcPr>
            <w:tcW w:w="8916" w:type="dxa"/>
            <w:tcBorders>
              <w:top w:val="single" w:sz="4" w:space="0" w:color="000000"/>
              <w:left w:val="single" w:sz="4" w:space="0" w:color="000000"/>
              <w:bottom w:val="single" w:sz="4" w:space="0" w:color="000000"/>
              <w:right w:val="single" w:sz="4" w:space="0" w:color="000000"/>
            </w:tcBorders>
            <w:shd w:val="clear" w:color="auto" w:fill="002060"/>
          </w:tcPr>
          <w:p w:rsidR="00DD1375" w:rsidRDefault="00B91377">
            <w:pPr>
              <w:ind w:right="88"/>
              <w:jc w:val="both"/>
              <w:rPr>
                <w:rFonts w:ascii="Calibri" w:hAnsi="Calibri" w:cs="Calibri"/>
                <w:b/>
                <w:color w:val="FFFFFF"/>
                <w:sz w:val="24"/>
                <w:szCs w:val="24"/>
              </w:rPr>
            </w:pPr>
            <w:r>
              <w:rPr>
                <w:rFonts w:ascii="Calibri" w:hAnsi="Calibri" w:cs="Calibri"/>
                <w:b/>
                <w:color w:val="FFFFFF"/>
                <w:sz w:val="24"/>
                <w:szCs w:val="24"/>
              </w:rPr>
              <w:t>Procedura realizacji</w:t>
            </w:r>
          </w:p>
          <w:p w:rsidR="00DD1375" w:rsidRDefault="00B91377">
            <w:pPr>
              <w:ind w:right="88"/>
              <w:jc w:val="both"/>
              <w:rPr>
                <w:rFonts w:ascii="Calibri" w:hAnsi="Calibri" w:cs="Calibri"/>
                <w:b/>
                <w:color w:val="FFFFFF"/>
                <w:sz w:val="24"/>
                <w:szCs w:val="24"/>
              </w:rPr>
            </w:pPr>
            <w:r>
              <w:rPr>
                <w:rFonts w:ascii="Calibri" w:hAnsi="Calibri" w:cs="Calibri"/>
                <w:b/>
                <w:color w:val="FFFFFF"/>
                <w:sz w:val="24"/>
                <w:szCs w:val="24"/>
              </w:rPr>
              <w:t>SERWIS</w:t>
            </w:r>
          </w:p>
        </w:tc>
      </w:tr>
      <w:tr w:rsidR="00DD1375" w:rsidTr="008F3BEF">
        <w:trPr>
          <w:trHeight w:val="148"/>
        </w:trPr>
        <w:tc>
          <w:tcPr>
            <w:tcW w:w="167" w:type="dxa"/>
            <w:shd w:val="clear" w:color="auto" w:fill="auto"/>
          </w:tcPr>
          <w:p w:rsidR="00DD1375" w:rsidRDefault="00DD1375">
            <w:pPr>
              <w:snapToGrid w:val="0"/>
              <w:rPr>
                <w:rFonts w:ascii="Calibri" w:hAnsi="Calibri" w:cs="Calibri"/>
                <w:b/>
                <w:color w:val="FFFFFF"/>
                <w:sz w:val="24"/>
                <w:szCs w:val="24"/>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Ewaluacja</w:t>
            </w:r>
          </w:p>
          <w:p w:rsidR="00DD1375" w:rsidRDefault="00B91377">
            <w:pPr>
              <w:jc w:val="center"/>
              <w:rPr>
                <w:rFonts w:ascii="Calibri" w:hAnsi="Calibri" w:cs="Calibri"/>
                <w:b/>
              </w:rPr>
            </w:pPr>
            <w:r>
              <w:rPr>
                <w:rFonts w:ascii="Calibri" w:hAnsi="Calibri" w:cs="Calibri"/>
                <w:b/>
              </w:rPr>
              <w:t>[EW]</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pStyle w:val="Tekstpodstawowy"/>
              <w:snapToGrid w:val="0"/>
              <w:ind w:right="70"/>
              <w:jc w:val="both"/>
              <w:rPr>
                <w:rFonts w:ascii="Calibri" w:hAnsi="Calibri" w:cs="Calibri"/>
                <w:b/>
              </w:rPr>
            </w:pPr>
          </w:p>
          <w:p w:rsidR="00DD1375" w:rsidRDefault="00B91377">
            <w:pPr>
              <w:pStyle w:val="Tekstpodstawowy"/>
              <w:ind w:right="70"/>
              <w:jc w:val="both"/>
              <w:rPr>
                <w:rFonts w:ascii="Calibri" w:hAnsi="Calibri" w:cs="Calibri"/>
              </w:rPr>
            </w:pPr>
            <w:r>
              <w:rPr>
                <w:rFonts w:ascii="Calibri" w:hAnsi="Calibri" w:cs="Calibri"/>
              </w:rPr>
              <w:t>Usługa realizowana przez WYKONAWCĘ w odniesieniu do systemów ESKULAP oraz HBI. Subskrypcja usługi zapewnia ZAMAWIAJĄCEMU poprawę jakości i rozszerzenie specyfikacji funkcjonalnej Oprogramowania Aplikacyjnego. W ramach usługi WYKONAWCA gwarantuje:</w:t>
            </w:r>
          </w:p>
          <w:p w:rsidR="00DD1375" w:rsidRDefault="00B91377">
            <w:pPr>
              <w:numPr>
                <w:ilvl w:val="0"/>
                <w:numId w:val="6"/>
              </w:numPr>
              <w:suppressAutoHyphens/>
              <w:ind w:right="70"/>
              <w:jc w:val="both"/>
              <w:rPr>
                <w:rFonts w:ascii="Calibri" w:hAnsi="Calibri" w:cs="Calibri"/>
              </w:rPr>
            </w:pPr>
            <w:r>
              <w:rPr>
                <w:rFonts w:ascii="Calibri" w:hAnsi="Calibri" w:cs="Calibri"/>
              </w:rPr>
              <w:t xml:space="preserve">wprowadzanie do Aplikacji nowych funkcji oraz usprawnień funkcji już w nich  istniejących, stanowiących wynik inwencji twórczej Producenta, </w:t>
            </w:r>
          </w:p>
          <w:p w:rsidR="00DD1375" w:rsidRDefault="00B91377">
            <w:pPr>
              <w:numPr>
                <w:ilvl w:val="0"/>
                <w:numId w:val="6"/>
              </w:numPr>
              <w:suppressAutoHyphens/>
              <w:ind w:right="70"/>
              <w:jc w:val="both"/>
              <w:rPr>
                <w:rFonts w:ascii="Calibri" w:hAnsi="Calibri" w:cs="Calibri"/>
              </w:rPr>
            </w:pPr>
            <w:r>
              <w:rPr>
                <w:rFonts w:ascii="Calibri" w:hAnsi="Calibri" w:cs="Calibri"/>
              </w:rPr>
              <w:t xml:space="preserve">wprowadzanie do Aplikacji nowych funkcji oraz usprawnień funkcji już w nich istniejących wnioskowanych przez Użytkowników. </w:t>
            </w:r>
          </w:p>
          <w:p w:rsidR="00DD1375" w:rsidRDefault="00DD1375">
            <w:pPr>
              <w:ind w:left="57" w:right="57"/>
              <w:jc w:val="both"/>
              <w:rPr>
                <w:rFonts w:ascii="Calibri" w:hAnsi="Calibri" w:cs="Calibri"/>
              </w:rPr>
            </w:pPr>
          </w:p>
          <w:p w:rsidR="00DD1375" w:rsidRDefault="00B91377">
            <w:pPr>
              <w:ind w:right="57"/>
              <w:jc w:val="both"/>
              <w:rPr>
                <w:rFonts w:ascii="Calibri" w:hAnsi="Calibri" w:cs="Calibri"/>
              </w:rPr>
            </w:pPr>
            <w:r>
              <w:rPr>
                <w:rFonts w:ascii="Calibri" w:hAnsi="Calibri" w:cs="Calibri"/>
              </w:rPr>
              <w:t xml:space="preserve">Rozwinięcia wprowadzane w Aplikacjach w wyniku inwencji twórczej Producenta rozpowszechniane w ramach   Licencji są udostępniane odpłatnie i uwzględnione w opłacie zryczałtowanej wnoszonej za subskrypcję usługi.  </w:t>
            </w:r>
          </w:p>
          <w:p w:rsidR="00DD1375" w:rsidRDefault="00DD1375">
            <w:pPr>
              <w:ind w:left="341" w:right="57"/>
              <w:jc w:val="both"/>
              <w:rPr>
                <w:rFonts w:ascii="Calibri" w:hAnsi="Calibri" w:cs="Calibri"/>
              </w:rPr>
            </w:pPr>
          </w:p>
          <w:p w:rsidR="00DD1375" w:rsidRDefault="00B91377">
            <w:pPr>
              <w:ind w:right="57"/>
              <w:jc w:val="both"/>
              <w:rPr>
                <w:rFonts w:ascii="Calibri" w:hAnsi="Calibri" w:cs="Calibri"/>
              </w:rPr>
            </w:pPr>
            <w:r>
              <w:rPr>
                <w:rFonts w:ascii="Calibri" w:hAnsi="Calibri" w:cs="Calibri"/>
              </w:rPr>
              <w:t xml:space="preserve">Rozwinięcia wprowadzane w Aplikacjach w wyniku inwencji twórczej Producenta rozpowszechniane w  ramach   odrębnych licencji (nieudzielonych przed zawarciem Umowy) oraz Rozwinięcia implementowane w Aplikacjach na wniosek ZAMAWIAJĄCEGO są udostępniane odpłatnie, po stawkach  określonych przez WYKONAWCĘ doraźnie dla każdego Rozwinięcia nie uwzględnionych w opłacie zryczałtowanej </w:t>
            </w:r>
            <w:r>
              <w:rPr>
                <w:rFonts w:ascii="Calibri" w:hAnsi="Calibri" w:cs="Calibri"/>
              </w:rPr>
              <w:lastRenderedPageBreak/>
              <w:t xml:space="preserve">wnoszonej za subskrypcję usługi.  </w:t>
            </w:r>
          </w:p>
          <w:p w:rsidR="00DD1375" w:rsidRDefault="00DD1375">
            <w:pPr>
              <w:suppressAutoHyphens/>
              <w:ind w:right="70"/>
              <w:jc w:val="both"/>
              <w:rPr>
                <w:rFonts w:ascii="Calibri" w:hAnsi="Calibri" w:cs="Calibri"/>
              </w:rPr>
            </w:pP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left="341" w:right="57"/>
              <w:jc w:val="both"/>
              <w:rPr>
                <w:rFonts w:ascii="Calibri" w:hAnsi="Calibri" w:cs="Calibri"/>
              </w:rPr>
            </w:pPr>
          </w:p>
          <w:p w:rsidR="00DD1375" w:rsidRDefault="00DD1375">
            <w:pPr>
              <w:pStyle w:val="Akapitzlist"/>
              <w:rPr>
                <w:rFonts w:ascii="Calibri" w:hAnsi="Calibri" w:cs="Calibri"/>
              </w:rPr>
            </w:pPr>
          </w:p>
          <w:p w:rsidR="00DD1375" w:rsidRDefault="00B91377">
            <w:pPr>
              <w:numPr>
                <w:ilvl w:val="0"/>
                <w:numId w:val="18"/>
              </w:numPr>
              <w:ind w:left="355" w:right="57" w:hanging="284"/>
              <w:jc w:val="both"/>
              <w:rPr>
                <w:rFonts w:ascii="Calibri" w:hAnsi="Calibri" w:cs="Calibri"/>
              </w:rPr>
            </w:pPr>
            <w:r>
              <w:rPr>
                <w:rFonts w:ascii="Calibri" w:hAnsi="Calibri" w:cs="Calibri"/>
              </w:rPr>
              <w:t xml:space="preserve">Rozwinięcia będą wprowadzane w Aplikacjach automatycznie z woli WYKONAWCY lub na wniosek ZAMAWIAJĄCEGO, po zaewidencjonowaniu w HD Zgłoszenia Serwisowego typu Nowa funkcjonalność. </w:t>
            </w:r>
          </w:p>
          <w:p w:rsidR="00DD1375" w:rsidRDefault="00DD1375">
            <w:pPr>
              <w:ind w:left="341" w:right="57"/>
              <w:jc w:val="both"/>
              <w:rPr>
                <w:rFonts w:ascii="Calibri" w:hAnsi="Calibri" w:cs="Calibri"/>
              </w:rPr>
            </w:pPr>
          </w:p>
          <w:p w:rsidR="00DD1375" w:rsidRDefault="00B91377">
            <w:pPr>
              <w:numPr>
                <w:ilvl w:val="0"/>
                <w:numId w:val="18"/>
              </w:numPr>
              <w:ind w:left="341" w:right="57" w:hanging="284"/>
              <w:jc w:val="both"/>
              <w:rPr>
                <w:rFonts w:ascii="Calibri" w:hAnsi="Calibri" w:cs="Calibri"/>
              </w:rPr>
            </w:pPr>
            <w:r>
              <w:rPr>
                <w:rFonts w:ascii="Calibri" w:hAnsi="Calibri" w:cs="Calibri"/>
              </w:rPr>
              <w:t xml:space="preserve">Rozwinięcia wprowadzane w Aplikacjach w wyniku inwencji twórczej Producenta będą udostępniane w HD w terminach przewidzianych w mapie rozwoju Oprogramowania Aplikacyjnego założonej przez Producenta. WYKONAWCA gwarantuje udostępnianie co najmniej 4 zbiorczych pakietów aktualizacji zawierających Rozwinięcia wybranych Aplikacji, publikowanych kwartalnie.   </w:t>
            </w:r>
          </w:p>
          <w:p w:rsidR="00DD1375" w:rsidRDefault="00DD1375">
            <w:pPr>
              <w:ind w:left="341" w:right="57"/>
              <w:jc w:val="both"/>
              <w:rPr>
                <w:rFonts w:ascii="Calibri" w:hAnsi="Calibri" w:cs="Calibri"/>
              </w:rPr>
            </w:pPr>
          </w:p>
          <w:p w:rsidR="00DD1375" w:rsidRDefault="00B91377">
            <w:pPr>
              <w:numPr>
                <w:ilvl w:val="0"/>
                <w:numId w:val="18"/>
              </w:numPr>
              <w:ind w:left="341" w:right="57" w:hanging="284"/>
              <w:jc w:val="both"/>
              <w:rPr>
                <w:rFonts w:ascii="Calibri" w:hAnsi="Calibri" w:cs="Calibri"/>
              </w:rPr>
            </w:pPr>
            <w:r>
              <w:rPr>
                <w:rFonts w:ascii="Calibri" w:hAnsi="Calibri" w:cs="Calibri"/>
              </w:rPr>
              <w:t xml:space="preserve">Rozwinięcia implementowane w Aplikacjach na wniosek ZAMAWIAJĄCEGO są udostępniane w HD w terminach deklarowanych przez  WYKONAWCĘ w Zgłoszeniach Serwisowych, w którym dochodzi do uzgodnienia warunków finansowych opracowania Rozwinięć. </w:t>
            </w:r>
          </w:p>
          <w:p w:rsidR="00DD1375" w:rsidRDefault="00DD1375">
            <w:pPr>
              <w:ind w:left="341" w:right="57"/>
              <w:jc w:val="both"/>
              <w:rPr>
                <w:rFonts w:ascii="Calibri" w:hAnsi="Calibri" w:cs="Calibri"/>
              </w:rPr>
            </w:pPr>
          </w:p>
          <w:p w:rsidR="00DD1375" w:rsidRDefault="00B91377">
            <w:pPr>
              <w:numPr>
                <w:ilvl w:val="0"/>
                <w:numId w:val="18"/>
              </w:numPr>
              <w:ind w:left="341" w:right="57" w:hanging="284"/>
              <w:jc w:val="both"/>
              <w:rPr>
                <w:rFonts w:ascii="Calibri" w:hAnsi="Calibri" w:cs="Calibri"/>
              </w:rPr>
            </w:pPr>
            <w:r>
              <w:rPr>
                <w:rFonts w:ascii="Calibri" w:hAnsi="Calibri" w:cs="Calibri"/>
              </w:rPr>
              <w:t>WYKONAWCA w odpowiedzi na otrzymane Zgłoszenie Serwisowe zamieszcza w jego treści decyzję czy zostanie ono obsłużone bez dodatkowej odpłatności w ramach opłaty zryczałtowanej, czy też realizacja będzie wymagała zamówienia Usługi odpłatnej. W pierwszym przypadku Zgłoszenie jest realizowane, jako Nowa funkcjonalność,  WYKONAWCA określa w nim numer wersji zawierającej przedmiotowe Rozwinięcie  wraz z szacunkowym terminem jej opublikowania. W przypadku realizacji usługi w trybie odpłatnym WYKONAWCA określa w Zgłoszeniu szacunkowy termin opublikowania zamówionego Rozwinięcia oraz koszt jego opracowania, zmieniając jednocześnie typ zgłoszenia na Usługę odpłatną.</w:t>
            </w:r>
          </w:p>
          <w:p w:rsidR="00DD1375" w:rsidRDefault="00DD1375">
            <w:pPr>
              <w:ind w:left="341" w:right="57"/>
              <w:jc w:val="both"/>
              <w:rPr>
                <w:rFonts w:ascii="Calibri" w:hAnsi="Calibri" w:cs="Calibri"/>
              </w:rPr>
            </w:pPr>
          </w:p>
          <w:p w:rsidR="00DD1375" w:rsidRDefault="00B91377">
            <w:pPr>
              <w:numPr>
                <w:ilvl w:val="0"/>
                <w:numId w:val="18"/>
              </w:numPr>
              <w:ind w:left="341" w:right="57" w:hanging="284"/>
              <w:jc w:val="both"/>
              <w:rPr>
                <w:rFonts w:ascii="Calibri" w:hAnsi="Calibri" w:cs="Calibri"/>
              </w:rPr>
            </w:pPr>
            <w:r>
              <w:rPr>
                <w:rFonts w:ascii="Calibri" w:hAnsi="Calibri" w:cs="Calibri"/>
              </w:rPr>
              <w:t>Obsługa Zgłoszeń typu Nowa funkcjonalność oraz Usługa odpłatna nie jest objęta żadnym reżimem czasowym,  tym samym nie podlega ewentualnym roszczeniom w postaci kar umownych. Jednocześnie zastrzega się, że w każdym przypadku WYKONAWCY przysługuje prawo do odmowy przyjęcia do realizacji wnioskowanej przez ZAMAWIAJĄCEGO modyfikacji Oprogramowania Aplikacyjnego bez wskazania przyczyny.</w:t>
            </w:r>
          </w:p>
          <w:p w:rsidR="00DD1375" w:rsidRDefault="00DD1375">
            <w:pPr>
              <w:ind w:right="57"/>
              <w:jc w:val="both"/>
              <w:rPr>
                <w:rFonts w:ascii="Calibri" w:hAnsi="Calibri" w:cs="Calibri"/>
              </w:rPr>
            </w:pPr>
          </w:p>
          <w:p w:rsidR="00DD1375" w:rsidRDefault="00DD1375">
            <w:pPr>
              <w:ind w:right="57"/>
              <w:jc w:val="both"/>
              <w:rPr>
                <w:rFonts w:ascii="Calibri" w:hAnsi="Calibri" w:cs="Calibri"/>
              </w:rPr>
            </w:pPr>
          </w:p>
        </w:tc>
      </w:tr>
      <w:tr w:rsidR="00DD1375" w:rsidTr="008F3BEF">
        <w:trPr>
          <w:trHeight w:val="148"/>
        </w:trPr>
        <w:tc>
          <w:tcPr>
            <w:tcW w:w="167" w:type="dxa"/>
            <w:shd w:val="clear" w:color="auto" w:fill="auto"/>
          </w:tcPr>
          <w:p w:rsidR="00DD1375" w:rsidRDefault="00DD1375">
            <w:pPr>
              <w:snapToGrid w:val="0"/>
              <w:rPr>
                <w:rFonts w:ascii="Calibri" w:hAnsi="Calibri" w:cs="Calibri"/>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3</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 xml:space="preserve">Konsultacje  </w:t>
            </w:r>
          </w:p>
          <w:p w:rsidR="00DD1375" w:rsidRDefault="00B91377">
            <w:pPr>
              <w:jc w:val="center"/>
              <w:rPr>
                <w:rFonts w:ascii="Calibri" w:hAnsi="Calibri" w:cs="Calibri"/>
                <w:b/>
              </w:rPr>
            </w:pPr>
            <w:r>
              <w:rPr>
                <w:rFonts w:ascii="Calibri" w:hAnsi="Calibri" w:cs="Calibri"/>
                <w:b/>
              </w:rPr>
              <w:t>[KA]</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rPr>
                <w:rFonts w:ascii="Calibri" w:hAnsi="Calibri" w:cs="Calibri"/>
                <w:b/>
              </w:rPr>
            </w:pPr>
          </w:p>
          <w:p w:rsidR="00DD1375" w:rsidRDefault="00B91377">
            <w:pPr>
              <w:ind w:right="70"/>
              <w:jc w:val="both"/>
              <w:rPr>
                <w:rFonts w:ascii="Calibri" w:hAnsi="Calibri" w:cs="Calibri"/>
              </w:rPr>
            </w:pPr>
            <w:r>
              <w:rPr>
                <w:rFonts w:ascii="Calibri" w:hAnsi="Calibri" w:cs="Calibri"/>
              </w:rPr>
              <w:t>Gotowość do świadczenia ZAMAWIAJĄCEMU Konsultacji z działania Oprogramowania Aplikacyjnego w odniesieniu do wytypowanych przez niego w Załączniku nr 1 do Umowy Aplikacji w posiadanej przez nie specyfikacji funkcjonalnej.</w:t>
            </w:r>
          </w:p>
          <w:p w:rsidR="00DD1375" w:rsidRDefault="00DD1375">
            <w:pPr>
              <w:ind w:right="70"/>
              <w:jc w:val="both"/>
              <w:rPr>
                <w:rFonts w:ascii="Calibri" w:hAnsi="Calibri" w:cs="Calibri"/>
              </w:rPr>
            </w:pP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rPr>
            </w:pPr>
          </w:p>
          <w:p w:rsidR="00DD1375" w:rsidRDefault="00B91377">
            <w:pPr>
              <w:numPr>
                <w:ilvl w:val="0"/>
                <w:numId w:val="3"/>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ind w:left="341" w:right="57" w:hanging="284"/>
              <w:jc w:val="both"/>
              <w:rPr>
                <w:rFonts w:ascii="Calibri" w:hAnsi="Calibri" w:cs="Calibri"/>
              </w:rPr>
            </w:pPr>
          </w:p>
          <w:p w:rsidR="00DD1375" w:rsidRDefault="00B91377">
            <w:pPr>
              <w:numPr>
                <w:ilvl w:val="0"/>
                <w:numId w:val="3"/>
              </w:numPr>
              <w:ind w:left="341" w:right="57" w:hanging="284"/>
              <w:jc w:val="both"/>
              <w:rPr>
                <w:rFonts w:ascii="Calibri" w:hAnsi="Calibri" w:cs="Calibri"/>
              </w:rPr>
            </w:pPr>
            <w:r>
              <w:rPr>
                <w:rFonts w:ascii="Calibri" w:hAnsi="Calibri" w:cs="Calibri"/>
              </w:rPr>
              <w:t xml:space="preserve">Jeżeli po dokonaniu walidacji merytorycznej zaewidencjonowanego w HD Zgłoszenia Serwisowego okaże się, że informacje zawarte w zgłoszeniu: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są zdawkowe,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są lakoniczne,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są niespójne,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są niekompletne,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są nieprawdziwe,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nie zawierają przykładów umożliwiających zapoznanie się z istotą problemu,</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dotyczą zagadnień wymagających od Użytkowników kompetencji i wiedzy merytorycznej, nieodzownej do zrozumienia istoty tych zagadnień, analizowanych w oderwaniu od specyfikacji funkcjonalnej Oprogramowania Aplikacyjnego,</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z innych przyczyn nie pozwalają na udzielenie jednoznacznej odpowiedzi, </w:t>
            </w:r>
          </w:p>
          <w:p w:rsidR="00DD1375" w:rsidRDefault="00DD1375">
            <w:pPr>
              <w:ind w:left="341" w:right="57"/>
              <w:jc w:val="both"/>
              <w:rPr>
                <w:rFonts w:ascii="Calibri" w:hAnsi="Calibri" w:cs="Calibri"/>
                <w:color w:val="000000"/>
              </w:rPr>
            </w:pPr>
          </w:p>
          <w:p w:rsidR="00DD1375" w:rsidRDefault="00B91377">
            <w:pPr>
              <w:ind w:left="341" w:right="57"/>
              <w:jc w:val="both"/>
              <w:rPr>
                <w:rFonts w:ascii="Calibri" w:hAnsi="Calibri" w:cs="Calibri"/>
              </w:rPr>
            </w:pPr>
            <w:r>
              <w:rPr>
                <w:rFonts w:ascii="Calibri" w:hAnsi="Calibri" w:cs="Calibri"/>
              </w:rPr>
              <w:t>zgłoszenie uzyskuje status „do uzupełnienia”. Status ten implikuje po stronie Użytkownika konieczność uzupełnienia zgłoszenia o brakujące informacje, natomiast czas obsługi Konsultacji zostaje zawieszony do momentu uzupełnienia zgłoszenia.</w:t>
            </w:r>
          </w:p>
          <w:p w:rsidR="00DD1375" w:rsidRDefault="00DD1375">
            <w:pPr>
              <w:ind w:left="341" w:right="57" w:hanging="284"/>
              <w:jc w:val="both"/>
              <w:rPr>
                <w:rFonts w:ascii="Calibri" w:hAnsi="Calibri" w:cs="Calibri"/>
              </w:rPr>
            </w:pPr>
          </w:p>
          <w:p w:rsidR="00DD1375" w:rsidRDefault="00B91377">
            <w:pPr>
              <w:numPr>
                <w:ilvl w:val="0"/>
                <w:numId w:val="3"/>
              </w:numPr>
              <w:ind w:left="341" w:right="57" w:hanging="284"/>
              <w:jc w:val="both"/>
              <w:rPr>
                <w:rFonts w:ascii="Calibri" w:hAnsi="Calibri" w:cs="Calibri"/>
              </w:rPr>
            </w:pPr>
            <w:r>
              <w:rPr>
                <w:rFonts w:ascii="Calibri" w:hAnsi="Calibri" w:cs="Calibri"/>
              </w:rPr>
              <w:t>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czas obsługi Konsultacji zostaje zawieszony do momentu uzupełnienia zgłoszenia. Po uzupełnieniu informacji czas obsługi Konsultacji rozpoczyna swój bieg od początku.</w:t>
            </w:r>
          </w:p>
          <w:p w:rsidR="00DD1375" w:rsidRDefault="00DD1375">
            <w:pPr>
              <w:ind w:left="341" w:right="57" w:hanging="284"/>
              <w:jc w:val="both"/>
              <w:rPr>
                <w:rFonts w:ascii="Calibri" w:hAnsi="Calibri" w:cs="Calibri"/>
              </w:rPr>
            </w:pPr>
          </w:p>
          <w:p w:rsidR="00DD1375" w:rsidRDefault="00B91377">
            <w:pPr>
              <w:numPr>
                <w:ilvl w:val="0"/>
                <w:numId w:val="3"/>
              </w:numPr>
              <w:ind w:left="341" w:right="57" w:hanging="284"/>
              <w:jc w:val="both"/>
              <w:rPr>
                <w:rFonts w:ascii="Calibri" w:hAnsi="Calibri" w:cs="Calibri"/>
              </w:rPr>
            </w:pPr>
            <w:r>
              <w:rPr>
                <w:rFonts w:ascii="Calibri" w:hAnsi="Calibri" w:cs="Calibri"/>
              </w:rPr>
              <w:t>Jeżeli weryfikacja Zgłoszenia Serwisowego pod kątem formalnym oraz merytorycznym jest pozytywna, Serwis przyjmuje zgłoszenie Konsultacji do realizacji nadając mu status „przyjęte” i w zależności od przedmiotu zgłoszenia, zakresu subskrybowanych usług oraz okoliczności pojawiających się przy obsłudze zgłoszenia postępuje zgodnie z dalszą procedurą:</w:t>
            </w:r>
          </w:p>
          <w:p w:rsidR="00DD1375" w:rsidRDefault="00B91377">
            <w:pPr>
              <w:pStyle w:val="Akapitzlist"/>
              <w:numPr>
                <w:ilvl w:val="1"/>
                <w:numId w:val="3"/>
              </w:numPr>
              <w:ind w:left="624" w:right="57" w:hanging="284"/>
              <w:jc w:val="both"/>
            </w:pPr>
            <w:r>
              <w:rPr>
                <w:rFonts w:ascii="Calibri" w:hAnsi="Calibri" w:cs="Calibri"/>
              </w:rPr>
              <w:t xml:space="preserve">Nie później, niż w </w:t>
            </w:r>
            <w:r>
              <w:rPr>
                <w:rFonts w:ascii="Calibri" w:hAnsi="Calibri" w:cs="Calibri"/>
                <w:b/>
              </w:rPr>
              <w:t xml:space="preserve">czasie obsługi Konsultacji </w:t>
            </w:r>
            <w:r>
              <w:rPr>
                <w:rFonts w:ascii="Calibri" w:hAnsi="Calibri" w:cs="Calibri"/>
              </w:rPr>
              <w:t>podejmuje jedno z następujących działań:</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odsyła Użytkownika do Dokumentacji lub materiałów szkoleniowych, w których znajdują się </w:t>
            </w:r>
            <w:r>
              <w:rPr>
                <w:rFonts w:ascii="Calibri" w:hAnsi="Calibri" w:cs="Calibri"/>
                <w:color w:val="000000"/>
              </w:rPr>
              <w:lastRenderedPageBreak/>
              <w:t>informacje dotyczące przedmiotu zgłoszenia,</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informuje Użytkownika, że Zgłoszenie nie dotyczy stricte Oprogramowania Aplikacyjnego tylko obszaru merytorycznego, z którym jest powiązana specyfikacja funkcjonalna Aplikacji a Użytkownik winien dysponować w tym obszarze wiedzą dającą się powziąć z innych źródeł (ewentualnie wiedzą niedostępną ale z powodu zaniechań stron trzecich).  </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udziela Konsultacji poprzez zamieszczenie serwisie HD wyjaśnień w kwestiach stanowiących przedmiot zgłoszenia.</w:t>
            </w:r>
          </w:p>
          <w:p w:rsidR="00DD1375" w:rsidRDefault="00B91377">
            <w:pPr>
              <w:pStyle w:val="Akapitzlist"/>
              <w:numPr>
                <w:ilvl w:val="1"/>
                <w:numId w:val="3"/>
              </w:numPr>
              <w:ind w:left="624" w:right="57" w:hanging="284"/>
              <w:jc w:val="both"/>
              <w:rPr>
                <w:rFonts w:ascii="Calibri" w:hAnsi="Calibri" w:cs="Calibri"/>
              </w:rPr>
            </w:pPr>
            <w:r>
              <w:rPr>
                <w:rFonts w:ascii="Calibri" w:hAnsi="Calibri" w:cs="Calibri"/>
              </w:rPr>
              <w:t xml:space="preserve">Jeżeli w toku obsługi Zgłoszenia Serwisowego Użytkownik wyartykułuje wolę kontynuowania zagadnienia poruszonego w Zgłoszeniu lub wykonania innych czynności powiązanych z przedmiotem zgłoszenia a ZAMAWIAJĄCY subskrybuje usługę, w ramach której zgłoszenie może zostać obsłużone, Serwis obsługuje zgłoszenie zgodnie z procedurą realizacji właściwą dla usługi alternatywnej, zmieniając jednocześnie typ Zgłoszenia Serwisowego odpowiednio. </w:t>
            </w:r>
          </w:p>
          <w:p w:rsidR="00DD1375" w:rsidRDefault="00B91377">
            <w:pPr>
              <w:pStyle w:val="Akapitzlist"/>
              <w:numPr>
                <w:ilvl w:val="1"/>
                <w:numId w:val="3"/>
              </w:numPr>
              <w:ind w:left="624" w:right="57" w:hanging="284"/>
              <w:jc w:val="both"/>
              <w:rPr>
                <w:rFonts w:ascii="Calibri" w:hAnsi="Calibri" w:cs="Calibri"/>
              </w:rPr>
            </w:pPr>
            <w:r>
              <w:rPr>
                <w:rFonts w:ascii="Calibri" w:hAnsi="Calibri" w:cs="Calibri"/>
              </w:rPr>
              <w:t>Jeżeli ZAMAWIAJĄCY nie subskrybuje żadnej z usług umożlwiających obsłużenie zgłoszenia, Serwis odsyła Zgłoszenie Serwisowe z zapytaniem, czy ZAMAWIAJĄCY wyraża zgodę na jego odpłatną realizację, dokonując jednocześnie zmiany typu zgłoszenia na Usługę odpłatną lub Nową funkcjonalność oraz zmiany statusu zgłoszenia na „do uzupełnienia”. Realizacja usługi w trybie odpłatnym nie jest objęta żadnym reżimem proceduralnym, w szczególności finansowym czy czasowym z wyłączeniem uzgodnień poczynionych w samej treści Zgłoszenia Serwisowego.</w:t>
            </w:r>
          </w:p>
          <w:p w:rsidR="00DD1375" w:rsidRDefault="00B91377">
            <w:pPr>
              <w:pStyle w:val="Akapitzlist"/>
              <w:numPr>
                <w:ilvl w:val="1"/>
                <w:numId w:val="3"/>
              </w:numPr>
              <w:ind w:left="624" w:right="57" w:hanging="284"/>
              <w:jc w:val="both"/>
              <w:rPr>
                <w:rFonts w:ascii="Calibri" w:hAnsi="Calibri" w:cs="Calibri"/>
              </w:rPr>
            </w:pPr>
            <w:r>
              <w:rPr>
                <w:rFonts w:ascii="Calibri" w:hAnsi="Calibri" w:cs="Calibri"/>
                <w:color w:val="000000"/>
              </w:rPr>
              <w:t>Bez względu na wariant, w którym Zgłoszenie Serwisowe było realizowane po uznaniu przez Serwis, że jego realizacja dobiegła końca, status zgłoszenia zmienia się na „rozwiązane”.</w:t>
            </w:r>
          </w:p>
          <w:p w:rsidR="00DD1375" w:rsidRDefault="00DD1375">
            <w:pPr>
              <w:ind w:right="88"/>
              <w:jc w:val="both"/>
              <w:rPr>
                <w:rFonts w:ascii="Calibri" w:hAnsi="Calibri" w:cs="Calibri"/>
              </w:rPr>
            </w:pPr>
          </w:p>
          <w:p w:rsidR="00DD1375" w:rsidRDefault="00B91377">
            <w:pPr>
              <w:numPr>
                <w:ilvl w:val="0"/>
                <w:numId w:val="3"/>
              </w:numPr>
              <w:ind w:left="341" w:right="57" w:hanging="284"/>
              <w:jc w:val="both"/>
              <w:rPr>
                <w:rFonts w:ascii="Calibri" w:hAnsi="Calibri" w:cs="Calibri"/>
              </w:rPr>
            </w:pPr>
            <w:r>
              <w:rPr>
                <w:rFonts w:ascii="Calibri" w:hAnsi="Calibri" w:cs="Calibri"/>
              </w:rPr>
              <w:t>W przypadku realizacji zgłoszenia, którego wynikiem jest opis/wyjaśnienie/instrukcja Zamawiający otrzymuje kompletne rozwiązanie, które nie może być: zdawkowe, lakoniczne, niekompletne, niespójne, musi posiadać merytoryczne rozwiązanie istoty problemu będącego przedmiotem zgłoszenia.</w:t>
            </w:r>
          </w:p>
          <w:p w:rsidR="00DD1375" w:rsidRDefault="00B91377">
            <w:pPr>
              <w:numPr>
                <w:ilvl w:val="0"/>
                <w:numId w:val="3"/>
              </w:numPr>
              <w:ind w:left="341" w:right="57" w:hanging="284"/>
              <w:jc w:val="both"/>
              <w:rPr>
                <w:rFonts w:ascii="Calibri" w:hAnsi="Calibri" w:cs="Calibri"/>
              </w:rPr>
            </w:pPr>
            <w:r>
              <w:rPr>
                <w:rFonts w:ascii="Calibri" w:hAnsi="Calibri" w:cs="Calibri"/>
              </w:rPr>
              <w:t>Jeżeli wystąpi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rPr>
            </w:pPr>
            <w:r>
              <w:rPr>
                <w:rFonts w:ascii="Calibri" w:hAnsi="Calibri" w:cs="Calibri"/>
                <w:color w:val="000000"/>
              </w:rPr>
              <w:t>upłynęło 14 dni od terminu, w którym zgłoszenie uzyskało status „rozwiązane”, a Użytkownik nie wniósł do niego zastrzeżeń.</w:t>
            </w:r>
          </w:p>
        </w:tc>
      </w:tr>
      <w:tr w:rsidR="00DD1375" w:rsidTr="008F3BEF">
        <w:trPr>
          <w:trHeight w:val="853"/>
        </w:trPr>
        <w:tc>
          <w:tcPr>
            <w:tcW w:w="167" w:type="dxa"/>
            <w:shd w:val="clear" w:color="auto" w:fill="auto"/>
          </w:tcPr>
          <w:p w:rsidR="00DD1375" w:rsidRDefault="00DD1375">
            <w:pPr>
              <w:snapToGrid w:val="0"/>
              <w:rPr>
                <w:rFonts w:ascii="Calibri" w:hAnsi="Calibri" w:cs="Calibri"/>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4</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Konsultacje</w:t>
            </w:r>
          </w:p>
          <w:p w:rsidR="00DD1375" w:rsidRDefault="00B91377">
            <w:pPr>
              <w:jc w:val="center"/>
              <w:rPr>
                <w:rFonts w:ascii="Calibri" w:hAnsi="Calibri" w:cs="Calibri"/>
                <w:b/>
              </w:rPr>
            </w:pPr>
            <w:r>
              <w:rPr>
                <w:rFonts w:ascii="Calibri" w:hAnsi="Calibri" w:cs="Calibri"/>
                <w:b/>
              </w:rPr>
              <w:t>Telefoniczne</w:t>
            </w:r>
          </w:p>
          <w:p w:rsidR="00DD1375" w:rsidRDefault="00B91377">
            <w:pPr>
              <w:jc w:val="center"/>
              <w:rPr>
                <w:rFonts w:ascii="Calibri" w:hAnsi="Calibri" w:cs="Calibri"/>
                <w:b/>
              </w:rPr>
            </w:pPr>
            <w:r>
              <w:rPr>
                <w:rFonts w:ascii="Calibri" w:hAnsi="Calibri" w:cs="Calibri"/>
                <w:b/>
              </w:rPr>
              <w:t>[KT]</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jc w:val="both"/>
              <w:rPr>
                <w:rFonts w:ascii="Calibri" w:hAnsi="Calibri" w:cs="Calibri"/>
                <w:b/>
              </w:rPr>
            </w:pPr>
          </w:p>
          <w:p w:rsidR="00DD1375" w:rsidRDefault="00B91377">
            <w:pPr>
              <w:ind w:right="70"/>
              <w:jc w:val="both"/>
              <w:rPr>
                <w:rFonts w:ascii="Calibri" w:hAnsi="Calibri" w:cs="Calibri"/>
                <w:color w:val="FF0000"/>
              </w:rPr>
            </w:pPr>
            <w:r>
              <w:rPr>
                <w:rFonts w:ascii="Calibri" w:hAnsi="Calibri" w:cs="Calibri"/>
              </w:rPr>
              <w:t>Gotowość do świadczenia ZAMAWIAJĄCEMU Konsultacji w odniesieniu do wytypowanych przez niego w Załączniku nr 1 do Umowy Aplikacji przy wykorzystaniu łączy telefonicznych.</w:t>
            </w:r>
          </w:p>
          <w:p w:rsidR="00DD1375" w:rsidRDefault="00DD1375">
            <w:pPr>
              <w:ind w:right="70"/>
              <w:jc w:val="both"/>
              <w:rPr>
                <w:rFonts w:ascii="Calibri" w:hAnsi="Calibri" w:cs="Calibri"/>
                <w:color w:val="FF0000"/>
              </w:rPr>
            </w:pPr>
          </w:p>
          <w:p w:rsidR="00DD1375" w:rsidRDefault="00DD1375">
            <w:pPr>
              <w:ind w:right="70"/>
              <w:jc w:val="both"/>
              <w:rPr>
                <w:rFonts w:ascii="Calibri" w:hAnsi="Calibri" w:cs="Calibri"/>
              </w:rPr>
            </w:pP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b/>
              </w:rPr>
            </w:pPr>
          </w:p>
          <w:p w:rsidR="00DD1375" w:rsidRDefault="00B91377">
            <w:pPr>
              <w:numPr>
                <w:ilvl w:val="0"/>
                <w:numId w:val="4"/>
              </w:numPr>
              <w:ind w:left="341" w:right="57" w:hanging="284"/>
              <w:jc w:val="both"/>
              <w:rPr>
                <w:rFonts w:ascii="Calibri" w:hAnsi="Calibri" w:cs="Calibri"/>
              </w:rPr>
            </w:pPr>
            <w:r>
              <w:rPr>
                <w:rFonts w:ascii="Calibri" w:hAnsi="Calibri" w:cs="Calibri"/>
              </w:rPr>
              <w:t>W celu doboru Konsultanta posiadającego odpowiednie kompetencje Zgłoszenie Serwisowe musi zawierać co najmniej moduł oraz wykaz zagadnień, które mają stanowić przedmiot Konsultacji, jak również dane kontaktowe do Użytkownika, któremu należy udzielić konsultacji.</w:t>
            </w:r>
          </w:p>
          <w:p w:rsidR="00DD1375" w:rsidRDefault="00DD1375">
            <w:pPr>
              <w:ind w:left="341" w:right="57" w:hanging="284"/>
              <w:jc w:val="both"/>
              <w:rPr>
                <w:rFonts w:ascii="Calibri" w:hAnsi="Calibri" w:cs="Calibri"/>
              </w:rPr>
            </w:pPr>
          </w:p>
          <w:p w:rsidR="00DD1375" w:rsidRDefault="00B91377">
            <w:pPr>
              <w:numPr>
                <w:ilvl w:val="0"/>
                <w:numId w:val="4"/>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pStyle w:val="Akapitzlist"/>
              <w:ind w:left="341" w:right="57" w:hanging="284"/>
              <w:rPr>
                <w:rFonts w:ascii="Calibri" w:hAnsi="Calibri" w:cs="Calibri"/>
              </w:rPr>
            </w:pPr>
          </w:p>
          <w:p w:rsidR="00DD1375" w:rsidRDefault="00B91377">
            <w:pPr>
              <w:numPr>
                <w:ilvl w:val="0"/>
                <w:numId w:val="4"/>
              </w:numPr>
              <w:ind w:left="341" w:right="57" w:hanging="284"/>
              <w:jc w:val="both"/>
              <w:rPr>
                <w:rFonts w:ascii="Calibri" w:hAnsi="Calibri" w:cs="Calibri"/>
              </w:rPr>
            </w:pPr>
            <w:r>
              <w:rPr>
                <w:rFonts w:ascii="Calibri" w:hAnsi="Calibri" w:cs="Calibri"/>
              </w:rPr>
              <w:t xml:space="preserve">Jeżeli po dokonaniu walidacji merytorycznej zaewidencjonowanego w HD Zgłoszenia Serwisowego okaże się, że nie da się na podstawie zamieszczonych w nim informacji ustalić czego faktycznie Konsultacja ma dotyczyć, Serwis podejmie próbę kontaktu telefonicznego, a w przypadku niepowodzenia zgłoszenie uzyskuje status „do uzupełnienia”, natomiast </w:t>
            </w:r>
            <w:r>
              <w:rPr>
                <w:rFonts w:ascii="Calibri" w:hAnsi="Calibri" w:cs="Calibri"/>
                <w:b/>
              </w:rPr>
              <w:t>czas</w:t>
            </w:r>
            <w:r>
              <w:rPr>
                <w:rFonts w:ascii="Calibri" w:hAnsi="Calibri" w:cs="Calibri"/>
              </w:rPr>
              <w:t xml:space="preserve"> </w:t>
            </w:r>
            <w:r>
              <w:rPr>
                <w:rFonts w:ascii="Calibri" w:hAnsi="Calibri" w:cs="Calibri"/>
                <w:b/>
              </w:rPr>
              <w:t>obsługi Konsultacji</w:t>
            </w:r>
            <w:r>
              <w:rPr>
                <w:rFonts w:ascii="Calibri" w:hAnsi="Calibri" w:cs="Calibri"/>
              </w:rPr>
              <w:t xml:space="preserve"> zostaje zawieszony do momentu uzupełnienia zgłoszenia. </w:t>
            </w:r>
          </w:p>
          <w:p w:rsidR="00DD1375" w:rsidRDefault="00DD1375">
            <w:pPr>
              <w:ind w:left="341" w:right="57" w:hanging="284"/>
              <w:jc w:val="both"/>
              <w:rPr>
                <w:rFonts w:ascii="Calibri" w:hAnsi="Calibri" w:cs="Calibri"/>
              </w:rPr>
            </w:pPr>
          </w:p>
          <w:p w:rsidR="00DD1375" w:rsidRDefault="00B91377">
            <w:pPr>
              <w:numPr>
                <w:ilvl w:val="0"/>
                <w:numId w:val="4"/>
              </w:numPr>
              <w:ind w:left="341" w:right="57" w:hanging="284"/>
              <w:jc w:val="both"/>
              <w:rPr>
                <w:rFonts w:ascii="Calibri" w:hAnsi="Calibri" w:cs="Calibri"/>
              </w:rPr>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czas obsługi Konsultacji</w:t>
            </w:r>
            <w:r>
              <w:rPr>
                <w:rFonts w:ascii="Calibri" w:hAnsi="Calibri" w:cs="Calibri"/>
              </w:rPr>
              <w:t xml:space="preserve"> zostaje zawieszony do momentu uzupełnienia zgłoszenia. Po uzupełnieniu informacji czas</w:t>
            </w:r>
            <w:r>
              <w:rPr>
                <w:rFonts w:ascii="Calibri" w:hAnsi="Calibri" w:cs="Calibri"/>
                <w:b/>
              </w:rPr>
              <w:t xml:space="preserve"> obsługi Konsultacji</w:t>
            </w:r>
            <w:r>
              <w:rPr>
                <w:rFonts w:ascii="Calibri" w:hAnsi="Calibri" w:cs="Calibri"/>
              </w:rPr>
              <w:t xml:space="preserve"> rozpoczyna swój bieg od początku.</w:t>
            </w:r>
          </w:p>
          <w:p w:rsidR="00DD1375" w:rsidRDefault="00DD1375">
            <w:pPr>
              <w:ind w:left="341" w:right="57" w:hanging="284"/>
              <w:jc w:val="both"/>
              <w:rPr>
                <w:rFonts w:ascii="Calibri" w:hAnsi="Calibri" w:cs="Calibri"/>
              </w:rPr>
            </w:pPr>
          </w:p>
          <w:p w:rsidR="00DD1375" w:rsidRDefault="00B91377">
            <w:pPr>
              <w:numPr>
                <w:ilvl w:val="0"/>
                <w:numId w:val="4"/>
              </w:numPr>
              <w:ind w:left="341" w:right="57" w:hanging="284"/>
              <w:jc w:val="both"/>
              <w:rPr>
                <w:rFonts w:ascii="Calibri" w:hAnsi="Calibri" w:cs="Calibri"/>
              </w:rPr>
            </w:pPr>
            <w:r>
              <w:rPr>
                <w:rFonts w:ascii="Calibri" w:hAnsi="Calibri" w:cs="Calibri"/>
              </w:rPr>
              <w:t>Jeżeli weryfikacja Zgłoszenia Serwisowego pod kątem formalnym oraz merytorycznym jest pozytywna, Serwis przyjmuje zgłoszenie Konsultacji Telefonicznej do realizacji, nadając mu status „przyjęte” i w zależności od przedmiotu zgłoszenia, zakresu subskrybowanych usług oraz okoliczności pojawiających się przy obsłudze zgłoszenia postępuje zgodnie z dalszą procedurą:</w:t>
            </w:r>
          </w:p>
          <w:p w:rsidR="00DD1375" w:rsidRDefault="00B91377">
            <w:pPr>
              <w:pStyle w:val="Akapitzlist"/>
              <w:numPr>
                <w:ilvl w:val="1"/>
                <w:numId w:val="3"/>
              </w:numPr>
              <w:ind w:left="624" w:right="57" w:hanging="284"/>
              <w:jc w:val="both"/>
            </w:pPr>
            <w:r>
              <w:rPr>
                <w:rFonts w:ascii="Calibri" w:hAnsi="Calibri" w:cs="Calibri"/>
              </w:rPr>
              <w:t xml:space="preserve">W pierwszym możliwym terminie, nie później, niż w przeddzień terminu, w którym upływa </w:t>
            </w:r>
            <w:r>
              <w:rPr>
                <w:rFonts w:ascii="Calibri" w:hAnsi="Calibri" w:cs="Calibri"/>
                <w:b/>
              </w:rPr>
              <w:t>czas obsługi Konsultacji</w:t>
            </w:r>
            <w:r>
              <w:rPr>
                <w:rFonts w:ascii="Calibri" w:hAnsi="Calibri" w:cs="Calibri"/>
              </w:rPr>
              <w:t xml:space="preserve"> pracownik Serwisu nawiązuje połącznie telefoniczne ze wskazanym w zgłoszeniu Użytkownikiem celem udzielenia konsultacji. </w:t>
            </w:r>
            <w:bookmarkStart w:id="1" w:name="OLE_LINK1"/>
            <w:bookmarkStart w:id="2" w:name="OLE_LINK2"/>
          </w:p>
          <w:p w:rsidR="00DD1375" w:rsidRDefault="00B91377">
            <w:pPr>
              <w:pStyle w:val="Akapitzlist"/>
              <w:numPr>
                <w:ilvl w:val="1"/>
                <w:numId w:val="3"/>
              </w:numPr>
              <w:ind w:left="624" w:right="57" w:hanging="284"/>
              <w:jc w:val="both"/>
              <w:rPr>
                <w:rFonts w:ascii="Calibri" w:hAnsi="Calibri" w:cs="Calibri"/>
              </w:rPr>
            </w:pPr>
            <w:r>
              <w:rPr>
                <w:rFonts w:ascii="Calibri" w:hAnsi="Calibri" w:cs="Calibri"/>
              </w:rPr>
              <w:t>Jeżeli konsultantowi Serwisu z przyczyn od niego niezależnych nie uda się nawiązać połączenia ze wskazanym w Zgłoszeniu Serwisowym Użytkownikiem lub nie zastanie go pod wskazanym numerem tel., udzieli przedmiotowych wyjaśnień w serwisie HD.</w:t>
            </w:r>
            <w:bookmarkEnd w:id="1"/>
            <w:bookmarkEnd w:id="2"/>
          </w:p>
          <w:p w:rsidR="00DD1375" w:rsidRDefault="00B91377">
            <w:pPr>
              <w:pStyle w:val="Akapitzlist"/>
              <w:numPr>
                <w:ilvl w:val="1"/>
                <w:numId w:val="3"/>
              </w:numPr>
              <w:ind w:left="624" w:right="57" w:hanging="284"/>
              <w:jc w:val="both"/>
              <w:rPr>
                <w:rFonts w:ascii="Calibri" w:hAnsi="Calibri" w:cs="Calibri"/>
              </w:rPr>
            </w:pPr>
            <w:r>
              <w:rPr>
                <w:rFonts w:ascii="Calibri" w:hAnsi="Calibri" w:cs="Calibri"/>
              </w:rPr>
              <w:t xml:space="preserve">Jeżeli w toku obsługi Zgłoszenia Serwisowego Użytkownik wyartykułuje wolę kontynuowania zagadnienia poruszonego w Zgłoszeniu lub wykonania innych czynności powiązanych z przedmiotem zgłoszenia a ZAMAWIAJĄCY subskrybuje usługę, w ramach której zgłoszenie może zostać obsłużone, Serwis obsługuje zgłoszenie zgodnie z procedurą realizacji właściwą dla usługi alternatywnej, zmieniając jednocześnie typ Zgłoszenia Serwisowego odpowiednio. </w:t>
            </w:r>
          </w:p>
          <w:p w:rsidR="00DD1375" w:rsidRDefault="00B91377">
            <w:pPr>
              <w:pStyle w:val="Akapitzlist"/>
              <w:numPr>
                <w:ilvl w:val="1"/>
                <w:numId w:val="3"/>
              </w:numPr>
              <w:ind w:left="624" w:right="57" w:hanging="284"/>
              <w:jc w:val="both"/>
              <w:rPr>
                <w:rFonts w:ascii="Calibri" w:hAnsi="Calibri" w:cs="Calibri"/>
              </w:rPr>
            </w:pPr>
            <w:r>
              <w:rPr>
                <w:rFonts w:ascii="Calibri" w:hAnsi="Calibri" w:cs="Calibri"/>
                <w:color w:val="000000"/>
              </w:rPr>
              <w:lastRenderedPageBreak/>
              <w:t xml:space="preserve">Jeżeli ZAMAWIAJĄCY nie subskrybuje żadnej z usług umożlwiających obsłużenie zgłoszenia, Serwis odsyła Zgłoszenie Serwisowe z zapytaniem, czy </w:t>
            </w:r>
            <w:r>
              <w:rPr>
                <w:rFonts w:ascii="Calibri" w:hAnsi="Calibri" w:cs="Calibri"/>
              </w:rPr>
              <w:t>ZAMAWIAJĄCY wyraża zgodę na jego odpłatną realizację, dokonując jednocześnie zmiany typu zgłoszenia na Usługę odpłatną lub Nową funkcjonalność oraz zmiany statusu zgłoszenia na „do uz</w:t>
            </w:r>
            <w:r>
              <w:rPr>
                <w:rFonts w:ascii="Calibri" w:hAnsi="Calibri" w:cs="Calibri"/>
                <w:color w:val="000000"/>
              </w:rPr>
              <w:t>upełnienia”. Realizacja usługi w trybie odpłatnym nie jest objęta żadnym reżimem proceduralnym, w szczególności finansowym czy czasowym z wyłączeniem uzgodnień poczynionych w samej treści Zgłoszenia Serwisowego.</w:t>
            </w:r>
          </w:p>
          <w:p w:rsidR="00DD1375" w:rsidRDefault="00B91377">
            <w:pPr>
              <w:pStyle w:val="Akapitzlist"/>
              <w:numPr>
                <w:ilvl w:val="1"/>
                <w:numId w:val="3"/>
              </w:numPr>
              <w:ind w:left="624" w:right="57" w:hanging="284"/>
              <w:jc w:val="both"/>
              <w:rPr>
                <w:rFonts w:ascii="Calibri" w:hAnsi="Calibri" w:cs="Calibri"/>
              </w:rPr>
            </w:pPr>
            <w:r>
              <w:rPr>
                <w:rFonts w:ascii="Calibri" w:hAnsi="Calibri" w:cs="Calibri"/>
                <w:color w:val="000000"/>
              </w:rPr>
              <w:t>Bez względu na wariant, w którym Zgłoszenie Serwisowe było realizowane po uznaniu przez Serwis, że jego realizacja dobiegła końca, status zgłoszenia zmienia się na „rozwiązane”.</w:t>
            </w:r>
          </w:p>
          <w:p w:rsidR="00DD1375" w:rsidRDefault="00DD1375">
            <w:pPr>
              <w:ind w:left="341" w:right="57" w:hanging="284"/>
              <w:jc w:val="both"/>
              <w:rPr>
                <w:rFonts w:ascii="Calibri" w:hAnsi="Calibri" w:cs="Calibri"/>
              </w:rPr>
            </w:pPr>
          </w:p>
          <w:p w:rsidR="00DD1375" w:rsidRDefault="00B91377">
            <w:pPr>
              <w:numPr>
                <w:ilvl w:val="0"/>
                <w:numId w:val="4"/>
              </w:numPr>
              <w:ind w:left="341" w:right="57" w:hanging="284"/>
              <w:jc w:val="both"/>
              <w:rPr>
                <w:rFonts w:ascii="Calibri" w:hAnsi="Calibri" w:cs="Calibri"/>
              </w:rPr>
            </w:pPr>
            <w:r>
              <w:rPr>
                <w:rFonts w:ascii="Calibri" w:hAnsi="Calibri" w:cs="Calibri"/>
              </w:rPr>
              <w:t>Jeżeli wystąpi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upłynęło 14 dni od terminu, w którym zgłoszenie uzyskało status „rozwiązane”, a Użytkownik nie wniósł do niego zastrzeżeń.</w:t>
            </w:r>
          </w:p>
        </w:tc>
      </w:tr>
      <w:tr w:rsidR="00DD1375" w:rsidTr="008F3BEF">
        <w:trPr>
          <w:trHeight w:val="148"/>
        </w:trPr>
        <w:tc>
          <w:tcPr>
            <w:tcW w:w="167" w:type="dxa"/>
            <w:shd w:val="clear" w:color="auto" w:fill="auto"/>
          </w:tcPr>
          <w:p w:rsidR="00DD1375" w:rsidRDefault="00DD1375">
            <w:pPr>
              <w:snapToGrid w:val="0"/>
              <w:rPr>
                <w:rFonts w:ascii="Calibri" w:hAnsi="Calibri" w:cs="Calibri"/>
                <w:color w:val="000000"/>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5</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b/>
              </w:rPr>
            </w:pPr>
          </w:p>
          <w:p w:rsidR="00DD1375" w:rsidRDefault="00B91377">
            <w:pPr>
              <w:jc w:val="center"/>
              <w:rPr>
                <w:rFonts w:ascii="Calibri" w:hAnsi="Calibri" w:cs="Calibri"/>
                <w:b/>
              </w:rPr>
            </w:pPr>
            <w:r>
              <w:rPr>
                <w:rFonts w:ascii="Calibri" w:hAnsi="Calibri" w:cs="Calibri"/>
                <w:b/>
              </w:rPr>
              <w:t xml:space="preserve">Nadzór </w:t>
            </w:r>
            <w:proofErr w:type="spellStart"/>
            <w:r>
              <w:rPr>
                <w:rFonts w:ascii="Calibri" w:hAnsi="Calibri" w:cs="Calibri"/>
                <w:b/>
              </w:rPr>
              <w:t>Eksploata</w:t>
            </w:r>
            <w:proofErr w:type="spellEnd"/>
            <w:r>
              <w:rPr>
                <w:rFonts w:ascii="Calibri" w:hAnsi="Calibri" w:cs="Calibri"/>
                <w:b/>
              </w:rPr>
              <w:t>-</w:t>
            </w:r>
          </w:p>
          <w:p w:rsidR="00DD1375" w:rsidRDefault="00B91377">
            <w:pPr>
              <w:jc w:val="center"/>
              <w:rPr>
                <w:rFonts w:ascii="Calibri" w:hAnsi="Calibri" w:cs="Calibri"/>
                <w:b/>
              </w:rPr>
            </w:pPr>
            <w:proofErr w:type="spellStart"/>
            <w:r>
              <w:rPr>
                <w:rFonts w:ascii="Calibri" w:hAnsi="Calibri" w:cs="Calibri"/>
                <w:b/>
              </w:rPr>
              <w:t>cyjny</w:t>
            </w:r>
            <w:proofErr w:type="spellEnd"/>
            <w:r>
              <w:rPr>
                <w:rFonts w:ascii="Calibri" w:hAnsi="Calibri" w:cs="Calibri"/>
                <w:b/>
              </w:rPr>
              <w:t xml:space="preserve">  </w:t>
            </w:r>
          </w:p>
          <w:p w:rsidR="00DD1375" w:rsidRDefault="00B91377">
            <w:pPr>
              <w:jc w:val="center"/>
              <w:rPr>
                <w:rFonts w:ascii="Calibri" w:hAnsi="Calibri" w:cs="Calibri"/>
                <w:b/>
              </w:rPr>
            </w:pPr>
            <w:r>
              <w:rPr>
                <w:rFonts w:ascii="Calibri" w:hAnsi="Calibri" w:cs="Calibri"/>
                <w:b/>
              </w:rPr>
              <w:t>[NE]</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uppressAutoHyphens/>
              <w:snapToGrid w:val="0"/>
              <w:ind w:right="70"/>
              <w:jc w:val="both"/>
              <w:rPr>
                <w:rFonts w:ascii="Calibri" w:hAnsi="Calibri" w:cs="Calibri"/>
                <w:b/>
              </w:rPr>
            </w:pPr>
          </w:p>
          <w:p w:rsidR="00DD1375" w:rsidRDefault="00B91377">
            <w:pPr>
              <w:suppressAutoHyphens/>
              <w:ind w:right="70"/>
              <w:jc w:val="both"/>
              <w:rPr>
                <w:rFonts w:ascii="Calibri" w:hAnsi="Calibri" w:cs="Calibri"/>
              </w:rPr>
            </w:pPr>
            <w:r>
              <w:rPr>
                <w:rFonts w:ascii="Calibri" w:hAnsi="Calibri" w:cs="Calibri"/>
              </w:rPr>
              <w:t xml:space="preserve">W obrębie usługi ZAMAWIAJĄCY nabywa prawo do dowolnego wykorzystania określonych w Umowie ilości dni serwisowych w okresie obowiązywania Umowy, w wymiarze 7h każdy. </w:t>
            </w:r>
          </w:p>
          <w:p w:rsidR="00DD1375" w:rsidRDefault="00B91377">
            <w:pPr>
              <w:suppressAutoHyphens/>
              <w:ind w:right="70"/>
              <w:jc w:val="both"/>
              <w:rPr>
                <w:rFonts w:ascii="Calibri" w:hAnsi="Calibri" w:cs="Calibri"/>
              </w:rPr>
            </w:pPr>
            <w:r>
              <w:rPr>
                <w:rFonts w:ascii="Calibri" w:hAnsi="Calibri" w:cs="Calibri"/>
              </w:rPr>
              <w:t xml:space="preserve">Z wyłączaniem pakietu Plus posiadającego zagwarantowane terminy </w:t>
            </w:r>
            <w:r>
              <w:rPr>
                <w:rFonts w:ascii="Calibri" w:hAnsi="Calibri" w:cs="Calibri"/>
                <w:b/>
              </w:rPr>
              <w:t xml:space="preserve">przystąpienia do realizacji usług zleconych, </w:t>
            </w:r>
            <w:r>
              <w:rPr>
                <w:rFonts w:ascii="Calibri" w:hAnsi="Calibri" w:cs="Calibri"/>
              </w:rPr>
              <w:t>świadczenia w ramach usługi są realizowane w terminach</w:t>
            </w:r>
            <w:r>
              <w:rPr>
                <w:rFonts w:ascii="Calibri" w:hAnsi="Calibri" w:cs="Calibri"/>
                <w:b/>
              </w:rPr>
              <w:t xml:space="preserve"> </w:t>
            </w:r>
            <w:r>
              <w:rPr>
                <w:rFonts w:ascii="Calibri" w:hAnsi="Calibri" w:cs="Calibri"/>
              </w:rPr>
              <w:t xml:space="preserve">dostępności personelu Serwisu wyznaczanych wg uznania WYKONAWCY w sposób umożliwiający ZAMAWIAJĄCEMU skonsumowanie nabytego wolumenu dni serwisowych. Świadczenia z zakresu usługi są realizowane wg uznania WYKONAWCY w siedzibie ZAMAWIAJĄCEGO lub zdalnie. Przedmiotem usług mogą być wyszczególnione poniżej prace o charakterze eksploatacyjnym, konserwacyjnym oraz konsultacyjnym z wyłączeniem prac programistycznych i prac </w:t>
            </w:r>
            <w:r>
              <w:rPr>
                <w:rFonts w:ascii="Calibri" w:hAnsi="Calibri" w:cs="Calibri"/>
              </w:rPr>
              <w:lastRenderedPageBreak/>
              <w:t>z zakresu motoru bazy danych oraz dotyczących Środowiska systemowego, bądź Infrastruktury:</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Konsultacje z zakresu administracji i użytkowania Aplikacji,</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 xml:space="preserve">Konsultacje merytoryczne w obszarach, z którymi jest powiązana specyfikacja funkcjonalna Aplikacji a Użytkownik winien dysponować w tych obszarach wiedzą dającą się powziąć z innych źródeł (ewentualnie wiedzą niedostępną ale z powodu zaniechań stron trzecich),  </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 xml:space="preserve">Instalowanie Uaktualnień, </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 xml:space="preserve">Szkolenie administratorów z zakresu wprowadzanych zmian w Aplikacjach, </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Rekonfiguracja i parametryzacja Aplikacji, w celu zoptymalizowania i podniesienia sprawności ich działania,</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Tworzenie nowych raportów oraz modyfikacje istniejących mające na celu ich dostosowanie do potrzeb ZAMAWIAJĄCEGO,</w:t>
            </w:r>
            <w:ins w:id="3" w:author="Autor" w:date="1901-01-01T00:00:00Z">
              <w:r>
                <w:rPr>
                  <w:rFonts w:ascii="Calibri" w:hAnsi="Calibri" w:cs="Calibri"/>
                </w:rPr>
                <w:t xml:space="preserve"> </w:t>
              </w:r>
            </w:ins>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Tworzenie nowych wydruków na dokumentach dostarczonych w formie papierowej przez ZAMAWIAJĄCEGO oraz modyfikacje istniejących wydruków,</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Pomoc w awaryjnym odtwarzaniu stanu Aplikacji i zgromadzonych danych archiwalnych na poprawnie zabezpieczonych na nośnikach danych,</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 xml:space="preserve">Pomoc w przekazywaniu danych i sprawozdań do jednostek zewnętrznych (Organu tworzącego, Ministerstwa Zdrowia, NFZ, Centrum Systemów Informatycznych w Ochronie Zdrowia, Państwowego Zakładu Higieny), </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 xml:space="preserve">Dokonywanie ponownych instalacji </w:t>
            </w:r>
            <w:r>
              <w:rPr>
                <w:rFonts w:ascii="Calibri" w:hAnsi="Calibri" w:cs="Calibri"/>
              </w:rPr>
              <w:lastRenderedPageBreak/>
              <w:t>Aplikacji i narzędzi w przypadkach zmiany infrastruktury informatycznej ZAMAWIAJĄCEGO (uwzględnia przeniesienie Aplikacji na inną platformę systemową),</w:t>
            </w:r>
          </w:p>
          <w:p w:rsidR="00DD1375" w:rsidRDefault="00B91377">
            <w:pPr>
              <w:pStyle w:val="Tekstpodstawowy"/>
              <w:numPr>
                <w:ilvl w:val="0"/>
                <w:numId w:val="2"/>
              </w:numPr>
              <w:tabs>
                <w:tab w:val="left" w:pos="227"/>
              </w:tabs>
              <w:suppressAutoHyphens/>
              <w:spacing w:after="0"/>
              <w:ind w:left="227" w:hanging="227"/>
              <w:jc w:val="both"/>
              <w:rPr>
                <w:rFonts w:ascii="Calibri" w:hAnsi="Calibri" w:cs="Calibri"/>
              </w:rPr>
            </w:pPr>
            <w:r>
              <w:rPr>
                <w:rFonts w:ascii="Calibri" w:hAnsi="Calibri" w:cs="Calibri"/>
              </w:rPr>
              <w:t>Doradztwo w zakresie rozbudowy środowiska informatycznego ZAMAWIAJĄCEGO.</w:t>
            </w: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rPr>
            </w:pPr>
          </w:p>
          <w:p w:rsidR="00DD1375" w:rsidRDefault="00B91377">
            <w:pPr>
              <w:numPr>
                <w:ilvl w:val="0"/>
                <w:numId w:val="13"/>
              </w:numPr>
              <w:ind w:left="341" w:right="57" w:hanging="284"/>
              <w:jc w:val="both"/>
              <w:rPr>
                <w:rFonts w:ascii="Calibri" w:hAnsi="Calibri" w:cs="Calibri"/>
              </w:rPr>
            </w:pPr>
            <w:r>
              <w:rPr>
                <w:rFonts w:ascii="Calibri" w:hAnsi="Calibri" w:cs="Calibri"/>
              </w:rPr>
              <w:t>W celu doboru Konsultanta posiadającego odpowiednie kompetencje Zgłoszenie Serwisowe musi zawierać wykaz przewidzianych do wykonania w trakcie usługi zadań uszeregowanych w kolejności zgodnej z priorytetami ZAMAWIAJĄCEGO oraz oczekiwany przez Użytkownika termin wykonania usługi.</w:t>
            </w:r>
          </w:p>
          <w:p w:rsidR="00DD1375" w:rsidRDefault="00DD1375">
            <w:pPr>
              <w:ind w:left="341" w:right="57" w:hanging="284"/>
              <w:jc w:val="both"/>
              <w:rPr>
                <w:rFonts w:ascii="Calibri" w:hAnsi="Calibri" w:cs="Calibri"/>
              </w:rPr>
            </w:pPr>
          </w:p>
          <w:p w:rsidR="00DD1375" w:rsidRDefault="00B91377">
            <w:pPr>
              <w:numPr>
                <w:ilvl w:val="0"/>
                <w:numId w:val="13"/>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ind w:left="341" w:right="57" w:hanging="284"/>
              <w:jc w:val="both"/>
              <w:rPr>
                <w:rFonts w:ascii="Calibri" w:hAnsi="Calibri" w:cs="Calibri"/>
              </w:rPr>
            </w:pPr>
          </w:p>
          <w:p w:rsidR="00DD1375" w:rsidRDefault="00B91377">
            <w:pPr>
              <w:numPr>
                <w:ilvl w:val="0"/>
                <w:numId w:val="13"/>
              </w:numPr>
              <w:ind w:left="341" w:right="57" w:hanging="284"/>
              <w:jc w:val="both"/>
            </w:pPr>
            <w:r>
              <w:rPr>
                <w:rFonts w:ascii="Calibri" w:hAnsi="Calibri" w:cs="Calibri"/>
              </w:rPr>
              <w:t xml:space="preserve">Jeżeli po dokonaniu walidacji merytorycznej zaewidencjonowanego w HD Zgłoszenia Serwisowego okaże się, że informacje w nim zawarte są: zdawkowe, lakoniczne, niekompletne, nieprawdziwe, niespójne, nie zawierają przykładów umożliwiających zapoznanie się z istotą problemu, bądź z innych przyczyn nie pozwalają na ustalenie jaki ma być zakres prac przewiedzianych do wykonania w trakcie usługi, zgłoszenie uzyskuje status „do uzupełnienia”. Status ten implikuje po stronie Użytkownika konieczność uzupełnienia Zgłoszenia Serwisowego o brakujące informacje, jednocześnie do momentu uzupełnienia zgłoszenia </w:t>
            </w:r>
            <w:r>
              <w:rPr>
                <w:rFonts w:ascii="Calibri" w:hAnsi="Calibri" w:cs="Calibri"/>
                <w:b/>
              </w:rPr>
              <w:t xml:space="preserve">Termin przystąpienia Serwisu do realizacji usług zleconych </w:t>
            </w:r>
            <w:r>
              <w:rPr>
                <w:rFonts w:ascii="Calibri" w:hAnsi="Calibri" w:cs="Calibri"/>
              </w:rPr>
              <w:t xml:space="preserve">zostaje zawieszony. </w:t>
            </w:r>
          </w:p>
          <w:p w:rsidR="00DD1375" w:rsidRDefault="00B91377">
            <w:pPr>
              <w:numPr>
                <w:ilvl w:val="0"/>
                <w:numId w:val="13"/>
              </w:numPr>
              <w:ind w:left="341" w:right="57" w:hanging="284"/>
              <w:jc w:val="both"/>
              <w:rPr>
                <w:rFonts w:ascii="Calibri" w:hAnsi="Calibri" w:cs="Calibri"/>
              </w:rPr>
            </w:pPr>
            <w:r>
              <w:rPr>
                <w:rFonts w:ascii="Calibri" w:hAnsi="Calibri" w:cs="Calibri"/>
              </w:rPr>
              <w:t>W przypadku realizacji zgłoszenia, którego wynikiem jest opis/wyjaśnienie/instrukcja Zamawiający otrzymuje kompletne rozwiązanie, które nie może być: zdawkowe, lakoniczne, niekompletne, niespójne, musi posiadać merytoryczne rozwiązanie istoty problemu będącego przedmiotem zgłoszenia.</w:t>
            </w:r>
          </w:p>
          <w:p w:rsidR="00DD1375" w:rsidRDefault="00DD1375">
            <w:pPr>
              <w:pStyle w:val="Akapitzlist"/>
              <w:ind w:left="341" w:right="57" w:hanging="284"/>
              <w:rPr>
                <w:rFonts w:ascii="Calibri" w:hAnsi="Calibri" w:cs="Calibri"/>
              </w:rPr>
            </w:pPr>
          </w:p>
          <w:p w:rsidR="00DD1375" w:rsidRDefault="00B91377">
            <w:pPr>
              <w:numPr>
                <w:ilvl w:val="0"/>
                <w:numId w:val="13"/>
              </w:numPr>
              <w:ind w:left="341" w:right="57" w:hanging="284"/>
              <w:jc w:val="both"/>
              <w:rPr>
                <w:rFonts w:ascii="Calibri" w:hAnsi="Calibri" w:cs="Calibri"/>
              </w:rPr>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Termin przystąpienia Serwisu do realizacji usług zleconych</w:t>
            </w:r>
            <w:r>
              <w:rPr>
                <w:rFonts w:ascii="Calibri" w:hAnsi="Calibri" w:cs="Calibri"/>
              </w:rPr>
              <w:t xml:space="preserve"> zostaje zawieszony do momentu uzupełnienia zgłoszenia. Po uzupełnieniu informacji Termin</w:t>
            </w:r>
            <w:r>
              <w:rPr>
                <w:rFonts w:ascii="Calibri" w:hAnsi="Calibri" w:cs="Calibri"/>
                <w:b/>
              </w:rPr>
              <w:t xml:space="preserve"> przystąpienia Serwisu do realizacji usług zleconych</w:t>
            </w:r>
            <w:r>
              <w:rPr>
                <w:rFonts w:ascii="Calibri" w:hAnsi="Calibri" w:cs="Calibri"/>
              </w:rPr>
              <w:t xml:space="preserve"> rozpoczyna swój bieg od początku.</w:t>
            </w:r>
          </w:p>
          <w:p w:rsidR="00DD1375" w:rsidRDefault="00DD1375">
            <w:pPr>
              <w:pStyle w:val="Akapitzlist"/>
              <w:ind w:left="341" w:right="57" w:hanging="284"/>
              <w:rPr>
                <w:rFonts w:ascii="Calibri" w:hAnsi="Calibri" w:cs="Calibri"/>
              </w:rPr>
            </w:pPr>
          </w:p>
          <w:p w:rsidR="00DD1375" w:rsidRDefault="00B91377">
            <w:pPr>
              <w:numPr>
                <w:ilvl w:val="0"/>
                <w:numId w:val="13"/>
              </w:numPr>
              <w:ind w:left="341" w:right="57" w:hanging="284"/>
              <w:jc w:val="both"/>
              <w:rPr>
                <w:rFonts w:ascii="Calibri" w:hAnsi="Calibri" w:cs="Calibri"/>
              </w:rPr>
            </w:pPr>
            <w:r>
              <w:rPr>
                <w:rFonts w:ascii="Calibri" w:hAnsi="Calibri" w:cs="Calibri"/>
              </w:rPr>
              <w:t xml:space="preserve">Jeżeli weryfikacja Zgłoszenia Serwisowego pod kątem formalnym oraz merytorycznym jest pozytywna, Serwis przyjmuje zgłoszenie zapotrzebowania na usługę realizowaną w ramach Nadzoru Eksploatacyjnego do realizacji nadając mu status „przyjęte” i postępuje zgodnie z dalszą procedurą: </w:t>
            </w:r>
          </w:p>
          <w:p w:rsidR="00DD1375" w:rsidRDefault="00B91377">
            <w:pPr>
              <w:pStyle w:val="Akapitzlist"/>
              <w:numPr>
                <w:ilvl w:val="1"/>
                <w:numId w:val="13"/>
              </w:numPr>
              <w:ind w:left="624" w:right="57" w:hanging="284"/>
              <w:jc w:val="both"/>
            </w:pPr>
            <w:r>
              <w:rPr>
                <w:rFonts w:ascii="Calibri" w:hAnsi="Calibri" w:cs="Calibri"/>
              </w:rPr>
              <w:t xml:space="preserve">Nie później niż 3 dni przed upływem </w:t>
            </w:r>
            <w:r>
              <w:rPr>
                <w:rFonts w:ascii="Calibri" w:hAnsi="Calibri" w:cs="Calibri"/>
                <w:b/>
              </w:rPr>
              <w:t>Terminu przystąpienia Serwisu do realizacji usług zleconych</w:t>
            </w:r>
            <w:r>
              <w:rPr>
                <w:rFonts w:ascii="Calibri" w:hAnsi="Calibri" w:cs="Calibri"/>
              </w:rPr>
              <w:t xml:space="preserve"> Serwis wyznacza datę realizacji usługi, która nie będzie wykraczała poza </w:t>
            </w:r>
            <w:r>
              <w:rPr>
                <w:rFonts w:ascii="Calibri" w:hAnsi="Calibri" w:cs="Calibri"/>
                <w:b/>
              </w:rPr>
              <w:t>Termin przystąpienia Serwisu do realizacji usług zleconych</w:t>
            </w:r>
            <w:r>
              <w:rPr>
                <w:rFonts w:ascii="Calibri" w:hAnsi="Calibri" w:cs="Calibri"/>
              </w:rPr>
              <w:t xml:space="preserve"> chyba że strony postanowią inaczej. Wraz z datą realizacji usługi Serwis określi szacunkowy czas niezbędny do jej wykonania.</w:t>
            </w:r>
          </w:p>
          <w:p w:rsidR="00DD1375" w:rsidRDefault="00B91377">
            <w:pPr>
              <w:pStyle w:val="Akapitzlist"/>
              <w:numPr>
                <w:ilvl w:val="1"/>
                <w:numId w:val="13"/>
              </w:numPr>
              <w:ind w:left="624" w:right="57" w:hanging="284"/>
              <w:jc w:val="both"/>
              <w:rPr>
                <w:rFonts w:ascii="Calibri" w:hAnsi="Calibri" w:cs="Calibri"/>
              </w:rPr>
            </w:pPr>
            <w:r>
              <w:rPr>
                <w:rFonts w:ascii="Calibri" w:hAnsi="Calibri" w:cs="Calibri"/>
              </w:rPr>
              <w:t xml:space="preserve">Jeżeli Użytkownik nie wniesie zastrzeżeń do proponowanej daty realizacji usługi oraz czasu niezbędnego do wykonania usługi, Konsultant Serwisu w trakcie wizyty w siedzibie ZAMAWIAJĄCEGO lub zdalnie wykonuje zadania wskazane w Zgłoszeniu Serwisowym w wyniku czego otrzymuje ono status „rozwiązane”. Jeżeli proponowana przez Serwis data realizacji usługi zostanie przez Użytkownika odrzucona procedura wszczyna swój bieg, przy czym WYKONAWCA zostaje zwolniony z obowiązku wyznaczania daty realizacji usługi w </w:t>
            </w:r>
            <w:r>
              <w:rPr>
                <w:rFonts w:ascii="Calibri" w:hAnsi="Calibri" w:cs="Calibri"/>
                <w:b/>
              </w:rPr>
              <w:t>Terminie przystąpienia Serwisu do realizacji usług zleconych</w:t>
            </w:r>
            <w:r>
              <w:rPr>
                <w:rFonts w:ascii="Calibri" w:hAnsi="Calibri" w:cs="Calibri"/>
              </w:rPr>
              <w:t>.</w:t>
            </w:r>
          </w:p>
          <w:p w:rsidR="00DD1375" w:rsidRDefault="00B91377">
            <w:pPr>
              <w:pStyle w:val="Akapitzlist"/>
              <w:numPr>
                <w:ilvl w:val="1"/>
                <w:numId w:val="13"/>
              </w:numPr>
              <w:ind w:left="624" w:right="57" w:hanging="284"/>
              <w:jc w:val="both"/>
              <w:rPr>
                <w:rFonts w:ascii="Calibri" w:hAnsi="Calibri" w:cs="Calibri"/>
              </w:rPr>
            </w:pPr>
            <w:r>
              <w:rPr>
                <w:rFonts w:ascii="Calibri" w:hAnsi="Calibri" w:cs="Calibri"/>
              </w:rPr>
              <w:t>Jeżeli czas realizacji usługi realizowanej w siedzibie ZAMAWIAJĄCEGO wykroczy ponad 7h a jej przerwanie ze względów technicznych lub innych merytorycznie uzasadnionych będzie niemożliwe lub nieracjonalne, nadgodziny niezbędne do zakończenia prac zostaną w zależności od woli ZAMAWIAJACEGO odliczone od godzin przysługujących mu w obrębie umowy lub zostaną rozliczone jako prace dodatkowe zgodnie z cennikiem usług uzupełniających stanowiącym Załącznik nr 4 do Umowy (stawka poza godzinami pracy Serwisu).</w:t>
            </w:r>
          </w:p>
          <w:p w:rsidR="00DD1375" w:rsidRDefault="00DD1375">
            <w:pPr>
              <w:pStyle w:val="Akapitzlist"/>
              <w:rPr>
                <w:rFonts w:ascii="Calibri" w:hAnsi="Calibri" w:cs="Calibri"/>
              </w:rPr>
            </w:pPr>
          </w:p>
          <w:p w:rsidR="00DD1375" w:rsidRDefault="00B91377">
            <w:pPr>
              <w:numPr>
                <w:ilvl w:val="0"/>
                <w:numId w:val="13"/>
              </w:numPr>
              <w:ind w:right="88"/>
              <w:jc w:val="both"/>
              <w:rPr>
                <w:rFonts w:ascii="Calibri" w:hAnsi="Calibri" w:cs="Calibri"/>
              </w:rPr>
            </w:pPr>
            <w:r>
              <w:rPr>
                <w:rFonts w:ascii="Calibri" w:hAnsi="Calibri" w:cs="Calibri"/>
              </w:rPr>
              <w:t>Jeżeli wystąpi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odrzucił zaproponowany przez Serwis szacunkowy czas niezbędny do wykonania usługi,</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 xml:space="preserve">upłynęło 14 dni od terminu, w którym zgłoszenie uzyskało status „rozwiązane”, a Użytkownik </w:t>
            </w:r>
            <w:r>
              <w:rPr>
                <w:rFonts w:ascii="Calibri" w:hAnsi="Calibri" w:cs="Calibri"/>
                <w:color w:val="000000"/>
              </w:rPr>
              <w:lastRenderedPageBreak/>
              <w:t>nie wniósł do niego zastrzeżeń.</w:t>
            </w:r>
          </w:p>
          <w:p w:rsidR="00DD1375" w:rsidRDefault="00DD1375">
            <w:pPr>
              <w:ind w:right="88"/>
              <w:jc w:val="both"/>
              <w:rPr>
                <w:rFonts w:ascii="Calibri" w:hAnsi="Calibri" w:cs="Calibri"/>
                <w:color w:val="000000"/>
              </w:rPr>
            </w:pPr>
          </w:p>
        </w:tc>
      </w:tr>
      <w:tr w:rsidR="00DD1375" w:rsidTr="008F3BEF">
        <w:trPr>
          <w:trHeight w:val="148"/>
        </w:trPr>
        <w:tc>
          <w:tcPr>
            <w:tcW w:w="167" w:type="dxa"/>
            <w:shd w:val="clear" w:color="auto" w:fill="auto"/>
          </w:tcPr>
          <w:p w:rsidR="00DD1375" w:rsidRDefault="00DD1375">
            <w:pPr>
              <w:snapToGrid w:val="0"/>
              <w:rPr>
                <w:rFonts w:ascii="Calibri" w:hAnsi="Calibri" w:cs="Calibri"/>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6</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b/>
              </w:rPr>
            </w:pPr>
          </w:p>
          <w:p w:rsidR="00DD1375" w:rsidRDefault="00B91377">
            <w:pPr>
              <w:jc w:val="center"/>
              <w:rPr>
                <w:rFonts w:ascii="Calibri" w:hAnsi="Calibri" w:cs="Calibri"/>
                <w:b/>
              </w:rPr>
            </w:pPr>
            <w:r>
              <w:rPr>
                <w:rFonts w:ascii="Calibri" w:hAnsi="Calibri" w:cs="Calibri"/>
                <w:b/>
              </w:rPr>
              <w:t>Zarządzanie Umowami [NFZ]</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rPr>
                <w:rFonts w:ascii="Calibri" w:hAnsi="Calibri" w:cs="Calibri"/>
                <w:b/>
              </w:rPr>
            </w:pPr>
          </w:p>
          <w:p w:rsidR="00DD1375" w:rsidRDefault="00B91377">
            <w:pPr>
              <w:ind w:right="70"/>
              <w:rPr>
                <w:rFonts w:ascii="Calibri" w:hAnsi="Calibri" w:cs="Calibri"/>
              </w:rPr>
            </w:pPr>
            <w:r>
              <w:rPr>
                <w:rFonts w:ascii="Calibri" w:hAnsi="Calibri" w:cs="Calibri"/>
              </w:rPr>
              <w:t>Gotowość do zdalnego zaczytywania do Oprogramowania Aplikacyjnego umów i aneksów zawieranych pomiędzy ZAMAWIAJĄCYM a NFZ oraz ich poprawnej konfiguracji.</w:t>
            </w:r>
          </w:p>
          <w:p w:rsidR="00DD1375" w:rsidRDefault="00DD1375">
            <w:pPr>
              <w:ind w:right="70"/>
              <w:rPr>
                <w:rFonts w:ascii="Calibri" w:hAnsi="Calibri" w:cs="Calibri"/>
              </w:rPr>
            </w:pP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b/>
                <w:u w:val="single"/>
              </w:rPr>
            </w:pPr>
          </w:p>
          <w:p w:rsidR="00DD1375" w:rsidRDefault="00B91377">
            <w:pPr>
              <w:numPr>
                <w:ilvl w:val="0"/>
                <w:numId w:val="17"/>
              </w:numPr>
              <w:ind w:left="341" w:right="57" w:hanging="284"/>
              <w:jc w:val="both"/>
              <w:rPr>
                <w:rFonts w:ascii="Calibri" w:hAnsi="Calibri" w:cs="Calibri"/>
              </w:rPr>
            </w:pPr>
            <w:r>
              <w:rPr>
                <w:rFonts w:ascii="Calibri" w:hAnsi="Calibri" w:cs="Calibri"/>
              </w:rPr>
              <w:t>W celu umożliwienia realizacji usługi Zgłoszenie Serwisowe musi zawierać plik przeznaczony do zaczytania lub lokalizację, z której plik może zostać przez Konsultanta Serwisu pobrany oraz oczekiwany przez Użytkownika termin wykonania usługi.</w:t>
            </w:r>
          </w:p>
          <w:p w:rsidR="00DD1375" w:rsidRDefault="00DD1375">
            <w:pPr>
              <w:ind w:left="341" w:right="57" w:hanging="284"/>
              <w:jc w:val="both"/>
              <w:rPr>
                <w:rFonts w:ascii="Calibri" w:hAnsi="Calibri" w:cs="Calibri"/>
              </w:rPr>
            </w:pPr>
          </w:p>
          <w:p w:rsidR="00DD1375" w:rsidRDefault="00B91377">
            <w:pPr>
              <w:numPr>
                <w:ilvl w:val="0"/>
                <w:numId w:val="17"/>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pStyle w:val="Akapitzlist"/>
              <w:ind w:left="341" w:right="57" w:hanging="284"/>
              <w:rPr>
                <w:rFonts w:ascii="Calibri" w:hAnsi="Calibri" w:cs="Calibri"/>
              </w:rPr>
            </w:pPr>
          </w:p>
          <w:p w:rsidR="00DD1375" w:rsidRDefault="00B91377">
            <w:pPr>
              <w:numPr>
                <w:ilvl w:val="0"/>
                <w:numId w:val="17"/>
              </w:numPr>
              <w:ind w:left="341" w:right="57" w:hanging="284"/>
              <w:jc w:val="both"/>
              <w:rPr>
                <w:rFonts w:ascii="Calibri" w:hAnsi="Calibri" w:cs="Calibri"/>
              </w:rPr>
            </w:pPr>
            <w:r>
              <w:rPr>
                <w:rFonts w:ascii="Calibri" w:hAnsi="Calibri" w:cs="Calibri"/>
              </w:rPr>
              <w:t xml:space="preserve">Jeżeli po dokonaniu walidacji merytorycznej zaewidencjonowanego w HD Zgłoszenia Serwisowego okaże się, że pliki umowy są wadliwe lub niezbędne są dodatkowe informacje umożliwiające wykonanie usługi, zgłoszenie uzyskuje status „do uzupełnienia”. Status ten implikuje po stronie Użytkownika konieczność uzupełnienia Zgłoszenia Serwisowego o brakujące informacje, jednocześnie do momentu uzupełnienia zgłoszenia </w:t>
            </w:r>
            <w:r>
              <w:rPr>
                <w:rFonts w:ascii="Calibri" w:hAnsi="Calibri" w:cs="Calibri"/>
                <w:b/>
              </w:rPr>
              <w:t xml:space="preserve">Termin przystąpienia Serwisu do realizacji usług zleconych </w:t>
            </w:r>
            <w:r>
              <w:rPr>
                <w:rFonts w:ascii="Calibri" w:hAnsi="Calibri" w:cs="Calibri"/>
              </w:rPr>
              <w:t xml:space="preserve">zostaje zawieszony. </w:t>
            </w:r>
          </w:p>
          <w:p w:rsidR="00DD1375" w:rsidRDefault="00DD1375">
            <w:pPr>
              <w:pStyle w:val="Akapitzlist"/>
              <w:ind w:left="341" w:right="57" w:hanging="284"/>
              <w:rPr>
                <w:rFonts w:ascii="Calibri" w:hAnsi="Calibri" w:cs="Calibri"/>
              </w:rPr>
            </w:pPr>
          </w:p>
          <w:p w:rsidR="00DD1375" w:rsidRDefault="00B91377">
            <w:pPr>
              <w:numPr>
                <w:ilvl w:val="0"/>
                <w:numId w:val="17"/>
              </w:numPr>
              <w:ind w:left="341" w:right="57" w:hanging="284"/>
              <w:jc w:val="both"/>
              <w:rPr>
                <w:rFonts w:ascii="Calibri" w:hAnsi="Calibri" w:cs="Calibri"/>
              </w:rPr>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Termin przystąpienia Serwisu do realizacji usług zleconych</w:t>
            </w:r>
            <w:r>
              <w:rPr>
                <w:rFonts w:ascii="Calibri" w:hAnsi="Calibri" w:cs="Calibri"/>
              </w:rPr>
              <w:t xml:space="preserve"> zostaje zawieszony do momentu uzupełnienia zgłoszenia. Po uzupełnieniu informacji Termin</w:t>
            </w:r>
            <w:r>
              <w:rPr>
                <w:rFonts w:ascii="Calibri" w:hAnsi="Calibri" w:cs="Calibri"/>
                <w:b/>
              </w:rPr>
              <w:t xml:space="preserve"> przystąpienia Serwisu do realizacji usług zleconych</w:t>
            </w:r>
            <w:r>
              <w:rPr>
                <w:rFonts w:ascii="Calibri" w:hAnsi="Calibri" w:cs="Calibri"/>
              </w:rPr>
              <w:t xml:space="preserve"> rozpoczyna swój bieg od początku.</w:t>
            </w:r>
          </w:p>
          <w:p w:rsidR="00DD1375" w:rsidRDefault="00DD1375">
            <w:pPr>
              <w:ind w:left="341" w:right="57" w:hanging="284"/>
              <w:jc w:val="both"/>
              <w:rPr>
                <w:rFonts w:ascii="Calibri" w:hAnsi="Calibri" w:cs="Calibri"/>
              </w:rPr>
            </w:pPr>
          </w:p>
          <w:p w:rsidR="00DD1375" w:rsidRDefault="00B91377">
            <w:pPr>
              <w:numPr>
                <w:ilvl w:val="0"/>
                <w:numId w:val="17"/>
              </w:numPr>
              <w:ind w:left="341" w:right="57" w:hanging="284"/>
              <w:jc w:val="both"/>
              <w:rPr>
                <w:rFonts w:ascii="Calibri" w:hAnsi="Calibri" w:cs="Calibri"/>
              </w:rPr>
            </w:pPr>
            <w:r>
              <w:rPr>
                <w:rFonts w:ascii="Calibri" w:hAnsi="Calibri" w:cs="Calibri"/>
              </w:rPr>
              <w:t xml:space="preserve">Jeżeli weryfikacja Zgłoszenia Serwisowego pod kątem formalnym oraz merytorycznym jest pozytywna, Serwis przyjmuje zgłoszenie zapotrzebowania zaczytania umowy z NFZ, po czym w serwisie HD następuje zmiana statusu zgłoszenia na „przyjęte” i postępuje zgodnie z dalszą procedurą. </w:t>
            </w:r>
          </w:p>
          <w:p w:rsidR="00DD1375" w:rsidRDefault="00B91377">
            <w:pPr>
              <w:pStyle w:val="Akapitzlist"/>
              <w:numPr>
                <w:ilvl w:val="1"/>
                <w:numId w:val="17"/>
              </w:numPr>
              <w:ind w:left="624" w:right="57" w:hanging="284"/>
              <w:jc w:val="both"/>
            </w:pPr>
            <w:r>
              <w:rPr>
                <w:rFonts w:ascii="Calibri" w:hAnsi="Calibri" w:cs="Calibri"/>
              </w:rPr>
              <w:t>Nie później niż 3 dni przed upływem Terminu</w:t>
            </w:r>
            <w:r>
              <w:rPr>
                <w:rFonts w:ascii="Calibri" w:hAnsi="Calibri" w:cs="Calibri"/>
                <w:b/>
              </w:rPr>
              <w:t xml:space="preserve"> przystąpienia Serwisu do realizacji usług zleconych</w:t>
            </w:r>
            <w:r>
              <w:rPr>
                <w:rFonts w:ascii="Calibri" w:hAnsi="Calibri" w:cs="Calibri"/>
              </w:rPr>
              <w:t xml:space="preserve"> Serwis wyznacza datę realizacji usługi. Zaproponowana data wykonania usługi nie będzie </w:t>
            </w:r>
            <w:r>
              <w:rPr>
                <w:rFonts w:ascii="Calibri" w:hAnsi="Calibri" w:cs="Calibri"/>
              </w:rPr>
              <w:lastRenderedPageBreak/>
              <w:t xml:space="preserve">wykraczała poza </w:t>
            </w:r>
            <w:r>
              <w:rPr>
                <w:rFonts w:ascii="Calibri" w:hAnsi="Calibri" w:cs="Calibri"/>
                <w:b/>
              </w:rPr>
              <w:t>Termin przystąpienia Serwisu do realizacji usług zleconych,</w:t>
            </w:r>
            <w:r>
              <w:rPr>
                <w:rFonts w:ascii="Calibri" w:hAnsi="Calibri" w:cs="Calibri"/>
              </w:rPr>
              <w:t xml:space="preserve"> chyba że strony postanowią inaczej. </w:t>
            </w:r>
          </w:p>
          <w:p w:rsidR="00DD1375" w:rsidRDefault="00B91377">
            <w:pPr>
              <w:pStyle w:val="Akapitzlist"/>
              <w:numPr>
                <w:ilvl w:val="1"/>
                <w:numId w:val="17"/>
              </w:numPr>
              <w:ind w:left="624" w:right="57" w:hanging="284"/>
              <w:jc w:val="both"/>
              <w:rPr>
                <w:rFonts w:ascii="Calibri" w:hAnsi="Calibri" w:cs="Calibri"/>
              </w:rPr>
            </w:pPr>
            <w:r>
              <w:rPr>
                <w:rFonts w:ascii="Calibri" w:hAnsi="Calibri" w:cs="Calibri"/>
              </w:rPr>
              <w:t xml:space="preserve">Po wyznaczeniu terminu realizacji usługi w serwisie HD następuje zmiana statusu zgłoszenia na „do uzupełnienia”. Status ten implikuje po stronie Użytkownika konieczność dokonania w serwisie HD akceptacji, bądź odrzucenia zaproponowanego terminu, przy czym w przypadku jego akceptacji Użytkownik jednocześnie zobowiązuje się do wykonania następujących czynności:  </w:t>
            </w:r>
          </w:p>
          <w:p w:rsidR="00DD1375" w:rsidRDefault="00B91377">
            <w:pPr>
              <w:numPr>
                <w:ilvl w:val="0"/>
                <w:numId w:val="5"/>
              </w:numPr>
              <w:ind w:left="964" w:right="57" w:hanging="284"/>
              <w:jc w:val="both"/>
              <w:rPr>
                <w:rFonts w:ascii="Calibri" w:hAnsi="Calibri" w:cs="Calibri"/>
              </w:rPr>
            </w:pPr>
            <w:r>
              <w:rPr>
                <w:rFonts w:ascii="Calibri" w:hAnsi="Calibri" w:cs="Calibri"/>
              </w:rPr>
              <w:t>weryfikacja czy zdalny dostęp do systemu jest skonfigurowany i udostępniony WYKONAWCY,</w:t>
            </w:r>
          </w:p>
          <w:p w:rsidR="00DD1375" w:rsidRDefault="00B91377">
            <w:pPr>
              <w:numPr>
                <w:ilvl w:val="0"/>
                <w:numId w:val="5"/>
              </w:numPr>
              <w:ind w:left="964" w:right="57" w:hanging="284"/>
              <w:jc w:val="both"/>
              <w:rPr>
                <w:rFonts w:ascii="Calibri" w:hAnsi="Calibri" w:cs="Calibri"/>
              </w:rPr>
            </w:pPr>
            <w:r>
              <w:rPr>
                <w:rFonts w:ascii="Calibri" w:hAnsi="Calibri" w:cs="Calibri"/>
              </w:rPr>
              <w:t>deklaracja wykonania bezpośrednio przed terminem usługi kopi bazy danych,</w:t>
            </w:r>
          </w:p>
          <w:p w:rsidR="00DD1375" w:rsidRDefault="00B91377">
            <w:pPr>
              <w:numPr>
                <w:ilvl w:val="0"/>
                <w:numId w:val="5"/>
              </w:numPr>
              <w:ind w:left="964" w:right="57" w:hanging="284"/>
              <w:jc w:val="both"/>
              <w:rPr>
                <w:rFonts w:ascii="Calibri" w:hAnsi="Calibri" w:cs="Calibri"/>
              </w:rPr>
            </w:pPr>
            <w:r>
              <w:rPr>
                <w:rFonts w:ascii="Calibri" w:hAnsi="Calibri" w:cs="Calibri"/>
              </w:rPr>
              <w:t>deklaracja zapewnienia na czas wykonywania usługi administratora systemu w siedzibie ZAMAWIAJĄCEGO,</w:t>
            </w:r>
          </w:p>
          <w:p w:rsidR="00DD1375" w:rsidRDefault="00B91377">
            <w:pPr>
              <w:numPr>
                <w:ilvl w:val="0"/>
                <w:numId w:val="5"/>
              </w:numPr>
              <w:ind w:left="964" w:right="57" w:hanging="284"/>
              <w:jc w:val="both"/>
              <w:rPr>
                <w:rFonts w:ascii="Calibri" w:hAnsi="Calibri" w:cs="Calibri"/>
              </w:rPr>
            </w:pPr>
            <w:r>
              <w:rPr>
                <w:rFonts w:ascii="Calibri" w:hAnsi="Calibri" w:cs="Calibri"/>
              </w:rPr>
              <w:t>deklaracja zaniechania przez personel ZAMAWIAJĄCEGO eksploatacji Aplikacji Eskulap-Rozliczenia w trakcie wykonywania usługi.</w:t>
            </w:r>
          </w:p>
          <w:p w:rsidR="00DD1375" w:rsidRDefault="00B91377">
            <w:pPr>
              <w:pStyle w:val="Akapitzlist"/>
              <w:numPr>
                <w:ilvl w:val="1"/>
                <w:numId w:val="17"/>
              </w:numPr>
              <w:ind w:left="624" w:right="57" w:hanging="284"/>
              <w:jc w:val="both"/>
              <w:rPr>
                <w:rFonts w:ascii="Calibri" w:hAnsi="Calibri" w:cs="Calibri"/>
              </w:rPr>
            </w:pPr>
            <w:r>
              <w:rPr>
                <w:rFonts w:ascii="Calibri" w:hAnsi="Calibri" w:cs="Calibri"/>
              </w:rPr>
              <w:t xml:space="preserve">Po uzupełnieniu Zgłoszenia Serwisowego przez Użytkownika o wyznaczonej godzinie pracownik Serwisu dokonuje zaczytania i konfiguracji umowy, w wyniku czego Zgłoszenie Serwisowe otrzymuje status „rozwiązane” lub jeżeli termin realizacji usługi został przez Użytkownika odrzucony procedura wszczyna swój bieg, przy czym WYKONAWCA zostaje zwolniony z obowiązku wyznaczania daty realizacji usługi w </w:t>
            </w:r>
            <w:r>
              <w:rPr>
                <w:rFonts w:ascii="Calibri" w:hAnsi="Calibri" w:cs="Calibri"/>
                <w:b/>
              </w:rPr>
              <w:t>Terminie przystąpienia Serwisu do realizacji usług zleconych</w:t>
            </w:r>
            <w:r>
              <w:rPr>
                <w:rFonts w:ascii="Calibri" w:hAnsi="Calibri" w:cs="Calibri"/>
              </w:rPr>
              <w:t>.</w:t>
            </w:r>
          </w:p>
          <w:p w:rsidR="00DD1375" w:rsidRDefault="00DD1375">
            <w:pPr>
              <w:ind w:right="88"/>
              <w:jc w:val="both"/>
              <w:rPr>
                <w:rFonts w:ascii="Calibri" w:hAnsi="Calibri" w:cs="Calibri"/>
                <w:u w:val="single"/>
              </w:rPr>
            </w:pPr>
          </w:p>
          <w:p w:rsidR="00DD1375" w:rsidRDefault="00B91377">
            <w:pPr>
              <w:numPr>
                <w:ilvl w:val="0"/>
                <w:numId w:val="17"/>
              </w:numPr>
              <w:ind w:left="341" w:right="57" w:hanging="284"/>
              <w:jc w:val="both"/>
              <w:rPr>
                <w:rFonts w:ascii="Calibri" w:hAnsi="Calibri" w:cs="Calibri"/>
                <w:u w:val="single"/>
              </w:rPr>
            </w:pPr>
            <w:r>
              <w:rPr>
                <w:rFonts w:ascii="Calibri" w:hAnsi="Calibri" w:cs="Calibri"/>
              </w:rPr>
              <w:t>Jeżeli wystąpi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u w:val="single"/>
              </w:rPr>
            </w:pPr>
            <w:r>
              <w:rPr>
                <w:rFonts w:ascii="Calibri" w:hAnsi="Calibri" w:cs="Calibri"/>
              </w:rPr>
              <w:t>upłynęło 14 dni od terminu, w którym zgłoszenie uzyskało status „rozwiązane”, a Użytkownik nie wniósł do niego zastrzeżeń.</w:t>
            </w:r>
          </w:p>
        </w:tc>
      </w:tr>
      <w:tr w:rsidR="00DD1375" w:rsidTr="008F3BEF">
        <w:trPr>
          <w:trHeight w:val="569"/>
        </w:trPr>
        <w:tc>
          <w:tcPr>
            <w:tcW w:w="167" w:type="dxa"/>
            <w:shd w:val="clear" w:color="auto" w:fill="auto"/>
          </w:tcPr>
          <w:p w:rsidR="00DD1375" w:rsidRDefault="00DD1375">
            <w:pPr>
              <w:snapToGrid w:val="0"/>
              <w:rPr>
                <w:rFonts w:ascii="Calibri" w:hAnsi="Calibri" w:cs="Calibri"/>
                <w:u w:val="single"/>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7</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jc w:val="center"/>
              <w:rPr>
                <w:rFonts w:ascii="Calibri" w:hAnsi="Calibri" w:cs="Calibri"/>
                <w:b/>
              </w:rPr>
            </w:pPr>
          </w:p>
          <w:p w:rsidR="00DD1375" w:rsidRDefault="00B91377">
            <w:pPr>
              <w:jc w:val="center"/>
              <w:rPr>
                <w:rFonts w:ascii="Calibri" w:hAnsi="Calibri" w:cs="Calibri"/>
                <w:b/>
              </w:rPr>
            </w:pPr>
            <w:r>
              <w:rPr>
                <w:rFonts w:ascii="Calibri" w:hAnsi="Calibri" w:cs="Calibri"/>
                <w:b/>
              </w:rPr>
              <w:t>Aktualizacja Aplikacji [AA]</w:t>
            </w:r>
          </w:p>
          <w:p w:rsidR="00DD1375" w:rsidRDefault="00DD1375">
            <w:pPr>
              <w:jc w:val="center"/>
              <w:rPr>
                <w:rFonts w:ascii="Calibri" w:hAnsi="Calibri" w:cs="Calibri"/>
                <w:b/>
              </w:rPr>
            </w:pPr>
          </w:p>
          <w:p w:rsidR="00DD1375" w:rsidRDefault="00DD1375">
            <w:pPr>
              <w:jc w:val="center"/>
              <w:rPr>
                <w:rFonts w:ascii="Calibri" w:hAnsi="Calibri" w:cs="Calibri"/>
                <w:b/>
              </w:rPr>
            </w:pPr>
          </w:p>
          <w:p w:rsidR="00DD1375" w:rsidRDefault="00B91377">
            <w:pPr>
              <w:jc w:val="center"/>
              <w:rPr>
                <w:rFonts w:ascii="Calibri" w:hAnsi="Calibri" w:cs="Calibri"/>
                <w:b/>
              </w:rPr>
            </w:pPr>
            <w:r>
              <w:rPr>
                <w:rFonts w:ascii="Calibri" w:hAnsi="Calibri" w:cs="Calibri"/>
                <w:b/>
              </w:rPr>
              <w:t xml:space="preserve">Aktualizacja Aplikacji Plus </w:t>
            </w:r>
          </w:p>
          <w:p w:rsidR="00DD1375" w:rsidRDefault="00B91377">
            <w:pPr>
              <w:jc w:val="center"/>
              <w:rPr>
                <w:rFonts w:ascii="Calibri" w:hAnsi="Calibri" w:cs="Calibri"/>
                <w:b/>
              </w:rPr>
            </w:pPr>
            <w:r>
              <w:rPr>
                <w:rFonts w:ascii="Calibri" w:hAnsi="Calibri" w:cs="Calibri"/>
                <w:b/>
              </w:rPr>
              <w:t>[AA+]</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rPr>
                <w:rFonts w:ascii="Calibri" w:hAnsi="Calibri" w:cs="Calibri"/>
                <w:b/>
              </w:rPr>
            </w:pPr>
          </w:p>
          <w:p w:rsidR="00DD1375" w:rsidRDefault="00B91377">
            <w:pPr>
              <w:ind w:right="70"/>
              <w:rPr>
                <w:rFonts w:ascii="Calibri" w:hAnsi="Calibri" w:cs="Calibri"/>
              </w:rPr>
            </w:pPr>
            <w:r>
              <w:rPr>
                <w:rFonts w:ascii="Calibri" w:hAnsi="Calibri" w:cs="Calibri"/>
              </w:rPr>
              <w:t>Gotowość do zdalnej aktualizacji Aplikacji na serwerze ZAMAWIAJĄCEGO w godzinach pracy Serwisu.</w:t>
            </w:r>
          </w:p>
          <w:p w:rsidR="00DD1375" w:rsidRDefault="00DD1375">
            <w:pPr>
              <w:ind w:right="70"/>
              <w:rPr>
                <w:rFonts w:ascii="Calibri" w:hAnsi="Calibri" w:cs="Calibri"/>
              </w:rPr>
            </w:pPr>
          </w:p>
          <w:p w:rsidR="00DD1375" w:rsidRDefault="00DD1375">
            <w:pPr>
              <w:ind w:right="70"/>
              <w:rPr>
                <w:rFonts w:ascii="Calibri" w:hAnsi="Calibri" w:cs="Calibri"/>
              </w:rPr>
            </w:pPr>
          </w:p>
          <w:p w:rsidR="00DD1375" w:rsidRDefault="00B91377">
            <w:pPr>
              <w:ind w:right="70"/>
              <w:rPr>
                <w:rFonts w:ascii="Calibri" w:hAnsi="Calibri" w:cs="Calibri"/>
              </w:rPr>
            </w:pPr>
            <w:r>
              <w:rPr>
                <w:rFonts w:ascii="Calibri" w:hAnsi="Calibri" w:cs="Calibri"/>
              </w:rPr>
              <w:t>Gotowość do zdalnej aktualizacji Aplikacji na serwerze ZAMAWIAJĄCEGO przez 24h w dni robocze.</w:t>
            </w: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jc w:val="both"/>
              <w:rPr>
                <w:rFonts w:ascii="Calibri" w:hAnsi="Calibri" w:cs="Calibri"/>
                <w:b/>
                <w:u w:val="single"/>
              </w:rPr>
            </w:pPr>
          </w:p>
          <w:p w:rsidR="00DD1375" w:rsidRDefault="00B91377">
            <w:pPr>
              <w:numPr>
                <w:ilvl w:val="0"/>
                <w:numId w:val="9"/>
              </w:numPr>
              <w:ind w:left="341" w:right="57" w:hanging="284"/>
              <w:jc w:val="both"/>
              <w:rPr>
                <w:rFonts w:ascii="Calibri" w:hAnsi="Calibri" w:cs="Calibri"/>
              </w:rPr>
            </w:pPr>
            <w:r>
              <w:rPr>
                <w:rFonts w:ascii="Calibri" w:hAnsi="Calibri" w:cs="Calibri"/>
              </w:rPr>
              <w:t>W celu umożliwienia realizacji usługi Zgłoszenie Serwisowe musi zawierać wykaz Uaktualnień przeznaczonych do wykonania przez Konsultanta Serwisu oraz oczekiwany przez Użytkownika termin wykonania usługi.</w:t>
            </w:r>
          </w:p>
          <w:p w:rsidR="00DD1375" w:rsidRDefault="00DD1375">
            <w:pPr>
              <w:ind w:left="341" w:right="57" w:hanging="284"/>
              <w:jc w:val="both"/>
              <w:rPr>
                <w:rFonts w:ascii="Calibri" w:hAnsi="Calibri" w:cs="Calibri"/>
              </w:rPr>
            </w:pPr>
          </w:p>
          <w:p w:rsidR="00DD1375" w:rsidRDefault="00B91377">
            <w:pPr>
              <w:numPr>
                <w:ilvl w:val="0"/>
                <w:numId w:val="9"/>
              </w:numPr>
              <w:ind w:left="341"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pStyle w:val="Akapitzlist"/>
              <w:ind w:left="341" w:right="57" w:hanging="284"/>
              <w:rPr>
                <w:rFonts w:ascii="Calibri" w:hAnsi="Calibri" w:cs="Calibri"/>
              </w:rPr>
            </w:pPr>
          </w:p>
          <w:p w:rsidR="00DD1375" w:rsidRDefault="00B91377">
            <w:pPr>
              <w:numPr>
                <w:ilvl w:val="0"/>
                <w:numId w:val="9"/>
              </w:numPr>
              <w:ind w:left="341" w:right="57" w:hanging="284"/>
              <w:jc w:val="both"/>
              <w:rPr>
                <w:rFonts w:ascii="Calibri" w:hAnsi="Calibri" w:cs="Calibri"/>
              </w:rPr>
            </w:pPr>
            <w:r>
              <w:rPr>
                <w:rFonts w:ascii="Calibri" w:hAnsi="Calibri" w:cs="Calibri"/>
              </w:rPr>
              <w:t xml:space="preserve">Jeżeli po dokonaniu walidacji merytorycznej zaewidencjonowanego w HD Zgłoszenia Serwisowego okaże się, że niezbędne są dodatkowe informacje umożliwiające wykonanie usługi zgłoszenie uzyskuje status „do uzupełnienia”. Status ten implikuje po stronie Użytkownika konieczność uzupełnienia Zgłoszenia Serwisowego o brakujące informacje, jednocześnie do momentu uzupełnienia zgłoszenia </w:t>
            </w:r>
            <w:r>
              <w:rPr>
                <w:rFonts w:ascii="Calibri" w:hAnsi="Calibri" w:cs="Calibri"/>
                <w:b/>
              </w:rPr>
              <w:lastRenderedPageBreak/>
              <w:t xml:space="preserve">Termin przystąpienia Serwisu do realizacji usług zleconych </w:t>
            </w:r>
            <w:r>
              <w:rPr>
                <w:rFonts w:ascii="Calibri" w:hAnsi="Calibri" w:cs="Calibri"/>
              </w:rPr>
              <w:t xml:space="preserve">zostaje zawieszony. </w:t>
            </w:r>
          </w:p>
          <w:p w:rsidR="00DD1375" w:rsidRDefault="00DD1375">
            <w:pPr>
              <w:pStyle w:val="Akapitzlist"/>
              <w:ind w:left="341" w:right="57" w:hanging="284"/>
              <w:rPr>
                <w:rFonts w:ascii="Calibri" w:hAnsi="Calibri" w:cs="Calibri"/>
              </w:rPr>
            </w:pPr>
          </w:p>
          <w:p w:rsidR="00DD1375" w:rsidRDefault="00B91377">
            <w:pPr>
              <w:numPr>
                <w:ilvl w:val="0"/>
                <w:numId w:val="9"/>
              </w:numPr>
              <w:ind w:left="341" w:right="57" w:hanging="284"/>
              <w:jc w:val="both"/>
              <w:rPr>
                <w:rFonts w:ascii="Calibri" w:hAnsi="Calibri" w:cs="Calibri"/>
              </w:rPr>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Termin przystąpienia Serwisu do realizacji usług zleconych</w:t>
            </w:r>
            <w:r>
              <w:rPr>
                <w:rFonts w:ascii="Calibri" w:hAnsi="Calibri" w:cs="Calibri"/>
              </w:rPr>
              <w:t xml:space="preserve"> zostaje zawieszony do momentu uzupełnienia zgłoszenia. Po uzupełnieniu informacji Termin</w:t>
            </w:r>
            <w:r>
              <w:rPr>
                <w:rFonts w:ascii="Calibri" w:hAnsi="Calibri" w:cs="Calibri"/>
                <w:b/>
              </w:rPr>
              <w:t xml:space="preserve"> przystąpienia Serwisu do realizacji usług zleconych</w:t>
            </w:r>
            <w:r>
              <w:rPr>
                <w:rFonts w:ascii="Calibri" w:hAnsi="Calibri" w:cs="Calibri"/>
              </w:rPr>
              <w:t xml:space="preserve"> rozpoczyna swój bieg od początku. </w:t>
            </w:r>
          </w:p>
          <w:p w:rsidR="00DD1375" w:rsidRDefault="00DD1375">
            <w:pPr>
              <w:pStyle w:val="Akapitzlist"/>
              <w:ind w:left="341" w:right="57" w:hanging="284"/>
              <w:rPr>
                <w:rFonts w:ascii="Calibri" w:hAnsi="Calibri" w:cs="Calibri"/>
              </w:rPr>
            </w:pPr>
          </w:p>
          <w:p w:rsidR="00DD1375" w:rsidRDefault="00B91377">
            <w:pPr>
              <w:numPr>
                <w:ilvl w:val="0"/>
                <w:numId w:val="9"/>
              </w:numPr>
              <w:ind w:left="341" w:right="57" w:hanging="284"/>
              <w:jc w:val="both"/>
              <w:rPr>
                <w:rFonts w:ascii="Calibri" w:hAnsi="Calibri" w:cs="Calibri"/>
              </w:rPr>
            </w:pPr>
            <w:r>
              <w:rPr>
                <w:rFonts w:ascii="Calibri" w:hAnsi="Calibri" w:cs="Calibri"/>
              </w:rPr>
              <w:t>Jeżeli weryfikacja Zgłoszenia Serwisowego pod kątem formalnym oraz merytorycznym jest pozytywna, Serwis przyjmuje zgłoszenie zapotrzebowania Uaktualnienia Aplikacji do realizacji, po czym w serwisie HD następuje zmiana statusu zgłoszenia na „przyjęte” i postępuje zgodnie z dalszą procedurą.</w:t>
            </w:r>
          </w:p>
          <w:p w:rsidR="00DD1375" w:rsidRDefault="00B91377">
            <w:pPr>
              <w:pStyle w:val="Akapitzlist"/>
              <w:numPr>
                <w:ilvl w:val="1"/>
                <w:numId w:val="9"/>
              </w:numPr>
              <w:ind w:left="624" w:right="57" w:hanging="284"/>
              <w:jc w:val="both"/>
            </w:pPr>
            <w:r>
              <w:rPr>
                <w:rFonts w:ascii="Calibri" w:hAnsi="Calibri" w:cs="Calibri"/>
              </w:rPr>
              <w:t>Nie później niż 3 dni przed upływem Terminu</w:t>
            </w:r>
            <w:r>
              <w:rPr>
                <w:rFonts w:ascii="Calibri" w:hAnsi="Calibri" w:cs="Calibri"/>
                <w:b/>
              </w:rPr>
              <w:t xml:space="preserve"> przystąpienia Serwisu do realizacji usług zleconych</w:t>
            </w:r>
            <w:r>
              <w:rPr>
                <w:rFonts w:ascii="Calibri" w:hAnsi="Calibri" w:cs="Calibri"/>
              </w:rPr>
              <w:t xml:space="preserve"> Serwis wyznacza datę realizacji usługi z zastrzeżeniem w punkcie 5 poniżej, że zaproponowana data wykonania usługi nie będzie wykraczała poza </w:t>
            </w:r>
            <w:r>
              <w:rPr>
                <w:rFonts w:ascii="Calibri" w:hAnsi="Calibri" w:cs="Calibri"/>
                <w:b/>
              </w:rPr>
              <w:t>Termin przystąpienia Serwisu do realizacji usług zleconych</w:t>
            </w:r>
            <w:r>
              <w:rPr>
                <w:rFonts w:ascii="Calibri" w:hAnsi="Calibri" w:cs="Calibri"/>
              </w:rPr>
              <w:t xml:space="preserve">  chyba że strony postanowią inaczej. </w:t>
            </w:r>
          </w:p>
          <w:p w:rsidR="00DD1375" w:rsidRDefault="00B91377">
            <w:pPr>
              <w:pStyle w:val="Akapitzlist"/>
              <w:numPr>
                <w:ilvl w:val="1"/>
                <w:numId w:val="9"/>
              </w:numPr>
              <w:ind w:left="624" w:right="57" w:hanging="284"/>
              <w:jc w:val="both"/>
              <w:rPr>
                <w:rFonts w:ascii="Calibri" w:hAnsi="Calibri" w:cs="Calibri"/>
              </w:rPr>
            </w:pPr>
            <w:r>
              <w:rPr>
                <w:rFonts w:ascii="Calibri" w:hAnsi="Calibri" w:cs="Calibri"/>
              </w:rPr>
              <w:t xml:space="preserve">Jeżeli ZAMAWIAJĄCY subskrybuje usługę w wariancie [AA+] </w:t>
            </w:r>
            <w:r>
              <w:rPr>
                <w:rFonts w:ascii="Calibri" w:hAnsi="Calibri" w:cs="Calibri"/>
                <w:b/>
              </w:rPr>
              <w:t>Termin przystąpienia Serwisu do realizacji usług zleconych</w:t>
            </w:r>
            <w:r>
              <w:rPr>
                <w:rFonts w:ascii="Calibri" w:hAnsi="Calibri" w:cs="Calibri"/>
              </w:rPr>
              <w:t xml:space="preserve"> zostanie wyznaczony po godzinach pracy Serwisu chyba, że strony postanowią inaczej.</w:t>
            </w:r>
          </w:p>
          <w:p w:rsidR="00DD1375" w:rsidRDefault="00B91377">
            <w:pPr>
              <w:pStyle w:val="Akapitzlist"/>
              <w:numPr>
                <w:ilvl w:val="1"/>
                <w:numId w:val="9"/>
              </w:numPr>
              <w:ind w:left="624" w:right="57" w:hanging="284"/>
              <w:jc w:val="both"/>
              <w:rPr>
                <w:rFonts w:ascii="Calibri" w:hAnsi="Calibri" w:cs="Calibri"/>
              </w:rPr>
            </w:pPr>
            <w:r>
              <w:rPr>
                <w:rFonts w:ascii="Calibri" w:hAnsi="Calibri" w:cs="Calibri"/>
              </w:rPr>
              <w:t xml:space="preserve">Po wyznaczeniu terminu realizacji usługi w serwisie HD następuje zmiana statusu zgłoszenia na „do uzupełnienia”. Status ten implikuje po stronie Użytkownika konieczność dokonania w serwisie HD akceptacji, bądź odrzucenia zaproponowanego terminu, przy czym w przypadku jego akceptacji Użytkownik jednocześnie zobowiązuje się do wykonania następujących czynności:  </w:t>
            </w:r>
          </w:p>
          <w:p w:rsidR="00DD1375" w:rsidRDefault="00B91377">
            <w:pPr>
              <w:numPr>
                <w:ilvl w:val="0"/>
                <w:numId w:val="5"/>
              </w:numPr>
              <w:ind w:left="964" w:right="57" w:hanging="284"/>
              <w:jc w:val="both"/>
              <w:rPr>
                <w:rFonts w:ascii="Calibri" w:hAnsi="Calibri" w:cs="Calibri"/>
              </w:rPr>
            </w:pPr>
            <w:r>
              <w:rPr>
                <w:rFonts w:ascii="Calibri" w:hAnsi="Calibri" w:cs="Calibri"/>
              </w:rPr>
              <w:t>weryfikacja czy zdalny dostęp do systemu jest skonfigurowany i udostępniony WYKONAWCY,</w:t>
            </w:r>
          </w:p>
          <w:p w:rsidR="00DD1375" w:rsidRDefault="00B91377">
            <w:pPr>
              <w:numPr>
                <w:ilvl w:val="0"/>
                <w:numId w:val="5"/>
              </w:numPr>
              <w:ind w:left="964" w:right="57" w:hanging="284"/>
              <w:jc w:val="both"/>
              <w:rPr>
                <w:rFonts w:ascii="Calibri" w:hAnsi="Calibri" w:cs="Calibri"/>
              </w:rPr>
            </w:pPr>
            <w:r>
              <w:rPr>
                <w:rFonts w:ascii="Calibri" w:hAnsi="Calibri" w:cs="Calibri"/>
              </w:rPr>
              <w:t>weryfikacja czy wszystkie wcześniejsze Uaktualnienia Aplikacji, których Zgłoszenie Serwisowe dotyczy zostały przez ZAMAWIAJĄCEGO wykonane (o ile nie były realizowane przez WYKONAWCĘ),</w:t>
            </w:r>
          </w:p>
          <w:p w:rsidR="00DD1375" w:rsidRDefault="00B91377">
            <w:pPr>
              <w:numPr>
                <w:ilvl w:val="0"/>
                <w:numId w:val="5"/>
              </w:numPr>
              <w:ind w:left="964" w:right="57" w:hanging="284"/>
              <w:jc w:val="both"/>
              <w:rPr>
                <w:rFonts w:ascii="Calibri" w:hAnsi="Calibri" w:cs="Calibri"/>
              </w:rPr>
            </w:pPr>
            <w:r>
              <w:rPr>
                <w:rFonts w:ascii="Calibri" w:hAnsi="Calibri" w:cs="Calibri"/>
              </w:rPr>
              <w:t>deklaracja wykonania bezpośrednio przed terminem usługi kopi bazy danych,</w:t>
            </w:r>
          </w:p>
          <w:p w:rsidR="00DD1375" w:rsidRDefault="00B91377">
            <w:pPr>
              <w:numPr>
                <w:ilvl w:val="0"/>
                <w:numId w:val="5"/>
              </w:numPr>
              <w:ind w:left="964" w:right="57" w:hanging="284"/>
              <w:jc w:val="both"/>
              <w:rPr>
                <w:rFonts w:ascii="Calibri" w:hAnsi="Calibri" w:cs="Calibri"/>
              </w:rPr>
            </w:pPr>
            <w:r>
              <w:rPr>
                <w:rFonts w:ascii="Calibri" w:hAnsi="Calibri" w:cs="Calibri"/>
              </w:rPr>
              <w:t>deklaracja zapewnienia na czas wykonywania usługi administratora systemu w siedzibie ZAMAWIAJĄCEGO,</w:t>
            </w:r>
          </w:p>
          <w:p w:rsidR="00DD1375" w:rsidRDefault="00B91377">
            <w:pPr>
              <w:numPr>
                <w:ilvl w:val="0"/>
                <w:numId w:val="5"/>
              </w:numPr>
              <w:ind w:left="964" w:right="57" w:hanging="284"/>
              <w:jc w:val="both"/>
              <w:rPr>
                <w:rFonts w:ascii="Calibri" w:hAnsi="Calibri" w:cs="Calibri"/>
              </w:rPr>
            </w:pPr>
            <w:r>
              <w:rPr>
                <w:rFonts w:ascii="Calibri" w:hAnsi="Calibri" w:cs="Calibri"/>
              </w:rPr>
              <w:t>deklaracja zaniechania eksploatacji przez personel ZAMAWIAJĄCEGO Oprogramowania Aplikacyjnego w trakcie wykonywania usługi,</w:t>
            </w:r>
          </w:p>
          <w:p w:rsidR="00DD1375" w:rsidRDefault="00B91377">
            <w:pPr>
              <w:numPr>
                <w:ilvl w:val="0"/>
                <w:numId w:val="5"/>
              </w:numPr>
              <w:ind w:left="964" w:right="57" w:hanging="284"/>
              <w:jc w:val="both"/>
              <w:rPr>
                <w:rFonts w:ascii="Calibri" w:hAnsi="Calibri" w:cs="Calibri"/>
              </w:rPr>
            </w:pPr>
            <w:r>
              <w:rPr>
                <w:rFonts w:ascii="Calibri" w:hAnsi="Calibri" w:cs="Calibri"/>
              </w:rPr>
              <w:t>deklaracja wykonania bezpośrednio po zaczytaniu aktualizacji na serwerze aktualizacji stacji roboczych ZAMAWIAJĄCEGO.</w:t>
            </w:r>
          </w:p>
          <w:p w:rsidR="00DD1375" w:rsidRDefault="00B91377">
            <w:pPr>
              <w:pStyle w:val="Akapitzlist"/>
              <w:numPr>
                <w:ilvl w:val="1"/>
                <w:numId w:val="9"/>
              </w:numPr>
              <w:ind w:left="624" w:right="57" w:hanging="284"/>
              <w:jc w:val="both"/>
              <w:rPr>
                <w:rFonts w:ascii="Calibri" w:hAnsi="Calibri" w:cs="Calibri"/>
              </w:rPr>
            </w:pPr>
            <w:r>
              <w:rPr>
                <w:rFonts w:ascii="Calibri" w:hAnsi="Calibri" w:cs="Calibri"/>
              </w:rPr>
              <w:t xml:space="preserve">Po uzupełnieniu Zgłoszenia Serwisowego przez Użytkownika o wyznaczonej godzinie pracownik Serwisu wykonuje Uaktualnienie na serwerze ZAMAWIAJĄCEGO w wyniku czego Zgłoszenie </w:t>
            </w:r>
            <w:r>
              <w:rPr>
                <w:rFonts w:ascii="Calibri" w:hAnsi="Calibri" w:cs="Calibri"/>
              </w:rPr>
              <w:lastRenderedPageBreak/>
              <w:t xml:space="preserve">Serwisowe otrzymuje status „rozwiązane” lub jeżeli termin realizacji usługi został przez Użytkownika odrzucony procedura wszczyna swój bieg od punktu 4 powyżej, przy czym WYKONAWCA zostaje zwolniony z obowiązku wyznaczania daty realizacji usługi w </w:t>
            </w:r>
            <w:r>
              <w:rPr>
                <w:rFonts w:ascii="Calibri" w:hAnsi="Calibri" w:cs="Calibri"/>
                <w:b/>
              </w:rPr>
              <w:t>Terminie przystąpienia Serwisu do realizacji usług zleconych</w:t>
            </w:r>
            <w:r>
              <w:rPr>
                <w:rFonts w:ascii="Calibri" w:hAnsi="Calibri" w:cs="Calibri"/>
              </w:rPr>
              <w:t>.</w:t>
            </w:r>
          </w:p>
          <w:p w:rsidR="00DD1375" w:rsidRDefault="00DD1375">
            <w:pPr>
              <w:ind w:left="355" w:right="88"/>
              <w:jc w:val="both"/>
              <w:rPr>
                <w:rFonts w:ascii="Calibri" w:hAnsi="Calibri" w:cs="Calibri"/>
              </w:rPr>
            </w:pPr>
          </w:p>
          <w:p w:rsidR="00DD1375" w:rsidRDefault="00B91377">
            <w:pPr>
              <w:numPr>
                <w:ilvl w:val="0"/>
                <w:numId w:val="9"/>
              </w:numPr>
              <w:ind w:left="341" w:right="57" w:hanging="284"/>
              <w:jc w:val="both"/>
              <w:rPr>
                <w:rFonts w:ascii="Calibri" w:hAnsi="Calibri" w:cs="Calibri"/>
                <w:u w:val="single"/>
              </w:rPr>
            </w:pPr>
            <w:r>
              <w:rPr>
                <w:rFonts w:ascii="Calibri" w:hAnsi="Calibri" w:cs="Calibri"/>
              </w:rPr>
              <w:t>Jeżeli wystąpi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r>
              <w:rPr>
                <w:rFonts w:ascii="Calibri" w:hAnsi="Calibri" w:cs="Calibri"/>
              </w:rPr>
              <w:t>.</w:t>
            </w:r>
          </w:p>
          <w:p w:rsidR="00DD1375" w:rsidRDefault="00B91377">
            <w:pPr>
              <w:numPr>
                <w:ilvl w:val="0"/>
                <w:numId w:val="5"/>
              </w:numPr>
              <w:ind w:left="964" w:right="57" w:hanging="284"/>
              <w:jc w:val="both"/>
              <w:rPr>
                <w:rFonts w:ascii="Calibri" w:hAnsi="Calibri" w:cs="Calibri"/>
              </w:rPr>
            </w:pPr>
            <w:r>
              <w:rPr>
                <w:rFonts w:ascii="Calibri" w:hAnsi="Calibri" w:cs="Calibri"/>
              </w:rPr>
              <w:t>upłynęło 14 dni od terminu, w którym zgłoszenie uzyskało status „rozwiązane”, a Użytkownik nie wniósł do niego zastrzeżeń.</w:t>
            </w:r>
          </w:p>
        </w:tc>
      </w:tr>
      <w:tr w:rsidR="00DD1375" w:rsidTr="008F3BEF">
        <w:trPr>
          <w:trHeight w:val="569"/>
        </w:trPr>
        <w:tc>
          <w:tcPr>
            <w:tcW w:w="167" w:type="dxa"/>
            <w:shd w:val="clear" w:color="auto" w:fill="auto"/>
          </w:tcPr>
          <w:p w:rsidR="00DD1375" w:rsidRDefault="00DD1375">
            <w:pPr>
              <w:snapToGrid w:val="0"/>
              <w:rPr>
                <w:rFonts w:ascii="Calibri" w:hAnsi="Calibri" w:cs="Calibri"/>
              </w:rPr>
            </w:pPr>
          </w:p>
        </w:tc>
        <w:tc>
          <w:tcPr>
            <w:tcW w:w="440"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rPr>
            </w:pPr>
          </w:p>
          <w:p w:rsidR="00DD1375" w:rsidRDefault="00B91377">
            <w:pPr>
              <w:rPr>
                <w:rFonts w:ascii="Calibri" w:hAnsi="Calibri" w:cs="Calibri"/>
              </w:rPr>
            </w:pPr>
            <w:r>
              <w:rPr>
                <w:rFonts w:ascii="Calibri" w:hAnsi="Calibri" w:cs="Calibri"/>
              </w:rPr>
              <w:t>8</w:t>
            </w:r>
          </w:p>
        </w:tc>
        <w:tc>
          <w:tcPr>
            <w:tcW w:w="1235" w:type="dxa"/>
            <w:tcBorders>
              <w:top w:val="single" w:sz="4" w:space="0" w:color="000000"/>
              <w:left w:val="single" w:sz="4" w:space="0" w:color="000000"/>
              <w:bottom w:val="single" w:sz="4" w:space="0" w:color="000000"/>
            </w:tcBorders>
            <w:shd w:val="clear" w:color="auto" w:fill="auto"/>
          </w:tcPr>
          <w:p w:rsidR="00DD1375" w:rsidRDefault="00DD1375">
            <w:pPr>
              <w:snapToGrid w:val="0"/>
              <w:rPr>
                <w:rFonts w:ascii="Calibri" w:hAnsi="Calibri" w:cs="Calibri"/>
                <w:b/>
              </w:rPr>
            </w:pPr>
          </w:p>
          <w:p w:rsidR="00DD1375" w:rsidRDefault="00B91377">
            <w:pPr>
              <w:jc w:val="center"/>
              <w:rPr>
                <w:rFonts w:ascii="Calibri" w:hAnsi="Calibri" w:cs="Calibri"/>
                <w:b/>
              </w:rPr>
            </w:pPr>
            <w:r>
              <w:rPr>
                <w:rFonts w:ascii="Calibri" w:hAnsi="Calibri" w:cs="Calibri"/>
                <w:b/>
              </w:rPr>
              <w:t>Serwis Motoru BD</w:t>
            </w:r>
          </w:p>
          <w:p w:rsidR="00DD1375" w:rsidRDefault="00B91377">
            <w:pPr>
              <w:jc w:val="center"/>
              <w:rPr>
                <w:rFonts w:ascii="Calibri" w:hAnsi="Calibri" w:cs="Calibri"/>
                <w:b/>
              </w:rPr>
            </w:pPr>
            <w:r>
              <w:rPr>
                <w:rFonts w:ascii="Calibri" w:hAnsi="Calibri" w:cs="Calibri"/>
                <w:b/>
              </w:rPr>
              <w:t>[SBD]</w:t>
            </w:r>
          </w:p>
        </w:tc>
        <w:tc>
          <w:tcPr>
            <w:tcW w:w="3819" w:type="dxa"/>
            <w:tcBorders>
              <w:top w:val="single" w:sz="4" w:space="0" w:color="000000"/>
              <w:left w:val="single" w:sz="4" w:space="0" w:color="000000"/>
              <w:bottom w:val="single" w:sz="4" w:space="0" w:color="000000"/>
            </w:tcBorders>
            <w:shd w:val="clear" w:color="auto" w:fill="auto"/>
          </w:tcPr>
          <w:p w:rsidR="00DD1375" w:rsidRDefault="00DD1375">
            <w:pPr>
              <w:snapToGrid w:val="0"/>
              <w:ind w:right="70"/>
              <w:rPr>
                <w:rFonts w:ascii="Calibri" w:hAnsi="Calibri" w:cs="Calibri"/>
                <w:b/>
              </w:rPr>
            </w:pPr>
          </w:p>
          <w:p w:rsidR="00DD1375" w:rsidRDefault="00B91377">
            <w:pPr>
              <w:ind w:right="70"/>
              <w:rPr>
                <w:rFonts w:ascii="Calibri" w:hAnsi="Calibri" w:cs="Calibri"/>
              </w:rPr>
            </w:pPr>
            <w:r>
              <w:rPr>
                <w:rFonts w:ascii="Calibri" w:hAnsi="Calibri" w:cs="Calibri"/>
              </w:rPr>
              <w:t>Gotowość do usuwania Awarii oraz świadczenia zdalnego wsparcia Motoru Bazy Danych</w:t>
            </w:r>
          </w:p>
          <w:p w:rsidR="00DD1375" w:rsidRDefault="00DD1375">
            <w:pPr>
              <w:ind w:right="70"/>
              <w:rPr>
                <w:rFonts w:ascii="Calibri" w:hAnsi="Calibri" w:cs="Calibri"/>
              </w:rPr>
            </w:pPr>
          </w:p>
          <w:p w:rsidR="00DD1375" w:rsidRDefault="00DD1375">
            <w:pPr>
              <w:ind w:right="70"/>
              <w:rPr>
                <w:rFonts w:ascii="Calibri" w:hAnsi="Calibri" w:cs="Calibri"/>
              </w:rPr>
            </w:pPr>
          </w:p>
          <w:p w:rsidR="00DD1375" w:rsidRDefault="00DD1375">
            <w:pPr>
              <w:ind w:right="70"/>
              <w:rPr>
                <w:rFonts w:ascii="Calibri" w:hAnsi="Calibri" w:cs="Calibri"/>
              </w:rPr>
            </w:pPr>
          </w:p>
        </w:tc>
        <w:tc>
          <w:tcPr>
            <w:tcW w:w="8916" w:type="dxa"/>
            <w:tcBorders>
              <w:top w:val="single" w:sz="4" w:space="0" w:color="000000"/>
              <w:left w:val="single" w:sz="4" w:space="0" w:color="000000"/>
              <w:bottom w:val="single" w:sz="4" w:space="0" w:color="000000"/>
              <w:right w:val="single" w:sz="4" w:space="0" w:color="000000"/>
            </w:tcBorders>
            <w:shd w:val="clear" w:color="auto" w:fill="auto"/>
          </w:tcPr>
          <w:p w:rsidR="00DD1375" w:rsidRDefault="00DD1375">
            <w:pPr>
              <w:snapToGrid w:val="0"/>
              <w:ind w:right="88"/>
              <w:rPr>
                <w:rFonts w:ascii="Calibri" w:hAnsi="Calibri" w:cs="Calibri"/>
                <w:b/>
                <w:u w:val="single"/>
              </w:rPr>
            </w:pPr>
          </w:p>
          <w:p w:rsidR="00DD1375" w:rsidRDefault="00B91377">
            <w:pPr>
              <w:numPr>
                <w:ilvl w:val="0"/>
                <w:numId w:val="16"/>
              </w:numPr>
              <w:ind w:left="355" w:right="57" w:hanging="284"/>
              <w:jc w:val="both"/>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D1375" w:rsidRDefault="00DD1375">
            <w:pPr>
              <w:pStyle w:val="Akapitzlist"/>
              <w:ind w:left="341" w:right="57" w:hanging="284"/>
              <w:rPr>
                <w:rFonts w:ascii="Calibri" w:hAnsi="Calibri" w:cs="Calibri"/>
              </w:rPr>
            </w:pPr>
          </w:p>
          <w:p w:rsidR="00DD1375" w:rsidRDefault="00B91377">
            <w:pPr>
              <w:numPr>
                <w:ilvl w:val="0"/>
                <w:numId w:val="16"/>
              </w:numPr>
              <w:ind w:left="341" w:right="57" w:hanging="284"/>
              <w:jc w:val="both"/>
              <w:rPr>
                <w:rFonts w:ascii="Calibri" w:hAnsi="Calibri" w:cs="Calibri"/>
              </w:rPr>
            </w:pPr>
            <w:r>
              <w:rPr>
                <w:rFonts w:ascii="Calibri" w:hAnsi="Calibri" w:cs="Calibri"/>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Pr>
                <w:rFonts w:ascii="Calibri" w:hAnsi="Calibri" w:cs="Calibri"/>
                <w:b/>
              </w:rPr>
              <w:t>czas</w:t>
            </w:r>
            <w:r>
              <w:rPr>
                <w:rFonts w:ascii="Calibri" w:hAnsi="Calibri" w:cs="Calibri"/>
              </w:rPr>
              <w:t xml:space="preserve"> </w:t>
            </w:r>
            <w:r>
              <w:rPr>
                <w:rFonts w:ascii="Calibri" w:hAnsi="Calibri" w:cs="Calibri"/>
                <w:b/>
              </w:rPr>
              <w:t>usunięcia Awarii</w:t>
            </w:r>
            <w:r>
              <w:rPr>
                <w:rFonts w:ascii="Calibri" w:hAnsi="Calibri" w:cs="Calibri"/>
              </w:rPr>
              <w:t xml:space="preserve"> zostaje zawieszony do momentu uzupełnienia zgłoszenia.</w:t>
            </w:r>
          </w:p>
          <w:p w:rsidR="00DD1375" w:rsidRDefault="00DD1375">
            <w:pPr>
              <w:pStyle w:val="Akapitzlist"/>
              <w:ind w:left="341" w:right="57" w:hanging="284"/>
              <w:rPr>
                <w:rFonts w:ascii="Calibri" w:hAnsi="Calibri" w:cs="Calibri"/>
              </w:rPr>
            </w:pPr>
          </w:p>
          <w:p w:rsidR="00DD1375" w:rsidRDefault="00B91377">
            <w:pPr>
              <w:numPr>
                <w:ilvl w:val="0"/>
                <w:numId w:val="16"/>
              </w:numPr>
              <w:ind w:left="341" w:right="57" w:hanging="284"/>
              <w:jc w:val="both"/>
              <w:rPr>
                <w:rFonts w:ascii="Calibri" w:hAnsi="Calibri" w:cs="Calibri"/>
              </w:rPr>
            </w:pPr>
            <w:r>
              <w:rPr>
                <w:rFonts w:ascii="Calibri" w:hAnsi="Calibri" w:cs="Calibri"/>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Pr>
                <w:rFonts w:ascii="Calibri" w:hAnsi="Calibri" w:cs="Calibri"/>
                <w:b/>
              </w:rPr>
              <w:t>czas</w:t>
            </w:r>
            <w:r>
              <w:rPr>
                <w:rFonts w:ascii="Calibri" w:hAnsi="Calibri" w:cs="Calibri"/>
              </w:rPr>
              <w:t xml:space="preserve"> </w:t>
            </w:r>
            <w:r>
              <w:rPr>
                <w:rFonts w:ascii="Calibri" w:hAnsi="Calibri" w:cs="Calibri"/>
                <w:b/>
              </w:rPr>
              <w:t xml:space="preserve">usunięcia Awarii </w:t>
            </w:r>
            <w:r>
              <w:rPr>
                <w:rFonts w:ascii="Calibri" w:hAnsi="Calibri" w:cs="Calibri"/>
              </w:rPr>
              <w:t xml:space="preserve">zostaje zawieszony do momentu uzupełnienia zgłoszenia. Po uzupełnieniu informacji </w:t>
            </w:r>
            <w:r>
              <w:rPr>
                <w:rFonts w:ascii="Calibri" w:hAnsi="Calibri" w:cs="Calibri"/>
                <w:b/>
              </w:rPr>
              <w:t>czas</w:t>
            </w:r>
            <w:r>
              <w:rPr>
                <w:rFonts w:ascii="Calibri" w:hAnsi="Calibri" w:cs="Calibri"/>
              </w:rPr>
              <w:t xml:space="preserve"> </w:t>
            </w:r>
            <w:r>
              <w:rPr>
                <w:rFonts w:ascii="Calibri" w:hAnsi="Calibri" w:cs="Calibri"/>
                <w:b/>
              </w:rPr>
              <w:t>usunięcia Awarii</w:t>
            </w:r>
            <w:r>
              <w:rPr>
                <w:rFonts w:ascii="Calibri" w:hAnsi="Calibri" w:cs="Calibri"/>
              </w:rPr>
              <w:t xml:space="preserve"> rozpoczyna swój bieg od początku.</w:t>
            </w:r>
          </w:p>
          <w:p w:rsidR="00DD1375" w:rsidRDefault="00DD1375">
            <w:pPr>
              <w:pStyle w:val="Akapitzlist"/>
              <w:ind w:left="341" w:right="57" w:hanging="284"/>
              <w:rPr>
                <w:rFonts w:ascii="Calibri" w:hAnsi="Calibri" w:cs="Calibri"/>
              </w:rPr>
            </w:pPr>
          </w:p>
          <w:p w:rsidR="00DD1375" w:rsidRDefault="00B91377">
            <w:pPr>
              <w:numPr>
                <w:ilvl w:val="0"/>
                <w:numId w:val="16"/>
              </w:numPr>
              <w:ind w:left="341" w:right="57" w:hanging="284"/>
              <w:jc w:val="both"/>
              <w:rPr>
                <w:rFonts w:ascii="Calibri" w:hAnsi="Calibri" w:cs="Calibri"/>
              </w:rPr>
            </w:pPr>
            <w:r>
              <w:rPr>
                <w:rFonts w:ascii="Calibri" w:hAnsi="Calibri" w:cs="Calibri"/>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rsidR="00DD1375" w:rsidRDefault="00B91377">
            <w:pPr>
              <w:pStyle w:val="Akapitzlist"/>
              <w:numPr>
                <w:ilvl w:val="1"/>
                <w:numId w:val="16"/>
              </w:numPr>
              <w:ind w:left="680" w:right="57" w:hanging="284"/>
              <w:jc w:val="both"/>
            </w:pPr>
            <w:r>
              <w:rPr>
                <w:rFonts w:ascii="Calibri" w:hAnsi="Calibri" w:cs="Calibri"/>
              </w:rPr>
              <w:t>Jeżeli Zgłoszenie Serwisowe dotyczy Awarii, nie później niż</w:t>
            </w:r>
            <w:r>
              <w:rPr>
                <w:rFonts w:ascii="Calibri" w:hAnsi="Calibri" w:cs="Calibri"/>
                <w:b/>
              </w:rPr>
              <w:t xml:space="preserve"> czasie usunięcia Awarii</w:t>
            </w:r>
            <w:r>
              <w:rPr>
                <w:rFonts w:ascii="Calibri" w:hAnsi="Calibri" w:cs="Calibri"/>
              </w:rPr>
              <w:t xml:space="preserve"> usuwa ją zdalnie, a jeżeli ta forma obsługi Zgłoszenia Serwisowego nie przyniesie oczekiwanego skutku, </w:t>
            </w:r>
            <w:r>
              <w:rPr>
                <w:rFonts w:ascii="Calibri" w:hAnsi="Calibri" w:cs="Calibri"/>
              </w:rPr>
              <w:lastRenderedPageBreak/>
              <w:t>stawia się w siedzibie ZAMAWIAJĄCEGO celem usunięcia Awarii bezpośrednio.</w:t>
            </w:r>
          </w:p>
          <w:p w:rsidR="00DD1375" w:rsidRDefault="00DD1375">
            <w:pPr>
              <w:pStyle w:val="Akapitzlist"/>
              <w:ind w:left="680" w:right="57"/>
              <w:jc w:val="both"/>
              <w:rPr>
                <w:rFonts w:ascii="Calibri" w:hAnsi="Calibri" w:cs="Calibri"/>
              </w:rPr>
            </w:pPr>
          </w:p>
          <w:p w:rsidR="00DD1375" w:rsidRDefault="00B91377">
            <w:pPr>
              <w:pStyle w:val="Akapitzlist"/>
              <w:numPr>
                <w:ilvl w:val="1"/>
                <w:numId w:val="16"/>
              </w:numPr>
              <w:spacing w:line="276" w:lineRule="auto"/>
              <w:ind w:left="680" w:right="57" w:hanging="284"/>
              <w:jc w:val="both"/>
              <w:rPr>
                <w:rFonts w:ascii="Calibri" w:hAnsi="Calibri" w:cs="Calibri"/>
              </w:rPr>
            </w:pPr>
            <w:r>
              <w:rPr>
                <w:rFonts w:ascii="Calibri" w:hAnsi="Calibri" w:cs="Calibri"/>
              </w:rPr>
              <w:t xml:space="preserve">W szczególności naprawa Awarii może obejmować realizację jednej lub kilku czynności wymienionych poniżej: </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 xml:space="preserve">zatrzymanie i uruchomienie bazy danych, </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 xml:space="preserve">zatrzymanie i uruchomienie </w:t>
            </w:r>
            <w:proofErr w:type="spellStart"/>
            <w:r>
              <w:rPr>
                <w:rFonts w:ascii="Calibri" w:hAnsi="Calibri" w:cs="Calibri"/>
              </w:rPr>
              <w:t>listener</w:t>
            </w:r>
            <w:proofErr w:type="spellEnd"/>
            <w:r>
              <w:rPr>
                <w:rFonts w:ascii="Calibri" w:hAnsi="Calibri" w:cs="Calibri"/>
              </w:rPr>
              <w:t xml:space="preserve">-a, </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odblokowywanie kont użytkowników,</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kompilacja obiektów bazy danych,</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 xml:space="preserve">przeliczanie statystyk bazy danych, </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dodawania i modyfikacja przestrzeni tabel,</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rekonfiguracja parametrów bazy danych,</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Identyfikacja innych czynności koniecznych do naprawy Awarii, których wykonanie wykracza poza zakres usługi.</w:t>
            </w:r>
          </w:p>
          <w:p w:rsidR="00DD1375" w:rsidRDefault="00DD1375">
            <w:pPr>
              <w:tabs>
                <w:tab w:val="left" w:pos="922"/>
              </w:tabs>
              <w:ind w:left="964" w:right="57"/>
              <w:jc w:val="both"/>
              <w:rPr>
                <w:rFonts w:ascii="Calibri" w:hAnsi="Calibri" w:cs="Calibri"/>
              </w:rPr>
            </w:pPr>
          </w:p>
          <w:p w:rsidR="00DD1375" w:rsidRDefault="00B91377">
            <w:pPr>
              <w:pStyle w:val="Akapitzlist"/>
              <w:numPr>
                <w:ilvl w:val="1"/>
                <w:numId w:val="16"/>
              </w:numPr>
              <w:ind w:left="680" w:right="57" w:hanging="284"/>
              <w:jc w:val="both"/>
              <w:rPr>
                <w:rFonts w:ascii="Calibri" w:hAnsi="Calibri" w:cs="Calibri"/>
              </w:rPr>
            </w:pPr>
            <w:r>
              <w:rPr>
                <w:rFonts w:ascii="Calibri" w:hAnsi="Calibri" w:cs="Calibri"/>
              </w:rPr>
              <w:t xml:space="preserve">Jeżeli Zgłoszenie Serwisowe dotyczy MBD i nie spełnia definicji Awarii, Serwis obsługuje zgłoszenie zgodnie z procedurą realizacji właściwą dla usługi Konsultacji [KA], w ramach której w zależności od woli WYKONAWCY może on także wspierać ZAMAWIAJĄCEGO w realizacji czynności określonych w punkcie 4.2. powyżej lub wykonać je samodzielnie zdalnie. </w:t>
            </w:r>
          </w:p>
          <w:p w:rsidR="00DD1375" w:rsidRDefault="00DD1375">
            <w:pPr>
              <w:pStyle w:val="Akapitzlist"/>
              <w:ind w:left="680" w:right="57"/>
              <w:jc w:val="both"/>
              <w:rPr>
                <w:rFonts w:ascii="Calibri" w:hAnsi="Calibri" w:cs="Calibri"/>
              </w:rPr>
            </w:pPr>
          </w:p>
          <w:p w:rsidR="00DD1375" w:rsidRDefault="00B91377">
            <w:pPr>
              <w:pStyle w:val="Akapitzlist"/>
              <w:numPr>
                <w:ilvl w:val="1"/>
                <w:numId w:val="16"/>
              </w:numPr>
              <w:ind w:left="680" w:right="57" w:hanging="284"/>
              <w:jc w:val="both"/>
              <w:rPr>
                <w:rFonts w:ascii="Calibri" w:hAnsi="Calibri" w:cs="Calibri"/>
              </w:rPr>
            </w:pPr>
            <w:r>
              <w:rPr>
                <w:rFonts w:ascii="Calibri" w:hAnsi="Calibri" w:cs="Calibri"/>
              </w:rPr>
              <w:t>Oprócz sytuacji szczególnych usługa nie obejmuje czynności wymienionych poniżej, których realizacja przez WYKONAWCĘ wymaga uprzedniego zlecenia Usługi odpłatnej lub akceptacji  rozliczenia świadczenia w ramach usługi [NE]:</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utworzenia nowej baz danych,</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odtwarzania bazy danych po awarii,</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instalacji dodatkowych opcji MBD lub oprogramowania systemowego,</w:t>
            </w:r>
          </w:p>
          <w:p w:rsidR="00DD1375" w:rsidRDefault="00B91377">
            <w:pPr>
              <w:numPr>
                <w:ilvl w:val="0"/>
                <w:numId w:val="5"/>
              </w:numPr>
              <w:tabs>
                <w:tab w:val="left" w:pos="922"/>
              </w:tabs>
              <w:ind w:left="964" w:right="57" w:hanging="284"/>
              <w:jc w:val="both"/>
              <w:rPr>
                <w:rFonts w:ascii="Calibri" w:hAnsi="Calibri" w:cs="Calibri"/>
              </w:rPr>
            </w:pPr>
            <w:proofErr w:type="spellStart"/>
            <w:r>
              <w:rPr>
                <w:rFonts w:ascii="Calibri" w:hAnsi="Calibri" w:cs="Calibri"/>
              </w:rPr>
              <w:t>reinstalacji</w:t>
            </w:r>
            <w:proofErr w:type="spellEnd"/>
            <w:r>
              <w:rPr>
                <w:rFonts w:ascii="Calibri" w:hAnsi="Calibri" w:cs="Calibri"/>
              </w:rPr>
              <w:t xml:space="preserve"> MBD lub oprogramowania systemowego,</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instalacji Uaktualnień MBD lub oprogramowania systemowego,</w:t>
            </w:r>
          </w:p>
          <w:p w:rsidR="00DD1375" w:rsidRDefault="00B91377">
            <w:pPr>
              <w:numPr>
                <w:ilvl w:val="0"/>
                <w:numId w:val="5"/>
              </w:numPr>
              <w:tabs>
                <w:tab w:val="left" w:pos="922"/>
              </w:tabs>
              <w:ind w:left="964" w:right="57" w:hanging="284"/>
              <w:jc w:val="both"/>
              <w:rPr>
                <w:rFonts w:ascii="Calibri" w:hAnsi="Calibri" w:cs="Calibri"/>
              </w:rPr>
            </w:pPr>
            <w:r>
              <w:rPr>
                <w:rFonts w:ascii="Calibri" w:hAnsi="Calibri" w:cs="Calibri"/>
              </w:rPr>
              <w:t>innych.</w:t>
            </w:r>
          </w:p>
          <w:p w:rsidR="00DD1375" w:rsidRDefault="00DD1375">
            <w:pPr>
              <w:pStyle w:val="Akapitzlist"/>
              <w:ind w:left="0" w:right="57"/>
              <w:jc w:val="both"/>
              <w:rPr>
                <w:rFonts w:ascii="Calibri" w:hAnsi="Calibri" w:cs="Calibri"/>
                <w:color w:val="000000"/>
              </w:rPr>
            </w:pPr>
          </w:p>
          <w:p w:rsidR="00DD1375" w:rsidRDefault="00B91377">
            <w:pPr>
              <w:numPr>
                <w:ilvl w:val="0"/>
                <w:numId w:val="16"/>
              </w:numPr>
              <w:ind w:left="355" w:right="88" w:hanging="284"/>
              <w:jc w:val="both"/>
              <w:rPr>
                <w:rFonts w:ascii="Calibri" w:hAnsi="Calibri" w:cs="Calibri"/>
                <w:color w:val="000000"/>
              </w:rPr>
            </w:pPr>
            <w:r>
              <w:rPr>
                <w:rFonts w:ascii="Calibri" w:hAnsi="Calibri" w:cs="Calibri"/>
                <w:color w:val="000000"/>
              </w:rPr>
              <w:t>Jeżeli wystąpi co najmniej jedna z wymienionych okoliczności Zgłoszenie Serwisowe jest zamykane i otrzymuje status „zamknięte”:</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Użytkownik nie uzupełnił wymaganych informacji w określonym terminie w zgłoszeniu o statusie „</w:t>
            </w:r>
            <w:r>
              <w:rPr>
                <w:rFonts w:ascii="Calibri" w:hAnsi="Calibri" w:cs="Calibri"/>
              </w:rPr>
              <w:t>odroczone</w:t>
            </w:r>
            <w:r>
              <w:rPr>
                <w:rFonts w:ascii="Calibri" w:hAnsi="Calibri" w:cs="Calibri"/>
                <w:color w:val="000000"/>
              </w:rPr>
              <w:t>”,</w:t>
            </w:r>
          </w:p>
          <w:p w:rsidR="00DD1375" w:rsidRDefault="00B91377">
            <w:pPr>
              <w:numPr>
                <w:ilvl w:val="0"/>
                <w:numId w:val="5"/>
              </w:numPr>
              <w:ind w:left="964" w:right="57" w:hanging="284"/>
              <w:jc w:val="both"/>
              <w:rPr>
                <w:rFonts w:ascii="Calibri" w:hAnsi="Calibri" w:cs="Calibri"/>
                <w:color w:val="000000"/>
              </w:rPr>
            </w:pPr>
            <w:r>
              <w:rPr>
                <w:rFonts w:ascii="Calibri" w:hAnsi="Calibri" w:cs="Calibri"/>
                <w:color w:val="000000"/>
              </w:rPr>
              <w:t>upłynęło 14 dni od terminu, w którym zgłoszenie uzyskało status „rozwiązane”, a Użytkownik nie wniósł do niego zastrzeżeń.</w:t>
            </w:r>
            <w:r>
              <w:rPr>
                <w:rFonts w:ascii="Calibri" w:hAnsi="Calibri" w:cs="Calibri"/>
                <w:b/>
              </w:rPr>
              <w:t xml:space="preserve"> </w:t>
            </w:r>
          </w:p>
        </w:tc>
      </w:tr>
    </w:tbl>
    <w:p w:rsidR="00DD1375" w:rsidRDefault="00DD1375">
      <w:bookmarkStart w:id="4" w:name="_GoBack"/>
      <w:bookmarkEnd w:id="4"/>
    </w:p>
    <w:sectPr w:rsidR="00DD1375">
      <w:headerReference w:type="default" r:id="rId7"/>
      <w:footerReference w:type="default" r:id="rId8"/>
      <w:pgSz w:w="16838" w:h="11906" w:orient="landscape"/>
      <w:pgMar w:top="851" w:right="1134" w:bottom="851" w:left="1134" w:header="709"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A6" w:rsidRDefault="00B91377">
      <w:r>
        <w:separator/>
      </w:r>
    </w:p>
  </w:endnote>
  <w:endnote w:type="continuationSeparator" w:id="0">
    <w:p w:rsidR="00DE1DA6" w:rsidRDefault="00B9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Times New Roman">
    <w:altName w:val="Times New Roman"/>
    <w:panose1 w:val="00000000000000000000"/>
    <w:charset w:val="00"/>
    <w:family w:val="roman"/>
    <w:notTrueType/>
    <w:pitch w:val="default"/>
  </w:font>
  <w:font w:name="HelveticaNeueLT Std Lt">
    <w:charset w:val="EE"/>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5" w:rsidRDefault="00DD13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A6" w:rsidRDefault="00B91377">
      <w:r>
        <w:separator/>
      </w:r>
    </w:p>
  </w:footnote>
  <w:footnote w:type="continuationSeparator" w:id="0">
    <w:p w:rsidR="00DE1DA6" w:rsidRDefault="00B9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5" w:rsidRDefault="00DD13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A3C"/>
    <w:multiLevelType w:val="multilevel"/>
    <w:tmpl w:val="BF4E8CC8"/>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BA1044"/>
    <w:multiLevelType w:val="multilevel"/>
    <w:tmpl w:val="8B1C23E4"/>
    <w:lvl w:ilvl="0">
      <w:start w:val="1"/>
      <w:numFmt w:val="decimal"/>
      <w:lvlText w:val="%1."/>
      <w:lvlJc w:val="left"/>
      <w:pPr>
        <w:ind w:left="431" w:hanging="360"/>
      </w:pPr>
      <w:rPr>
        <w:rFonts w:ascii="Calibri" w:hAnsi="Calibri" w:cs="Calibri"/>
      </w:rPr>
    </w:lvl>
    <w:lvl w:ilvl="1">
      <w:start w:val="1"/>
      <w:numFmt w:val="decimal"/>
      <w:lvlText w:val="%1.%2."/>
      <w:lvlJc w:val="left"/>
      <w:pPr>
        <w:ind w:left="791" w:hanging="360"/>
      </w:pPr>
      <w:rPr>
        <w:rFonts w:ascii="Calibri" w:hAnsi="Calibri" w:cs="Calibri"/>
      </w:rPr>
    </w:lvl>
    <w:lvl w:ilvl="2">
      <w:start w:val="1"/>
      <w:numFmt w:val="decimal"/>
      <w:lvlText w:val="%1.%2.%3."/>
      <w:lvlJc w:val="left"/>
      <w:pPr>
        <w:ind w:left="1511" w:hanging="720"/>
      </w:pPr>
    </w:lvl>
    <w:lvl w:ilvl="3">
      <w:start w:val="1"/>
      <w:numFmt w:val="decimal"/>
      <w:lvlText w:val="%1.%2.%3.%4."/>
      <w:lvlJc w:val="left"/>
      <w:pPr>
        <w:ind w:left="1871" w:hanging="720"/>
      </w:pPr>
    </w:lvl>
    <w:lvl w:ilvl="4">
      <w:start w:val="1"/>
      <w:numFmt w:val="decimal"/>
      <w:lvlText w:val="%1.%2.%3.%4.%5."/>
      <w:lvlJc w:val="left"/>
      <w:pPr>
        <w:ind w:left="2231" w:hanging="720"/>
      </w:pPr>
    </w:lvl>
    <w:lvl w:ilvl="5">
      <w:start w:val="1"/>
      <w:numFmt w:val="decimal"/>
      <w:lvlText w:val="%1.%2.%3.%4.%5.%6."/>
      <w:lvlJc w:val="left"/>
      <w:pPr>
        <w:ind w:left="2951" w:hanging="1080"/>
      </w:pPr>
    </w:lvl>
    <w:lvl w:ilvl="6">
      <w:start w:val="1"/>
      <w:numFmt w:val="decimal"/>
      <w:lvlText w:val="%1.%2.%3.%4.%5.%6.%7."/>
      <w:lvlJc w:val="left"/>
      <w:pPr>
        <w:ind w:left="3311" w:hanging="1080"/>
      </w:pPr>
    </w:lvl>
    <w:lvl w:ilvl="7">
      <w:start w:val="1"/>
      <w:numFmt w:val="decimal"/>
      <w:lvlText w:val="%1.%2.%3.%4.%5.%6.%7.%8."/>
      <w:lvlJc w:val="left"/>
      <w:pPr>
        <w:ind w:left="4031" w:hanging="1440"/>
      </w:pPr>
    </w:lvl>
    <w:lvl w:ilvl="8">
      <w:start w:val="1"/>
      <w:numFmt w:val="decimal"/>
      <w:lvlText w:val="%1.%2.%3.%4.%5.%6.%7.%8.%9."/>
      <w:lvlJc w:val="left"/>
      <w:pPr>
        <w:ind w:left="4391" w:hanging="1440"/>
      </w:pPr>
    </w:lvl>
  </w:abstractNum>
  <w:abstractNum w:abstractNumId="2" w15:restartNumberingAfterBreak="0">
    <w:nsid w:val="157E24FA"/>
    <w:multiLevelType w:val="multilevel"/>
    <w:tmpl w:val="A8D44DA2"/>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3" w15:restartNumberingAfterBreak="0">
    <w:nsid w:val="1E7F2833"/>
    <w:multiLevelType w:val="multilevel"/>
    <w:tmpl w:val="B1FECF00"/>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CFF7A3B"/>
    <w:multiLevelType w:val="multilevel"/>
    <w:tmpl w:val="E730A670"/>
    <w:lvl w:ilvl="0">
      <w:start w:val="1"/>
      <w:numFmt w:val="upperRoman"/>
      <w:lvlText w:val="%1."/>
      <w:lvlJc w:val="left"/>
      <w:pPr>
        <w:ind w:left="1080" w:hanging="720"/>
      </w:pPr>
    </w:lvl>
    <w:lvl w:ilvl="1">
      <w:start w:val="1"/>
      <w:numFmt w:val="decimal"/>
      <w:lvlText w:val="5.%2."/>
      <w:lvlJc w:val="left"/>
      <w:pPr>
        <w:ind w:left="1076" w:hanging="360"/>
      </w:pPr>
    </w:lvl>
    <w:lvl w:ilvl="2">
      <w:start w:val="1"/>
      <w:numFmt w:val="decimal"/>
      <w:lvlText w:val="%1.%2.%3."/>
      <w:lvlJc w:val="left"/>
      <w:pPr>
        <w:ind w:left="1792" w:hanging="720"/>
      </w:pPr>
    </w:lvl>
    <w:lvl w:ilvl="3">
      <w:start w:val="1"/>
      <w:numFmt w:val="decimal"/>
      <w:lvlText w:val="%1.%2.%3.%4."/>
      <w:lvlJc w:val="left"/>
      <w:pPr>
        <w:ind w:left="2148" w:hanging="720"/>
      </w:pPr>
    </w:lvl>
    <w:lvl w:ilvl="4">
      <w:start w:val="1"/>
      <w:numFmt w:val="decimal"/>
      <w:lvlText w:val="%1.%2.%3.%4.%5."/>
      <w:lvlJc w:val="left"/>
      <w:pPr>
        <w:ind w:left="2504" w:hanging="720"/>
      </w:pPr>
    </w:lvl>
    <w:lvl w:ilvl="5">
      <w:start w:val="1"/>
      <w:numFmt w:val="decimal"/>
      <w:lvlText w:val="%1.%2.%3.%4.%5.%6."/>
      <w:lvlJc w:val="left"/>
      <w:pPr>
        <w:ind w:left="3220" w:hanging="1080"/>
      </w:pPr>
    </w:lvl>
    <w:lvl w:ilvl="6">
      <w:start w:val="1"/>
      <w:numFmt w:val="decimal"/>
      <w:lvlText w:val="%1.%2.%3.%4.%5.%6.%7."/>
      <w:lvlJc w:val="left"/>
      <w:pPr>
        <w:ind w:left="3576" w:hanging="1080"/>
      </w:pPr>
    </w:lvl>
    <w:lvl w:ilvl="7">
      <w:start w:val="1"/>
      <w:numFmt w:val="decimal"/>
      <w:lvlText w:val="%1.%2.%3.%4.%5.%6.%7.%8."/>
      <w:lvlJc w:val="left"/>
      <w:pPr>
        <w:ind w:left="4292" w:hanging="1440"/>
      </w:pPr>
    </w:lvl>
    <w:lvl w:ilvl="8">
      <w:start w:val="1"/>
      <w:numFmt w:val="decimal"/>
      <w:lvlText w:val="%1.%2.%3.%4.%5.%6.%7.%8.%9."/>
      <w:lvlJc w:val="left"/>
      <w:pPr>
        <w:ind w:left="4648" w:hanging="1440"/>
      </w:pPr>
    </w:lvl>
  </w:abstractNum>
  <w:abstractNum w:abstractNumId="5" w15:restartNumberingAfterBreak="0">
    <w:nsid w:val="30D87B84"/>
    <w:multiLevelType w:val="multilevel"/>
    <w:tmpl w:val="BAA29086"/>
    <w:lvl w:ilvl="0">
      <w:start w:val="1"/>
      <w:numFmt w:val="decimal"/>
      <w:lvlText w:val="%1."/>
      <w:lvlJc w:val="left"/>
      <w:pPr>
        <w:ind w:left="720" w:hanging="360"/>
      </w:pPr>
    </w:lvl>
    <w:lvl w:ilvl="1">
      <w:start w:val="1"/>
      <w:numFmt w:val="bullet"/>
      <w:lvlText w:val=""/>
      <w:lvlJc w:val="left"/>
      <w:pPr>
        <w:ind w:left="1440" w:hanging="360"/>
      </w:pPr>
      <w:rPr>
        <w:rFonts w:ascii="Wingdings" w:hAnsi="Wingdings" w:cs="Wingdings" w:hint="default"/>
        <w:sz w:val="22"/>
      </w:r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0973D3"/>
    <w:multiLevelType w:val="multilevel"/>
    <w:tmpl w:val="8154108C"/>
    <w:lvl w:ilvl="0">
      <w:start w:val="1"/>
      <w:numFmt w:val="decimal"/>
      <w:lvlText w:val="%1."/>
      <w:lvlJc w:val="left"/>
      <w:pPr>
        <w:ind w:left="716" w:hanging="360"/>
      </w:pPr>
      <w:rPr>
        <w:rFonts w:ascii="Calibri" w:hAnsi="Calibri" w:cs="Calibri"/>
      </w:rPr>
    </w:lvl>
    <w:lvl w:ilvl="1">
      <w:start w:val="1"/>
      <w:numFmt w:val="decimal"/>
      <w:lvlText w:val="%1.%2."/>
      <w:lvlJc w:val="left"/>
      <w:pPr>
        <w:ind w:left="716" w:hanging="360"/>
      </w:pPr>
      <w:rPr>
        <w:rFonts w:ascii="Calibri" w:hAnsi="Calibri" w:cs="Calibri"/>
      </w:r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7" w15:restartNumberingAfterBreak="0">
    <w:nsid w:val="314C7436"/>
    <w:multiLevelType w:val="multilevel"/>
    <w:tmpl w:val="2418137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40165C2A"/>
    <w:multiLevelType w:val="multilevel"/>
    <w:tmpl w:val="ED6621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CE4FD7"/>
    <w:multiLevelType w:val="multilevel"/>
    <w:tmpl w:val="66566B8E"/>
    <w:lvl w:ilvl="0">
      <w:start w:val="1"/>
      <w:numFmt w:val="decimal"/>
      <w:lvlText w:val="%1."/>
      <w:lvlJc w:val="left"/>
      <w:pPr>
        <w:ind w:left="716" w:hanging="360"/>
      </w:pPr>
      <w:rPr>
        <w:rFonts w:ascii="Calibri" w:hAnsi="Calibri" w:cs="Calibri"/>
      </w:rPr>
    </w:lvl>
    <w:lvl w:ilvl="1">
      <w:start w:val="1"/>
      <w:numFmt w:val="decimal"/>
      <w:lvlText w:val="%1.%2."/>
      <w:lvlJc w:val="left"/>
      <w:pPr>
        <w:ind w:left="716" w:hanging="360"/>
      </w:pPr>
      <w:rPr>
        <w:rFonts w:ascii="Calibri" w:hAnsi="Calibri" w:cs="Calibri"/>
      </w:r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10" w15:restartNumberingAfterBreak="0">
    <w:nsid w:val="501037CC"/>
    <w:multiLevelType w:val="multilevel"/>
    <w:tmpl w:val="A8E8457C"/>
    <w:lvl w:ilvl="0">
      <w:start w:val="1"/>
      <w:numFmt w:val="bullet"/>
      <w:lvlText w:val=""/>
      <w:lvlJc w:val="left"/>
      <w:pPr>
        <w:ind w:left="1748" w:hanging="360"/>
      </w:pPr>
      <w:rPr>
        <w:rFonts w:ascii="Wingdings" w:hAnsi="Wingdings" w:cs="Wingdings" w:hint="default"/>
        <w:b/>
        <w:color w:val="000000"/>
      </w:rPr>
    </w:lvl>
    <w:lvl w:ilvl="1">
      <w:start w:val="1"/>
      <w:numFmt w:val="bullet"/>
      <w:lvlText w:val="o"/>
      <w:lvlJc w:val="left"/>
      <w:pPr>
        <w:ind w:left="2468" w:hanging="360"/>
      </w:pPr>
      <w:rPr>
        <w:rFonts w:ascii="Courier New" w:hAnsi="Courier New" w:cs="Courier New" w:hint="default"/>
      </w:rPr>
    </w:lvl>
    <w:lvl w:ilvl="2">
      <w:start w:val="1"/>
      <w:numFmt w:val="bullet"/>
      <w:lvlText w:val=""/>
      <w:lvlJc w:val="left"/>
      <w:pPr>
        <w:ind w:left="3188" w:hanging="360"/>
      </w:pPr>
      <w:rPr>
        <w:rFonts w:ascii="Wingdings" w:hAnsi="Wingdings" w:cs="Wingdings" w:hint="default"/>
      </w:rPr>
    </w:lvl>
    <w:lvl w:ilvl="3">
      <w:start w:val="1"/>
      <w:numFmt w:val="bullet"/>
      <w:lvlText w:val=""/>
      <w:lvlJc w:val="left"/>
      <w:pPr>
        <w:ind w:left="3908" w:hanging="360"/>
      </w:pPr>
      <w:rPr>
        <w:rFonts w:ascii="Symbol" w:hAnsi="Symbol" w:cs="Symbol" w:hint="default"/>
      </w:rPr>
    </w:lvl>
    <w:lvl w:ilvl="4">
      <w:start w:val="1"/>
      <w:numFmt w:val="bullet"/>
      <w:lvlText w:val="o"/>
      <w:lvlJc w:val="left"/>
      <w:pPr>
        <w:ind w:left="4628" w:hanging="360"/>
      </w:pPr>
      <w:rPr>
        <w:rFonts w:ascii="Courier New" w:hAnsi="Courier New" w:cs="Courier New" w:hint="default"/>
      </w:rPr>
    </w:lvl>
    <w:lvl w:ilvl="5">
      <w:start w:val="1"/>
      <w:numFmt w:val="bullet"/>
      <w:lvlText w:val=""/>
      <w:lvlJc w:val="left"/>
      <w:pPr>
        <w:ind w:left="5348" w:hanging="360"/>
      </w:pPr>
      <w:rPr>
        <w:rFonts w:ascii="Wingdings" w:hAnsi="Wingdings" w:cs="Wingdings" w:hint="default"/>
      </w:rPr>
    </w:lvl>
    <w:lvl w:ilvl="6">
      <w:start w:val="1"/>
      <w:numFmt w:val="bullet"/>
      <w:lvlText w:val=""/>
      <w:lvlJc w:val="left"/>
      <w:pPr>
        <w:ind w:left="6068" w:hanging="360"/>
      </w:pPr>
      <w:rPr>
        <w:rFonts w:ascii="Symbol" w:hAnsi="Symbol" w:cs="Symbol" w:hint="default"/>
      </w:rPr>
    </w:lvl>
    <w:lvl w:ilvl="7">
      <w:start w:val="1"/>
      <w:numFmt w:val="bullet"/>
      <w:lvlText w:val="o"/>
      <w:lvlJc w:val="left"/>
      <w:pPr>
        <w:ind w:left="6788" w:hanging="360"/>
      </w:pPr>
      <w:rPr>
        <w:rFonts w:ascii="Courier New" w:hAnsi="Courier New" w:cs="Courier New" w:hint="default"/>
      </w:rPr>
    </w:lvl>
    <w:lvl w:ilvl="8">
      <w:start w:val="1"/>
      <w:numFmt w:val="bullet"/>
      <w:lvlText w:val=""/>
      <w:lvlJc w:val="left"/>
      <w:pPr>
        <w:ind w:left="7508" w:hanging="360"/>
      </w:pPr>
      <w:rPr>
        <w:rFonts w:ascii="Wingdings" w:hAnsi="Wingdings" w:cs="Wingdings" w:hint="default"/>
      </w:rPr>
    </w:lvl>
  </w:abstractNum>
  <w:abstractNum w:abstractNumId="11" w15:restartNumberingAfterBreak="0">
    <w:nsid w:val="544B1089"/>
    <w:multiLevelType w:val="multilevel"/>
    <w:tmpl w:val="2C3EC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C004548"/>
    <w:multiLevelType w:val="multilevel"/>
    <w:tmpl w:val="4446921A"/>
    <w:lvl w:ilvl="0">
      <w:start w:val="1"/>
      <w:numFmt w:val="decimal"/>
      <w:lvlText w:val="%1."/>
      <w:lvlJc w:val="left"/>
      <w:pPr>
        <w:ind w:left="716" w:hanging="360"/>
      </w:pPr>
      <w:rPr>
        <w:rFonts w:ascii="Calibri" w:hAnsi="Calibri" w:cs="Calibri"/>
      </w:rPr>
    </w:lvl>
    <w:lvl w:ilvl="1">
      <w:start w:val="1"/>
      <w:numFmt w:val="decimal"/>
      <w:lvlText w:val="%1.%2."/>
      <w:lvlJc w:val="left"/>
      <w:pPr>
        <w:ind w:left="716" w:hanging="360"/>
      </w:pPr>
      <w:rPr>
        <w:rFonts w:ascii="Calibri" w:hAnsi="Calibri" w:cs="Calibri"/>
      </w:r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13" w15:restartNumberingAfterBreak="0">
    <w:nsid w:val="5F660DC9"/>
    <w:multiLevelType w:val="multilevel"/>
    <w:tmpl w:val="33080922"/>
    <w:lvl w:ilvl="0">
      <w:start w:val="1"/>
      <w:numFmt w:val="decimal"/>
      <w:lvlText w:val="%1."/>
      <w:lvlJc w:val="left"/>
      <w:pPr>
        <w:ind w:left="716" w:hanging="360"/>
      </w:pPr>
    </w:lvl>
    <w:lvl w:ilvl="1">
      <w:start w:val="1"/>
      <w:numFmt w:val="decimal"/>
      <w:lvlText w:val="%1.%2."/>
      <w:lvlJc w:val="left"/>
      <w:pPr>
        <w:ind w:left="716" w:hanging="360"/>
      </w:pPr>
      <w:rPr>
        <w:rFonts w:ascii="Calibri" w:hAnsi="Calibri" w:cs="Calibri"/>
      </w:r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14" w15:restartNumberingAfterBreak="0">
    <w:nsid w:val="6090501F"/>
    <w:multiLevelType w:val="multilevel"/>
    <w:tmpl w:val="E7DA2922"/>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5" w15:restartNumberingAfterBreak="0">
    <w:nsid w:val="63AE6454"/>
    <w:multiLevelType w:val="multilevel"/>
    <w:tmpl w:val="4F387E4C"/>
    <w:lvl w:ilvl="0">
      <w:start w:val="1"/>
      <w:numFmt w:val="decimal"/>
      <w:lvlText w:val="%1."/>
      <w:lvlJc w:val="left"/>
      <w:pPr>
        <w:ind w:left="716" w:hanging="360"/>
      </w:pPr>
      <w:rPr>
        <w:rFonts w:ascii="Calibri" w:hAnsi="Calibri" w:cs="Calibri"/>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6" w15:restartNumberingAfterBreak="0">
    <w:nsid w:val="644C1445"/>
    <w:multiLevelType w:val="multilevel"/>
    <w:tmpl w:val="7C28755C"/>
    <w:lvl w:ilvl="0">
      <w:start w:val="1"/>
      <w:numFmt w:val="decimal"/>
      <w:lvlText w:val="%1."/>
      <w:lvlJc w:val="left"/>
      <w:pPr>
        <w:ind w:left="720" w:hanging="360"/>
      </w:pPr>
      <w:rPr>
        <w:rFonts w:ascii="Calibri" w:hAnsi="Calibri" w:cs="Calibri"/>
        <w:sz w:val="22"/>
        <w:szCs w:val="22"/>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7D0EFB"/>
    <w:multiLevelType w:val="multilevel"/>
    <w:tmpl w:val="CA2C990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15:restartNumberingAfterBreak="0">
    <w:nsid w:val="75365F32"/>
    <w:multiLevelType w:val="hybridMultilevel"/>
    <w:tmpl w:val="5E32312E"/>
    <w:lvl w:ilvl="0" w:tplc="73367FE2">
      <w:start w:val="1"/>
      <w:numFmt w:val="decimal"/>
      <w:lvlText w:val="%1."/>
      <w:lvlJc w:val="left"/>
      <w:pPr>
        <w:ind w:left="450" w:hanging="360"/>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19" w15:restartNumberingAfterBreak="0">
    <w:nsid w:val="75C43BDB"/>
    <w:multiLevelType w:val="multilevel"/>
    <w:tmpl w:val="E6D29EB8"/>
    <w:lvl w:ilvl="0">
      <w:start w:val="1"/>
      <w:numFmt w:val="decimal"/>
      <w:lvlText w:val="%1."/>
      <w:lvlJc w:val="left"/>
      <w:pPr>
        <w:ind w:left="716" w:hanging="360"/>
      </w:pPr>
      <w:rPr>
        <w:rFonts w:ascii="Calibri" w:hAnsi="Calibri" w:cs="Calibri"/>
      </w:rPr>
    </w:lvl>
    <w:lvl w:ilvl="1">
      <w:start w:val="1"/>
      <w:numFmt w:val="decimal"/>
      <w:lvlText w:val="%1.%2."/>
      <w:lvlJc w:val="left"/>
      <w:pPr>
        <w:ind w:left="716" w:hanging="360"/>
      </w:pPr>
      <w:rPr>
        <w:rFonts w:ascii="Calibri" w:hAnsi="Calibri" w:cs="Calibri"/>
      </w:r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20" w15:restartNumberingAfterBreak="0">
    <w:nsid w:val="79C43956"/>
    <w:multiLevelType w:val="hybridMultilevel"/>
    <w:tmpl w:val="5E32312E"/>
    <w:lvl w:ilvl="0" w:tplc="73367FE2">
      <w:start w:val="1"/>
      <w:numFmt w:val="decimal"/>
      <w:lvlText w:val="%1."/>
      <w:lvlJc w:val="left"/>
      <w:pPr>
        <w:ind w:left="450" w:hanging="360"/>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21" w15:restartNumberingAfterBreak="0">
    <w:nsid w:val="79EA4A22"/>
    <w:multiLevelType w:val="multilevel"/>
    <w:tmpl w:val="6592F44C"/>
    <w:lvl w:ilvl="0">
      <w:start w:val="1"/>
      <w:numFmt w:val="bullet"/>
      <w:lvlText w:val=""/>
      <w:lvlJc w:val="left"/>
      <w:pPr>
        <w:tabs>
          <w:tab w:val="num" w:pos="360"/>
        </w:tabs>
        <w:ind w:left="360" w:hanging="303"/>
      </w:pPr>
      <w:rPr>
        <w:rFonts w:ascii="Symbol" w:hAnsi="Symbol" w:cs="Symbol" w:hint="default"/>
        <w:lang w:val="pl-P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val="pl-P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val="pl-P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1"/>
  </w:num>
  <w:num w:numId="3">
    <w:abstractNumId w:val="13"/>
  </w:num>
  <w:num w:numId="4">
    <w:abstractNumId w:val="15"/>
  </w:num>
  <w:num w:numId="5">
    <w:abstractNumId w:val="10"/>
  </w:num>
  <w:num w:numId="6">
    <w:abstractNumId w:val="0"/>
  </w:num>
  <w:num w:numId="7">
    <w:abstractNumId w:val="7"/>
  </w:num>
  <w:num w:numId="8">
    <w:abstractNumId w:val="11"/>
  </w:num>
  <w:num w:numId="9">
    <w:abstractNumId w:val="19"/>
  </w:num>
  <w:num w:numId="10">
    <w:abstractNumId w:val="5"/>
  </w:num>
  <w:num w:numId="11">
    <w:abstractNumId w:val="17"/>
  </w:num>
  <w:num w:numId="12">
    <w:abstractNumId w:val="6"/>
  </w:num>
  <w:num w:numId="13">
    <w:abstractNumId w:val="1"/>
  </w:num>
  <w:num w:numId="14">
    <w:abstractNumId w:val="2"/>
  </w:num>
  <w:num w:numId="15">
    <w:abstractNumId w:val="16"/>
  </w:num>
  <w:num w:numId="16">
    <w:abstractNumId w:val="12"/>
  </w:num>
  <w:num w:numId="17">
    <w:abstractNumId w:val="9"/>
  </w:num>
  <w:num w:numId="18">
    <w:abstractNumId w:val="14"/>
  </w:num>
  <w:num w:numId="19">
    <w:abstractNumId w:val="8"/>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75"/>
    <w:rsid w:val="00247DCE"/>
    <w:rsid w:val="0037483C"/>
    <w:rsid w:val="00690381"/>
    <w:rsid w:val="008F3BEF"/>
    <w:rsid w:val="00974C21"/>
    <w:rsid w:val="00B557ED"/>
    <w:rsid w:val="00B91377"/>
    <w:rsid w:val="00DD1375"/>
    <w:rsid w:val="00DE1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E091F-FBBD-4701-A1E6-7CF241B5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kern w:val="2"/>
      <w:sz w:val="32"/>
      <w:szCs w:val="32"/>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lang w:val="pl-P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rPr>
      <w:rFonts w:ascii="Calibri" w:hAnsi="Calibri" w:cs="Calibri"/>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b/>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Calibri"/>
    </w:rPr>
  </w:style>
  <w:style w:type="character" w:customStyle="1" w:styleId="WW8Num8z1">
    <w:name w:val="WW8Num8z1"/>
    <w:qFormat/>
    <w:rPr>
      <w:rFonts w:ascii="Calibri" w:hAnsi="Calibri" w:cs="Calibri"/>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Wingdings" w:hAnsi="Wingdings" w:cs="Wingdings"/>
      <w:sz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hAnsi="Calibri" w:cs="Calibri"/>
    </w:rPr>
  </w:style>
  <w:style w:type="character" w:customStyle="1" w:styleId="WW8Num11z1">
    <w:name w:val="WW8Num11z1"/>
    <w:qFormat/>
    <w:rPr>
      <w:rFonts w:ascii="Calibri" w:hAnsi="Calibri" w:cs="Calibri"/>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cs="Calibri"/>
    </w:rPr>
  </w:style>
  <w:style w:type="character" w:customStyle="1" w:styleId="WW8Num12z1">
    <w:name w:val="WW8Num12z1"/>
    <w:qFormat/>
    <w:rPr>
      <w:rFonts w:ascii="Calibri" w:hAnsi="Calibri" w:cs="Calibri"/>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sz w:val="22"/>
      <w:szCs w:val="22"/>
    </w:rPr>
  </w:style>
  <w:style w:type="character" w:customStyle="1" w:styleId="WW8Num15z1">
    <w:name w:val="WW8Num15z1"/>
    <w:qFormat/>
    <w:rPr>
      <w:rFonts w:ascii="Wingdings" w:hAnsi="Wingdings" w:cs="Wingding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cs="Calibri"/>
    </w:rPr>
  </w:style>
  <w:style w:type="character" w:customStyle="1" w:styleId="WW8Num16z1">
    <w:name w:val="WW8Num16z1"/>
    <w:qFormat/>
    <w:rPr>
      <w:rFonts w:ascii="Calibri" w:hAnsi="Calibri" w:cs="Calibri"/>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hAnsi="Calibri" w:cs="Calibri"/>
    </w:rPr>
  </w:style>
  <w:style w:type="character" w:customStyle="1" w:styleId="WW8Num17z1">
    <w:name w:val="WW8Num17z1"/>
    <w:qFormat/>
    <w:rPr>
      <w:rFonts w:ascii="Calibri" w:hAnsi="Calibri" w:cs="Calibri"/>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Nagwek4Znak">
    <w:name w:val="Nagłówek 4 Znak"/>
    <w:qFormat/>
    <w:rPr>
      <w:rFonts w:ascii="Calibri" w:eastAsia="Times New Roman" w:hAnsi="Calibri" w:cs="Times New Roman"/>
      <w:b/>
      <w:bCs/>
      <w:sz w:val="28"/>
      <w:szCs w:val="28"/>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komentarzaZnak">
    <w:name w:val="Tekst komentarza Znak"/>
    <w:qFormat/>
    <w:rPr>
      <w:rFonts w:ascii="Arial" w:eastAsia="Times New Roman" w:hAnsi="Arial" w:cs="Arial"/>
    </w:rPr>
  </w:style>
  <w:style w:type="character" w:customStyle="1" w:styleId="czeinternetowe">
    <w:name w:val="Łącze internetowe"/>
    <w:rPr>
      <w:color w:val="0000FF"/>
      <w:u w:val="single"/>
    </w:rPr>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TytuZnak">
    <w:name w:val="Tytuł Znak"/>
    <w:qFormat/>
    <w:rPr>
      <w:rFonts w:ascii="Times New Roman" w:eastAsia="Times New Roman" w:hAnsi="Times New Roman" w:cs="Times New Roman"/>
      <w:b/>
      <w:sz w:val="28"/>
      <w:lang w:val="en-GB"/>
    </w:rPr>
  </w:style>
  <w:style w:type="character" w:styleId="Odwoaniedokomentarza">
    <w:name w:val="annotation reference"/>
    <w:qFormat/>
    <w:rPr>
      <w:sz w:val="16"/>
      <w:szCs w:val="16"/>
    </w:rPr>
  </w:style>
  <w:style w:type="character" w:customStyle="1" w:styleId="TematkomentarzaZnak">
    <w:name w:val="Temat komentarza Znak"/>
    <w:qFormat/>
    <w:rPr>
      <w:rFonts w:ascii="Times New Roman" w:eastAsia="Times New Roman" w:hAnsi="Times New Roman" w:cs="Arial"/>
      <w:b/>
      <w:bCs/>
    </w:rPr>
  </w:style>
  <w:style w:type="character" w:customStyle="1" w:styleId="TekstdymkaZnak">
    <w:name w:val="Tekst dymka Znak"/>
    <w:qFormat/>
    <w:rPr>
      <w:rFonts w:ascii="Tahoma" w:eastAsia="Times New Roman" w:hAnsi="Tahoma" w:cs="Tahoma"/>
      <w:sz w:val="16"/>
      <w:szCs w:val="16"/>
    </w:rPr>
  </w:style>
  <w:style w:type="character" w:customStyle="1" w:styleId="NagwekZnak">
    <w:name w:val="Nagłówek Znak"/>
    <w:qFormat/>
    <w:rPr>
      <w:rFonts w:ascii="Times New Roman" w:eastAsia="Times New Roman" w:hAnsi="Times New Roman" w:cs="Times New Roman"/>
    </w:rPr>
  </w:style>
  <w:style w:type="character" w:customStyle="1" w:styleId="StopkaZnak">
    <w:name w:val="Stopka Znak"/>
    <w:qFormat/>
    <w:rPr>
      <w:rFonts w:ascii="Times New Roman" w:eastAsia="Times New Roman" w:hAnsi="Times New Roman" w:cs="Times New Roman"/>
    </w:rPr>
  </w:style>
  <w:style w:type="character" w:customStyle="1" w:styleId="TekstprzypisukocowegoZnak">
    <w:name w:val="Tekst przypisu końcowego Znak"/>
    <w:qFormat/>
    <w:rPr>
      <w:rFonts w:ascii="Times New Roman" w:eastAsia="Times New Roman" w:hAnsi="Times New Roman" w:cs="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u w:val="none"/>
    </w:rPr>
  </w:style>
  <w:style w:type="character" w:customStyle="1" w:styleId="ListLabel32">
    <w:name w:val="ListLabel 32"/>
    <w:qFormat/>
    <w:rPr>
      <w:b w:val="0"/>
      <w:u w:val="none"/>
    </w:rPr>
  </w:style>
  <w:style w:type="character" w:customStyle="1" w:styleId="ListLabel33">
    <w:name w:val="ListLabel 33"/>
    <w:qFormat/>
    <w:rPr>
      <w:b w:val="0"/>
      <w:u w:val="none"/>
    </w:rPr>
  </w:style>
  <w:style w:type="character" w:customStyle="1" w:styleId="ListLabel34">
    <w:name w:val="ListLabel 34"/>
    <w:qFormat/>
    <w:rPr>
      <w:b w:val="0"/>
      <w:u w:val="none"/>
    </w:rPr>
  </w:style>
  <w:style w:type="character" w:customStyle="1" w:styleId="ListLabel35">
    <w:name w:val="ListLabel 35"/>
    <w:qFormat/>
    <w:rPr>
      <w:b w:val="0"/>
      <w:u w:val="none"/>
    </w:rPr>
  </w:style>
  <w:style w:type="character" w:customStyle="1" w:styleId="ListLabel36">
    <w:name w:val="ListLabel 36"/>
    <w:qFormat/>
    <w:rPr>
      <w:b w:val="0"/>
      <w:u w:val="none"/>
    </w:rPr>
  </w:style>
  <w:style w:type="character" w:customStyle="1" w:styleId="ListLabel37">
    <w:name w:val="ListLabel 37"/>
    <w:qFormat/>
    <w:rPr>
      <w:b w:val="0"/>
      <w:u w:val="none"/>
    </w:rPr>
  </w:style>
  <w:style w:type="character" w:customStyle="1" w:styleId="ListLabel38">
    <w:name w:val="ListLabel 38"/>
    <w:qFormat/>
    <w:rPr>
      <w:b w:val="0"/>
      <w:u w:val="none"/>
    </w:rPr>
  </w:style>
  <w:style w:type="character" w:customStyle="1" w:styleId="ListLabel39">
    <w:name w:val="ListLabel 39"/>
    <w:qFormat/>
    <w:rPr>
      <w:b w:val="0"/>
      <w:u w:val="none"/>
    </w:rPr>
  </w:style>
  <w:style w:type="character" w:customStyle="1" w:styleId="ListLabel40">
    <w:name w:val="ListLabel 40"/>
    <w:qFormat/>
    <w:rPr>
      <w:b w:val="0"/>
      <w:bCs w:val="0"/>
      <w:i w:val="0"/>
      <w:iCs w:val="0"/>
    </w:rPr>
  </w:style>
  <w:style w:type="character" w:customStyle="1" w:styleId="ListLabel41">
    <w:name w:val="ListLabel 41"/>
    <w:qFormat/>
    <w:rPr>
      <w:rFonts w:cs="Wingdings"/>
      <w:b w:val="0"/>
      <w:bCs w:val="0"/>
      <w:i w:val="0"/>
      <w:iCs w:val="0"/>
    </w:rPr>
  </w:style>
  <w:style w:type="character" w:customStyle="1" w:styleId="ListLabel42">
    <w:name w:val="ListLabel 42"/>
    <w:qFormat/>
    <w:rPr>
      <w:rFonts w:ascii="Calibri" w:hAnsi="Calibri" w:cs="Calibri"/>
      <w:sz w:val="22"/>
      <w:szCs w:val="22"/>
    </w:rPr>
  </w:style>
  <w:style w:type="character" w:customStyle="1" w:styleId="ListLabel43">
    <w:name w:val="ListLabel 43"/>
    <w:qFormat/>
    <w:rPr>
      <w:rFonts w:ascii="Calibri" w:hAnsi="Calibri"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Symbol"/>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ascii="Calibri" w:hAnsi="Calibri" w:cs="Wingdings"/>
      <w:b/>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sz w:val="22"/>
    </w:rPr>
  </w:style>
  <w:style w:type="character" w:customStyle="1" w:styleId="ListLabel72">
    <w:name w:val="ListLabel 72"/>
    <w:qFormat/>
    <w:rPr>
      <w:rFonts w:ascii="Calibri" w:hAnsi="Calibri" w:cs="Calibri"/>
      <w:sz w:val="22"/>
      <w:szCs w:val="22"/>
    </w:rPr>
  </w:style>
  <w:style w:type="character" w:customStyle="1" w:styleId="ListLabel73">
    <w:name w:val="ListLabel 73"/>
    <w:qFormat/>
    <w:rPr>
      <w:rFonts w:ascii="Calibri" w:hAnsi="Calibri"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libri" w:hAnsi="Calibri" w:cs="Symbol"/>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ascii="Calibri" w:hAnsi="Calibri" w:cs="Wingdings"/>
      <w:b/>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libri" w:hAnsi="Calibri" w:cs="Wingdings"/>
      <w:sz w:val="22"/>
    </w:rPr>
  </w:style>
  <w:style w:type="character" w:customStyle="1" w:styleId="ListLabel102">
    <w:name w:val="ListLabel 102"/>
    <w:qFormat/>
    <w:rPr>
      <w:rFonts w:ascii="Calibri" w:hAnsi="Calibri" w:cs="Calibri"/>
      <w:sz w:val="22"/>
      <w:szCs w:val="22"/>
    </w:rPr>
  </w:style>
  <w:style w:type="paragraph" w:styleId="Nagwek">
    <w:name w:val="header"/>
    <w:basedOn w:val="Normalny"/>
    <w:next w:val="Tekstpodstawowy"/>
  </w:style>
  <w:style w:type="paragraph" w:styleId="Tekstpodstawowy">
    <w:name w:val="Body Text"/>
    <w:basedOn w:val="Normalny"/>
    <w:pPr>
      <w:spacing w:after="120"/>
    </w:pPr>
  </w:style>
  <w:style w:type="paragraph" w:styleId="Lista">
    <w:name w:val="List"/>
    <w:basedOn w:val="Tekstpodstawowy"/>
    <w:rPr>
      <w:rFonts w:cs="Lucida Sans;Times New Roman"/>
    </w:rPr>
  </w:style>
  <w:style w:type="paragraph" w:styleId="Legenda">
    <w:name w:val="caption"/>
    <w:basedOn w:val="Normalny"/>
    <w:qFormat/>
    <w:pPr>
      <w:suppressLineNumbers/>
      <w:spacing w:before="120" w:after="120"/>
    </w:pPr>
    <w:rPr>
      <w:rFonts w:cs="Lucida Sans;Times New Roman"/>
      <w:i/>
      <w:iCs/>
      <w:sz w:val="24"/>
      <w:szCs w:val="24"/>
    </w:rPr>
  </w:style>
  <w:style w:type="paragraph" w:customStyle="1" w:styleId="Indeks">
    <w:name w:val="Indeks"/>
    <w:basedOn w:val="Normalny"/>
    <w:qFormat/>
    <w:pPr>
      <w:suppressLineNumbers/>
    </w:pPr>
    <w:rPr>
      <w:rFonts w:cs="Lucida Sans;Times New Roman"/>
    </w:rPr>
  </w:style>
  <w:style w:type="paragraph" w:styleId="Tekstkomentarza">
    <w:name w:val="annotation text"/>
    <w:basedOn w:val="Normalny"/>
    <w:qFormat/>
    <w:rPr>
      <w:rFonts w:ascii="Arial" w:hAnsi="Arial" w:cs="Arial"/>
    </w:rPr>
  </w:style>
  <w:style w:type="paragraph" w:styleId="Akapitzlist">
    <w:name w:val="List Paragraph"/>
    <w:basedOn w:val="Normalny"/>
    <w:link w:val="AkapitzlistZnak"/>
    <w:uiPriority w:val="34"/>
    <w:qFormat/>
    <w:pPr>
      <w:ind w:left="708"/>
    </w:pPr>
  </w:style>
  <w:style w:type="paragraph" w:styleId="Tematkomentarza">
    <w:name w:val="annotation subject"/>
    <w:basedOn w:val="Tekstkomentarza"/>
    <w:qFormat/>
    <w:rPr>
      <w:rFonts w:ascii="Times New Roman" w:hAnsi="Times New Roman" w:cs="Times New Roman"/>
      <w:b/>
      <w:bCs/>
    </w:rPr>
  </w:style>
  <w:style w:type="paragraph" w:styleId="Tekstdymka">
    <w:name w:val="Balloon Text"/>
    <w:basedOn w:val="Normalny"/>
    <w:qFormat/>
    <w:rPr>
      <w:rFonts w:ascii="Tahoma" w:hAnsi="Tahoma" w:cs="Tahoma"/>
      <w:sz w:val="16"/>
      <w:szCs w:val="16"/>
    </w:rPr>
  </w:style>
  <w:style w:type="paragraph" w:styleId="Stopka">
    <w:name w:val="footer"/>
    <w:basedOn w:val="Normalny"/>
  </w:style>
  <w:style w:type="paragraph" w:customStyle="1" w:styleId="paragrafnumeracjaZnakZnakZnakZnak">
    <w:name w:val="paragraf_numeracja Znak Znak Znak Znak"/>
    <w:basedOn w:val="Normalny"/>
    <w:qFormat/>
    <w:pPr>
      <w:jc w:val="both"/>
    </w:pPr>
    <w:rPr>
      <w:rFonts w:ascii="HelveticaNeueLT Std Lt" w:hAnsi="HelveticaNeueLT Std Lt" w:cs="HelveticaNeueLT Std Lt"/>
    </w:rPr>
  </w:style>
  <w:style w:type="paragraph" w:styleId="Tekstprzypisukocowego">
    <w:name w:val="endnote text"/>
    <w:basedOn w:val="Normalny"/>
  </w:style>
  <w:style w:type="paragraph" w:customStyle="1" w:styleId="StandardowyArial11">
    <w:name w:val="Standardowy + Arial 11"/>
    <w:basedOn w:val="Normalny"/>
    <w:qFormat/>
    <w:pPr>
      <w:suppressAutoHyphens/>
      <w:spacing w:before="60" w:after="60"/>
      <w:jc w:val="both"/>
    </w:pPr>
    <w:rPr>
      <w:rFonts w:ascii="Arial" w:hAnsi="Arial" w:cs="Arial"/>
      <w:sz w:val="22"/>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character" w:customStyle="1" w:styleId="AkapitzlistZnak">
    <w:name w:val="Akapit z listą Znak"/>
    <w:link w:val="Akapitzlist"/>
    <w:uiPriority w:val="34"/>
    <w:locked/>
    <w:rsid w:val="00247DCE"/>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6597</Words>
  <Characters>39584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dc:description/>
  <cp:lastModifiedBy>Zaopatrzenie</cp:lastModifiedBy>
  <cp:revision>7</cp:revision>
  <cp:lastPrinted>2019-02-15T14:44:00Z</cp:lastPrinted>
  <dcterms:created xsi:type="dcterms:W3CDTF">2019-02-25T12:57:00Z</dcterms:created>
  <dcterms:modified xsi:type="dcterms:W3CDTF">2020-02-07T13:17:00Z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