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73FDA" w14:textId="77777777" w:rsidR="00021275" w:rsidRPr="00021275" w:rsidRDefault="00E37945">
      <w:pPr>
        <w:pStyle w:val="Tekstpodstawowy"/>
        <w:rPr>
          <w:rFonts w:ascii="Arial" w:hAnsi="Arial" w:cs="Arial"/>
        </w:rPr>
      </w:pPr>
      <w:bookmarkStart w:id="0" w:name="_GoBack"/>
      <w:bookmarkEnd w:id="0"/>
      <w:r w:rsidRPr="00021275">
        <w:rPr>
          <w:rFonts w:ascii="Arial" w:hAnsi="Arial" w:cs="Arial"/>
        </w:rPr>
        <w:t>Zał. Nr „7a” do Specyfikacji Istotnych Warunków Zamówienia</w:t>
      </w:r>
      <w:r w:rsidRPr="00021275">
        <w:rPr>
          <w:rFonts w:ascii="Arial" w:hAnsi="Arial" w:cs="Arial"/>
        </w:rPr>
        <w:tab/>
      </w:r>
    </w:p>
    <w:p w14:paraId="568C3991" w14:textId="714CD1E3" w:rsidR="0020178E" w:rsidRPr="00021275" w:rsidRDefault="00E37945" w:rsidP="00021275">
      <w:pPr>
        <w:pStyle w:val="Tekstpodstawowy"/>
        <w:ind w:left="4956"/>
        <w:rPr>
          <w:rFonts w:ascii="Arial" w:hAnsi="Arial" w:cs="Arial"/>
          <w:szCs w:val="24"/>
        </w:rPr>
      </w:pPr>
      <w:r w:rsidRPr="00021275">
        <w:rPr>
          <w:rFonts w:ascii="Arial" w:hAnsi="Arial" w:cs="Arial"/>
          <w:bCs/>
          <w:sz w:val="22"/>
          <w:szCs w:val="22"/>
        </w:rPr>
        <w:t>Znak sprawy</w:t>
      </w:r>
      <w:r w:rsidR="00021275" w:rsidRPr="00021275">
        <w:rPr>
          <w:rFonts w:ascii="Arial" w:hAnsi="Arial" w:cs="Arial"/>
          <w:bCs/>
          <w:sz w:val="22"/>
          <w:szCs w:val="22"/>
        </w:rPr>
        <w:t>:</w:t>
      </w:r>
      <w:r w:rsidR="00021275" w:rsidRPr="00021275">
        <w:rPr>
          <w:rFonts w:ascii="Arial" w:hAnsi="Arial" w:cs="Arial"/>
          <w:b/>
        </w:rPr>
        <w:t xml:space="preserve"> CRZP/200/2019/AEZ</w:t>
      </w:r>
    </w:p>
    <w:p w14:paraId="5C89519B" w14:textId="77777777" w:rsidR="0020178E" w:rsidRPr="00021275" w:rsidRDefault="0020178E">
      <w:pPr>
        <w:rPr>
          <w:rFonts w:cs="Arial"/>
          <w:b/>
        </w:rPr>
      </w:pPr>
    </w:p>
    <w:p w14:paraId="1B0C90A9" w14:textId="5F4AF5E1" w:rsidR="0020178E" w:rsidRPr="00021275" w:rsidRDefault="00E37945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b/>
          <w:color w:val="000000"/>
        </w:rPr>
      </w:pPr>
      <w:r w:rsidRPr="00021275">
        <w:rPr>
          <w:rFonts w:cs="Arial"/>
          <w:b/>
        </w:rPr>
        <w:t xml:space="preserve">Wymogi ubezpieczeniowe dla Wykonawcy  </w:t>
      </w:r>
    </w:p>
    <w:p w14:paraId="4C1665B5" w14:textId="5BFAFF26" w:rsidR="0020178E" w:rsidRPr="00021275" w:rsidRDefault="00323522" w:rsidP="00185AEB">
      <w:pPr>
        <w:pStyle w:val="Akapitzlist"/>
        <w:spacing w:after="120"/>
        <w:jc w:val="both"/>
        <w:rPr>
          <w:rFonts w:ascii="Arial" w:hAnsi="Arial" w:cs="Arial"/>
          <w:b/>
          <w:bCs/>
        </w:rPr>
      </w:pPr>
      <w:r w:rsidRPr="00021275">
        <w:rPr>
          <w:rFonts w:ascii="Arial" w:hAnsi="Arial" w:cs="Arial"/>
          <w:b/>
          <w:bCs/>
        </w:rPr>
        <w:t>Wykonawca jest zobowiązany do zapewnienia następujących ubezpieczeń</w:t>
      </w:r>
      <w:r w:rsidR="00E37945" w:rsidRPr="00021275">
        <w:rPr>
          <w:rFonts w:ascii="Arial" w:hAnsi="Arial" w:cs="Arial"/>
          <w:b/>
          <w:bCs/>
        </w:rPr>
        <w:t>:</w:t>
      </w:r>
    </w:p>
    <w:p w14:paraId="0029BC9F" w14:textId="16604F12" w:rsidR="00B82513" w:rsidRPr="00021275" w:rsidRDefault="00B82513" w:rsidP="00185AEB">
      <w:pPr>
        <w:pStyle w:val="Akapitzlist"/>
        <w:spacing w:after="120"/>
        <w:jc w:val="both"/>
        <w:rPr>
          <w:rFonts w:ascii="Arial" w:hAnsi="Arial" w:cs="Arial"/>
          <w:b/>
          <w:bCs/>
        </w:rPr>
      </w:pPr>
      <w:r w:rsidRPr="00021275">
        <w:rPr>
          <w:rFonts w:ascii="Arial" w:hAnsi="Arial" w:cs="Arial"/>
          <w:b/>
          <w:bCs/>
        </w:rPr>
        <w:t xml:space="preserve">A. Ubezpieczenie </w:t>
      </w:r>
      <w:proofErr w:type="spellStart"/>
      <w:r w:rsidRPr="00021275">
        <w:rPr>
          <w:rFonts w:ascii="Arial" w:hAnsi="Arial" w:cs="Arial"/>
          <w:b/>
          <w:bCs/>
        </w:rPr>
        <w:t>ryzyk</w:t>
      </w:r>
      <w:proofErr w:type="spellEnd"/>
      <w:r w:rsidRPr="00021275">
        <w:rPr>
          <w:rFonts w:ascii="Arial" w:hAnsi="Arial" w:cs="Arial"/>
          <w:b/>
          <w:bCs/>
        </w:rPr>
        <w:t xml:space="preserve"> budowy i montażu</w:t>
      </w:r>
    </w:p>
    <w:p w14:paraId="1248A115" w14:textId="0953D7E3" w:rsidR="0020178E" w:rsidRPr="00021275" w:rsidRDefault="00B82513" w:rsidP="00021275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bCs/>
          <w:snapToGrid w:val="0"/>
        </w:rPr>
        <w:t>Wykonawca</w:t>
      </w:r>
      <w:r w:rsidR="00E37945" w:rsidRPr="00021275">
        <w:rPr>
          <w:rFonts w:ascii="Arial" w:hAnsi="Arial" w:cs="Arial"/>
          <w:bCs/>
          <w:snapToGrid w:val="0"/>
        </w:rPr>
        <w:t xml:space="preserve"> własnym staraniem i na własny koszt pozyska ubezpieczenie i zapewni ciągłość ubezpieczenia przez cały okres realizacji inwestycji w zakresie wszelkich </w:t>
      </w:r>
      <w:proofErr w:type="spellStart"/>
      <w:r w:rsidR="00E37945" w:rsidRPr="00021275">
        <w:rPr>
          <w:rFonts w:ascii="Arial" w:hAnsi="Arial" w:cs="Arial"/>
          <w:bCs/>
          <w:snapToGrid w:val="0"/>
        </w:rPr>
        <w:t>ryzyk</w:t>
      </w:r>
      <w:proofErr w:type="spellEnd"/>
      <w:r w:rsidR="00E37945" w:rsidRPr="00021275">
        <w:rPr>
          <w:rFonts w:ascii="Arial" w:hAnsi="Arial" w:cs="Arial"/>
          <w:bCs/>
          <w:snapToGrid w:val="0"/>
        </w:rPr>
        <w:t xml:space="preserve"> budowy i montażu - CAR/EAR w zakresie: </w:t>
      </w:r>
      <w:r w:rsidR="00E37945" w:rsidRPr="00021275">
        <w:rPr>
          <w:rFonts w:ascii="Arial" w:hAnsi="Arial" w:cs="Arial"/>
          <w:b/>
          <w:bCs/>
          <w:snapToGrid w:val="0"/>
        </w:rPr>
        <w:t>sekcji I - ubezpieczenie mienia</w:t>
      </w:r>
      <w:r w:rsidR="00682B34" w:rsidRPr="00021275">
        <w:rPr>
          <w:rFonts w:ascii="Arial" w:hAnsi="Arial" w:cs="Arial"/>
          <w:b/>
          <w:bCs/>
          <w:snapToGrid w:val="0"/>
        </w:rPr>
        <w:t xml:space="preserve"> oraz sekcji II – ubezpieczenie odpowiedzialności cywilnej</w:t>
      </w:r>
      <w:r w:rsidR="00E37945" w:rsidRPr="00021275">
        <w:rPr>
          <w:rFonts w:ascii="Arial" w:hAnsi="Arial" w:cs="Arial"/>
          <w:bCs/>
          <w:snapToGrid w:val="0"/>
        </w:rPr>
        <w:t>;</w:t>
      </w:r>
      <w:r w:rsidR="006E11EA" w:rsidRPr="00021275">
        <w:rPr>
          <w:rFonts w:ascii="Arial" w:hAnsi="Arial" w:cs="Arial"/>
          <w:bCs/>
          <w:snapToGrid w:val="0"/>
        </w:rPr>
        <w:t xml:space="preserve"> warunki ubezpieczenia odpowiadać będą</w:t>
      </w:r>
      <w:r w:rsidRPr="00021275">
        <w:rPr>
          <w:rFonts w:ascii="Arial" w:hAnsi="Arial" w:cs="Arial"/>
          <w:bCs/>
          <w:snapToGrid w:val="0"/>
        </w:rPr>
        <w:t xml:space="preserve"> poniższym wymogom, a w pozostały</w:t>
      </w:r>
      <w:r w:rsidR="00EB4693" w:rsidRPr="00021275">
        <w:rPr>
          <w:rFonts w:ascii="Arial" w:hAnsi="Arial" w:cs="Arial"/>
          <w:bCs/>
          <w:snapToGrid w:val="0"/>
        </w:rPr>
        <w:t>m</w:t>
      </w:r>
      <w:r w:rsidRPr="00021275">
        <w:rPr>
          <w:rFonts w:ascii="Arial" w:hAnsi="Arial" w:cs="Arial"/>
          <w:bCs/>
          <w:snapToGrid w:val="0"/>
        </w:rPr>
        <w:t xml:space="preserve"> zakresie</w:t>
      </w:r>
      <w:r w:rsidR="00EB4693" w:rsidRPr="00021275">
        <w:rPr>
          <w:rFonts w:ascii="Arial" w:hAnsi="Arial" w:cs="Arial"/>
          <w:bCs/>
          <w:snapToGrid w:val="0"/>
        </w:rPr>
        <w:t xml:space="preserve"> dobremu standardowi rynkowemu</w:t>
      </w:r>
    </w:p>
    <w:p w14:paraId="308A08F7" w14:textId="77777777" w:rsidR="0020178E" w:rsidRPr="00021275" w:rsidRDefault="00021275">
      <w:pPr>
        <w:spacing w:after="120"/>
        <w:ind w:left="780"/>
        <w:jc w:val="both"/>
        <w:rPr>
          <w:del w:id="1" w:author="Dariusz Rakowski" w:date="2020-02-11T09:21:00Z"/>
          <w:rFonts w:cs="Arial"/>
          <w:bCs/>
          <w:snapToGrid w:val="0"/>
        </w:rPr>
      </w:pPr>
      <w:r w:rsidRPr="00021275">
        <w:rPr>
          <w:rFonts w:cs="Arial"/>
          <w:b/>
          <w:bCs/>
          <w:snapToGrid w:val="0"/>
        </w:rPr>
        <w:t>(</w:t>
      </w:r>
      <w:r w:rsidR="00E37945" w:rsidRPr="00021275">
        <w:rPr>
          <w:rFonts w:cs="Arial"/>
          <w:bCs/>
          <w:snapToGrid w:val="0"/>
        </w:rPr>
        <w:t>a)</w:t>
      </w:r>
      <w:r w:rsidR="00E37945" w:rsidRPr="00021275">
        <w:rPr>
          <w:rFonts w:cs="Arial"/>
          <w:bCs/>
          <w:snapToGrid w:val="0"/>
        </w:rPr>
        <w:tab/>
        <w:t>Lokalizacja inwestycji: Teren wydzielony pod budowę inwestycji, obejmujący teren realizacji kontraktu.</w:t>
      </w:r>
    </w:p>
    <w:p w14:paraId="5F7FE4ED" w14:textId="708DC826" w:rsidR="0020178E" w:rsidRPr="00021275" w:rsidRDefault="00CF7ADD">
      <w:pPr>
        <w:spacing w:after="120"/>
        <w:ind w:left="780"/>
        <w:jc w:val="both"/>
        <w:rPr>
          <w:rFonts w:cs="Arial"/>
          <w:bCs/>
          <w:snapToGrid w:val="0"/>
        </w:rPr>
      </w:pPr>
      <w:ins w:id="2" w:author="Dariusz Rakowski" w:date="2020-02-11T09:21:00Z">
        <w:r w:rsidRPr="00021275" w:rsidDel="00CF7ADD">
          <w:rPr>
            <w:rFonts w:cs="Arial"/>
            <w:bCs/>
            <w:snapToGrid w:val="0"/>
          </w:rPr>
          <w:t xml:space="preserve"> </w:t>
        </w:r>
      </w:ins>
      <w:r w:rsidR="00E37945" w:rsidRPr="00021275">
        <w:rPr>
          <w:rFonts w:cs="Arial"/>
          <w:bCs/>
          <w:snapToGrid w:val="0"/>
        </w:rPr>
        <w:t>(b)</w:t>
      </w:r>
      <w:r w:rsidR="00E37945" w:rsidRPr="00021275">
        <w:rPr>
          <w:rFonts w:cs="Arial"/>
          <w:bCs/>
          <w:snapToGrid w:val="0"/>
        </w:rPr>
        <w:tab/>
        <w:t>Okres ubezpieczenia: Ochrona ubezpieczeniowa  będzie obowiązywać od momentu przejęcia placu budowy przez Wykonawcę i trwać będzie do czasu, kiedy decyzja o pozwoleniu na użytkowanie stanie się ostateczna z zastrzeżeniem klauzuli przedłużenia okresu ubezpieczenia oraz klauzul gwarancyjnych. Ubezpieczenie obejmować będzie również okres wstrzymania prac.</w:t>
      </w:r>
    </w:p>
    <w:p w14:paraId="487E529B" w14:textId="091D9530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(c)</w:t>
      </w:r>
      <w:r w:rsidRPr="00021275">
        <w:rPr>
          <w:rFonts w:cs="Arial"/>
          <w:bCs/>
          <w:snapToGrid w:val="0"/>
        </w:rPr>
        <w:tab/>
        <w:t>Zakres ubezpieczenia: Ubezpieczenie “</w:t>
      </w:r>
      <w:proofErr w:type="spellStart"/>
      <w:r w:rsidRPr="00021275">
        <w:rPr>
          <w:rFonts w:cs="Arial"/>
          <w:bCs/>
          <w:snapToGrid w:val="0"/>
        </w:rPr>
        <w:t>All</w:t>
      </w:r>
      <w:proofErr w:type="spellEnd"/>
      <w:r w:rsidRPr="00021275">
        <w:rPr>
          <w:rFonts w:cs="Arial"/>
          <w:bCs/>
          <w:snapToGrid w:val="0"/>
        </w:rPr>
        <w:t xml:space="preserve"> </w:t>
      </w:r>
      <w:proofErr w:type="spellStart"/>
      <w:r w:rsidRPr="00021275">
        <w:rPr>
          <w:rFonts w:cs="Arial"/>
          <w:bCs/>
          <w:snapToGrid w:val="0"/>
        </w:rPr>
        <w:t>Risks</w:t>
      </w:r>
      <w:proofErr w:type="spellEnd"/>
      <w:r w:rsidRPr="00021275">
        <w:rPr>
          <w:rFonts w:cs="Arial"/>
          <w:bCs/>
          <w:snapToGrid w:val="0"/>
        </w:rPr>
        <w:t xml:space="preserve">” </w:t>
      </w:r>
      <w:proofErr w:type="spellStart"/>
      <w:r w:rsidRPr="00021275">
        <w:rPr>
          <w:rFonts w:cs="Arial"/>
          <w:bCs/>
          <w:snapToGrid w:val="0"/>
        </w:rPr>
        <w:t>ryzyk</w:t>
      </w:r>
      <w:proofErr w:type="spellEnd"/>
      <w:r w:rsidRPr="00021275">
        <w:rPr>
          <w:rFonts w:cs="Arial"/>
          <w:bCs/>
          <w:snapToGrid w:val="0"/>
        </w:rPr>
        <w:t xml:space="preserve"> budowy i montażu obejmujące szkody materialne w pracach będących przedmiotem kontraktu wraz z okresem testów i prób gorących. Ubezpieczenie będzie zawarte na warunkach odpowiadających standardowi warunków monachijskich (</w:t>
      </w:r>
      <w:proofErr w:type="spellStart"/>
      <w:r w:rsidRPr="00021275">
        <w:rPr>
          <w:rFonts w:cs="Arial"/>
          <w:bCs/>
          <w:snapToGrid w:val="0"/>
        </w:rPr>
        <w:t>Munich</w:t>
      </w:r>
      <w:proofErr w:type="spellEnd"/>
      <w:r w:rsidRPr="00021275">
        <w:rPr>
          <w:rFonts w:cs="Arial"/>
          <w:bCs/>
          <w:snapToGrid w:val="0"/>
        </w:rPr>
        <w:t xml:space="preserve"> Re).</w:t>
      </w:r>
    </w:p>
    <w:p w14:paraId="3133DD79" w14:textId="77777777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(d)</w:t>
      </w:r>
      <w:r w:rsidRPr="00021275">
        <w:rPr>
          <w:rFonts w:cs="Arial"/>
          <w:bCs/>
          <w:snapToGrid w:val="0"/>
        </w:rPr>
        <w:tab/>
        <w:t xml:space="preserve">Ubezpieczeni: Ubezpieczenie obejmować będzie: Zamawiającego, Inżyniera Kontraktu, Wykonawcę, Podwykonawców, dalszych podwykonawców, dostawców i poddostawców oraz pozostałe podmioty zatrudnione przez Ubezpieczonego przy realizacji tej inwestycji, jeżeli mają podpisane stosowne umowy, a wartość ich prac ujęta jest w zgłoszonej wartości kontraktu. Ubezpieczeniem objęci będą również: konsultanci, doradcy techniczni, architekci/projektanci (tylko w odniesieniu do ich obecności na terenie budowy), </w:t>
      </w:r>
    </w:p>
    <w:p w14:paraId="2DC44AA4" w14:textId="77777777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(e)</w:t>
      </w:r>
      <w:r w:rsidRPr="00021275">
        <w:rPr>
          <w:rFonts w:cs="Arial"/>
          <w:bCs/>
          <w:snapToGrid w:val="0"/>
        </w:rPr>
        <w:tab/>
        <w:t>Przedmiot ubezpieczenia: Wszystkie prace, obejmujące prace przygotowawcze (włączając prace powiązane i stworzenie placu budowy, miejsc składowania materiałów i sprzętu i ich elementów, otwarte wykopy), prace prefabrykacyjne, prace trwałe i prace tymczasowe powzięte w związku z ubezpieczonymi operacjami, budową budynków techniczno-obsługowych, infrastruktury inżynieryjno-technicznej oraz pozostałe prace dot. realizacji inwestycji, materiały budowlane i montażowe wbudowane/ zamontowane, prace zw. z organizacją i utrzymaniem ruchu tymczasowego.</w:t>
      </w:r>
    </w:p>
    <w:p w14:paraId="5E704DB1" w14:textId="77777777" w:rsidR="0020178E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(f)</w:t>
      </w:r>
      <w:r w:rsidRPr="00021275">
        <w:rPr>
          <w:rFonts w:cs="Arial"/>
          <w:bCs/>
          <w:snapToGrid w:val="0"/>
        </w:rPr>
        <w:tab/>
        <w:t>Suma ubezpieczenia: odpowiadać będzie 100% wartości przewidywanej jako wartość kontraktu brutto z zastrzeżeniem wartości wynikających z dodatkowych  warunków  ubezpieczenia.</w:t>
      </w:r>
    </w:p>
    <w:p w14:paraId="25C2FC43" w14:textId="3A86C75E" w:rsidR="00CF7ADD" w:rsidRPr="00F837B7" w:rsidRDefault="00E37945">
      <w:pPr>
        <w:spacing w:after="120"/>
        <w:ind w:left="780"/>
        <w:jc w:val="both"/>
        <w:rPr>
          <w:ins w:id="3" w:author="Dariusz Rakowski" w:date="2020-02-11T09:21:00Z"/>
          <w:rFonts w:cs="Arial"/>
          <w:bCs/>
          <w:snapToGrid w:val="0"/>
          <w:color w:val="FF0000"/>
        </w:rPr>
      </w:pPr>
      <w:del w:id="4" w:author="Dariusz Rakowski" w:date="2020-02-11T09:21:00Z">
        <w:r w:rsidRPr="00021275">
          <w:rPr>
            <w:rFonts w:cs="Arial"/>
            <w:bCs/>
            <w:snapToGrid w:val="0"/>
          </w:rPr>
          <w:delText>(g</w:delText>
        </w:r>
      </w:del>
      <w:ins w:id="5" w:author="Dariusz Rakowski" w:date="2020-02-11T09:21:00Z">
        <w:r w:rsidR="00CF7ADD">
          <w:rPr>
            <w:rFonts w:cs="Arial"/>
            <w:bCs/>
            <w:snapToGrid w:val="0"/>
          </w:rPr>
          <w:t>(g</w:t>
        </w:r>
        <w:r w:rsidR="00CF7ADD" w:rsidRPr="00F837B7">
          <w:rPr>
            <w:rFonts w:cs="Arial"/>
            <w:bCs/>
            <w:snapToGrid w:val="0"/>
          </w:rPr>
          <w:t xml:space="preserve">) Suma gwarancyjna dla sekcji II – ubezpieczenie odpowiedzialności </w:t>
        </w:r>
        <w:r w:rsidR="00CF7ADD" w:rsidRPr="00F837B7">
          <w:rPr>
            <w:rFonts w:cs="Arial"/>
            <w:bCs/>
            <w:snapToGrid w:val="0"/>
          </w:rPr>
          <w:lastRenderedPageBreak/>
          <w:t xml:space="preserve">cywilnej: 10.000.000 zł </w:t>
        </w:r>
      </w:ins>
    </w:p>
    <w:p w14:paraId="15617085" w14:textId="6EE9F2BC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ins w:id="6" w:author="Dariusz Rakowski" w:date="2020-02-11T09:21:00Z">
        <w:r w:rsidRPr="00021275">
          <w:rPr>
            <w:rFonts w:cs="Arial"/>
            <w:bCs/>
            <w:snapToGrid w:val="0"/>
          </w:rPr>
          <w:t>(</w:t>
        </w:r>
        <w:r w:rsidR="00CF7ADD">
          <w:rPr>
            <w:rFonts w:cs="Arial"/>
            <w:bCs/>
            <w:snapToGrid w:val="0"/>
          </w:rPr>
          <w:t>h</w:t>
        </w:r>
      </w:ins>
      <w:r w:rsidRPr="00021275">
        <w:rPr>
          <w:rFonts w:cs="Arial"/>
          <w:bCs/>
          <w:snapToGrid w:val="0"/>
        </w:rPr>
        <w:t>)</w:t>
      </w:r>
      <w:r w:rsidRPr="00021275">
        <w:rPr>
          <w:rFonts w:cs="Arial"/>
          <w:bCs/>
          <w:snapToGrid w:val="0"/>
        </w:rPr>
        <w:tab/>
        <w:t xml:space="preserve">Zakres terytorialny: Polska - obszar Inwestycji. Dla transportu – Polska </w:t>
      </w:r>
    </w:p>
    <w:p w14:paraId="5926F7DD" w14:textId="5F9B409B" w:rsidR="007E72E4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(</w:t>
      </w:r>
      <w:del w:id="7" w:author="Dariusz Rakowski" w:date="2020-02-11T09:21:00Z">
        <w:r w:rsidRPr="00021275">
          <w:rPr>
            <w:rFonts w:cs="Arial"/>
            <w:bCs/>
            <w:snapToGrid w:val="0"/>
          </w:rPr>
          <w:delText>h</w:delText>
        </w:r>
      </w:del>
      <w:ins w:id="8" w:author="Dariusz Rakowski" w:date="2020-02-11T09:21:00Z">
        <w:r w:rsidR="00CF7ADD">
          <w:rPr>
            <w:rFonts w:cs="Arial"/>
            <w:bCs/>
            <w:snapToGrid w:val="0"/>
          </w:rPr>
          <w:t>i</w:t>
        </w:r>
      </w:ins>
      <w:r w:rsidRPr="00021275">
        <w:rPr>
          <w:rFonts w:cs="Arial"/>
          <w:bCs/>
          <w:snapToGrid w:val="0"/>
        </w:rPr>
        <w:t xml:space="preserve">) </w:t>
      </w:r>
      <w:r w:rsidR="007E72E4" w:rsidRPr="00021275">
        <w:rPr>
          <w:rFonts w:cs="Arial"/>
          <w:bCs/>
          <w:snapToGrid w:val="0"/>
        </w:rPr>
        <w:t>Zakres ubezpieczenia (jeżeli nie określono inaczej, to do sumy ubezpieczenia):</w:t>
      </w:r>
    </w:p>
    <w:p w14:paraId="1C39C1CA" w14:textId="4499CFD6" w:rsidR="007E72E4" w:rsidRPr="00021275" w:rsidRDefault="007E72E4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001 (strajki i zamieszki), limit nie niższy niż 5.000.000,00 zł</w:t>
      </w:r>
    </w:p>
    <w:p w14:paraId="3C2ABC46" w14:textId="5BC72732" w:rsidR="007E72E4" w:rsidRPr="00021275" w:rsidRDefault="007E72E4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002 (odpowiedzialność wzajemna)</w:t>
      </w:r>
    </w:p>
    <w:p w14:paraId="5D0C43D4" w14:textId="134A62FF" w:rsidR="007E72E4" w:rsidRPr="00021275" w:rsidRDefault="007E72E4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003 (konserwacja prosta), okres nie krótszy niż 12 miesięcy po zakończeniu obowiązywania klauzuli 004</w:t>
      </w:r>
    </w:p>
    <w:p w14:paraId="36D1377C" w14:textId="397D392A" w:rsidR="007E72E4" w:rsidRPr="00021275" w:rsidRDefault="007E72E4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004 (konserwacja rozszerzona), okres nie krótszy niż 24 miesiące po zakończeniu ochrony wynikającej z zakresu podstawowego</w:t>
      </w:r>
    </w:p>
    <w:p w14:paraId="27C48709" w14:textId="0F685A35" w:rsidR="007E72E4" w:rsidRPr="00021275" w:rsidRDefault="007E72E4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006 (</w:t>
      </w:r>
      <w:r w:rsidR="00DC4D1A" w:rsidRPr="00021275">
        <w:rPr>
          <w:rFonts w:cs="Arial"/>
          <w:bCs/>
          <w:snapToGrid w:val="0"/>
        </w:rPr>
        <w:t>koszty dodatkowe przesyłek ekspresowych oraz pracy w godzinach nadliczbowych i dni wolne od pracy), limit nie niższy niż 20 % szkody i nie niższy niż 1.000.000,00 zł na wszystkie zdarzenia</w:t>
      </w:r>
    </w:p>
    <w:p w14:paraId="4AADAF20" w14:textId="3E6AB300" w:rsidR="00DC4D1A" w:rsidRPr="00021275" w:rsidRDefault="00DC4D1A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 xml:space="preserve">- klauzula 013 (składowanie poza placem budowy), </w:t>
      </w:r>
      <w:r w:rsidR="00AC4312" w:rsidRPr="00021275">
        <w:rPr>
          <w:rFonts w:cs="Arial"/>
          <w:bCs/>
          <w:snapToGrid w:val="0"/>
        </w:rPr>
        <w:t>limit nie niższy niż 1.000.000,00 zł na jednostkę składowania</w:t>
      </w:r>
    </w:p>
    <w:p w14:paraId="19E55E88" w14:textId="1417E6C6" w:rsidR="00DC4D1A" w:rsidRPr="00021275" w:rsidRDefault="00DC4D1A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100 (próby i testy), okres nie krótszy niż 6 tygodni</w:t>
      </w:r>
    </w:p>
    <w:p w14:paraId="49BA889E" w14:textId="45C5556B" w:rsidR="00DC4D1A" w:rsidRPr="00021275" w:rsidRDefault="00DC4D1A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113 (tra</w:t>
      </w:r>
      <w:r w:rsidR="00AC4312" w:rsidRPr="00021275">
        <w:rPr>
          <w:rFonts w:cs="Arial"/>
          <w:bCs/>
          <w:snapToGrid w:val="0"/>
        </w:rPr>
        <w:t>nsport drogowy na terenie RP), limit nie niższy niż 1.000.000,00 zł na środek transportu,</w:t>
      </w:r>
    </w:p>
    <w:p w14:paraId="5E6FF74A" w14:textId="5E9FE514" w:rsidR="007E72E4" w:rsidRPr="00021275" w:rsidRDefault="00AC4312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115 (</w:t>
      </w:r>
      <w:r w:rsidR="00EA64EA" w:rsidRPr="00021275">
        <w:rPr>
          <w:rFonts w:cs="Arial"/>
          <w:bCs/>
          <w:snapToGrid w:val="0"/>
        </w:rPr>
        <w:t>ryzyko projektanta)</w:t>
      </w:r>
    </w:p>
    <w:p w14:paraId="2B4934DC" w14:textId="4914EE5E" w:rsidR="00C54594" w:rsidRPr="00021275" w:rsidRDefault="00C54594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części wadliwych, limit nie niższy niż 5.000.000,00 zł</w:t>
      </w:r>
    </w:p>
    <w:p w14:paraId="51A5BD34" w14:textId="2F0699DB" w:rsidR="00C54594" w:rsidRPr="00021275" w:rsidRDefault="00C54594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klauzula 201 (ryzyko producenta), limit nie niższy niż 5.000.000,00 zł, okres obowiązywania nie krótszy niż 12 miesięcy</w:t>
      </w:r>
    </w:p>
    <w:p w14:paraId="086EC2F4" w14:textId="6C6784B3" w:rsidR="007E72E4" w:rsidRPr="00021275" w:rsidRDefault="00014A58" w:rsidP="0002127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koszty usunięcia pozostałości po szkodzie, limit nie niższy niż 5.000.000,00 zł na jedno i wszystkie zdarzenia</w:t>
      </w:r>
    </w:p>
    <w:p w14:paraId="56266366" w14:textId="16E41C5D" w:rsidR="0020178E" w:rsidRPr="00021275" w:rsidRDefault="00E67F30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 xml:space="preserve">(i) </w:t>
      </w:r>
      <w:r w:rsidR="00E37945" w:rsidRPr="00021275">
        <w:rPr>
          <w:rFonts w:cs="Arial"/>
          <w:bCs/>
          <w:snapToGrid w:val="0"/>
        </w:rPr>
        <w:t>franszyz</w:t>
      </w:r>
      <w:r w:rsidRPr="00021275">
        <w:rPr>
          <w:rFonts w:cs="Arial"/>
          <w:bCs/>
          <w:snapToGrid w:val="0"/>
        </w:rPr>
        <w:t>y</w:t>
      </w:r>
      <w:r w:rsidR="00E37945" w:rsidRPr="00021275">
        <w:rPr>
          <w:rFonts w:cs="Arial"/>
          <w:bCs/>
          <w:snapToGrid w:val="0"/>
        </w:rPr>
        <w:t xml:space="preserve"> </w:t>
      </w:r>
      <w:r w:rsidRPr="00021275">
        <w:rPr>
          <w:rFonts w:cs="Arial"/>
          <w:bCs/>
          <w:snapToGrid w:val="0"/>
        </w:rPr>
        <w:t>redukcyjne nie będą wyższe niż</w:t>
      </w:r>
      <w:r w:rsidR="00E37945" w:rsidRPr="00021275">
        <w:rPr>
          <w:rFonts w:cs="Arial"/>
          <w:bCs/>
          <w:snapToGrid w:val="0"/>
        </w:rPr>
        <w:t>:</w:t>
      </w:r>
    </w:p>
    <w:p w14:paraId="19C02C07" w14:textId="77777777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 xml:space="preserve">- 20 000,00 zł - w każdej szkodzie powstałej z tytułu powodzi, zalania, burzy, trzęsienia ziemi, oraz pozostałych </w:t>
      </w:r>
      <w:proofErr w:type="spellStart"/>
      <w:r w:rsidRPr="00021275">
        <w:rPr>
          <w:rFonts w:cs="Arial"/>
          <w:bCs/>
          <w:snapToGrid w:val="0"/>
        </w:rPr>
        <w:t>ryzyk</w:t>
      </w:r>
      <w:proofErr w:type="spellEnd"/>
      <w:r w:rsidRPr="00021275">
        <w:rPr>
          <w:rFonts w:cs="Arial"/>
          <w:bCs/>
          <w:snapToGrid w:val="0"/>
        </w:rPr>
        <w:t xml:space="preserve"> naturalnych; </w:t>
      </w:r>
    </w:p>
    <w:p w14:paraId="7C65D890" w14:textId="77777777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- 10 000,00 zł. - dla mienia istniejącego, dokumentacji i planach, kosztach rzeczoznawców/ekspertów, mieniu pracowniczym, maszynach i urządzeniach;</w:t>
      </w:r>
    </w:p>
    <w:p w14:paraId="6A320C36" w14:textId="77777777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- 20 000,00 zł - w każdej szkodzie w odniesieniu do okresu testów/prób gorących/klauzuli 100 albo klauzuli podobnej z adekwatną treścią;</w:t>
      </w:r>
    </w:p>
    <w:p w14:paraId="1D0B7638" w14:textId="4820DDCC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 xml:space="preserve">- 10% wartości odszkodowania, nie mniej niż 20 000,00 zł - w każdej szkodzie w okresie obowiązywania klauzul </w:t>
      </w:r>
      <w:r w:rsidR="00E67F30" w:rsidRPr="00021275">
        <w:rPr>
          <w:rFonts w:cs="Arial"/>
          <w:bCs/>
          <w:snapToGrid w:val="0"/>
        </w:rPr>
        <w:t>003, 004, 115 i 201</w:t>
      </w:r>
      <w:r w:rsidRPr="00021275">
        <w:rPr>
          <w:rFonts w:cs="Arial"/>
          <w:bCs/>
          <w:snapToGrid w:val="0"/>
        </w:rPr>
        <w:t>;</w:t>
      </w:r>
    </w:p>
    <w:p w14:paraId="5BC30CD2" w14:textId="58CB673F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 xml:space="preserve">- 10% odszkodowania, nie mniej niż </w:t>
      </w:r>
      <w:r w:rsidR="00E67F30" w:rsidRPr="00021275">
        <w:rPr>
          <w:rFonts w:cs="Arial"/>
          <w:bCs/>
          <w:snapToGrid w:val="0"/>
        </w:rPr>
        <w:t xml:space="preserve">50 </w:t>
      </w:r>
      <w:r w:rsidRPr="00021275">
        <w:rPr>
          <w:rFonts w:cs="Arial"/>
          <w:bCs/>
          <w:snapToGrid w:val="0"/>
        </w:rPr>
        <w:t xml:space="preserve">000,00 zł - w każdej szkodzie </w:t>
      </w:r>
      <w:r w:rsidR="00E67F30" w:rsidRPr="00021275">
        <w:rPr>
          <w:rFonts w:cs="Arial"/>
          <w:bCs/>
          <w:snapToGrid w:val="0"/>
        </w:rPr>
        <w:t>dla klauzuli części wadliwych</w:t>
      </w:r>
      <w:r w:rsidRPr="00021275">
        <w:rPr>
          <w:rFonts w:cs="Arial"/>
          <w:bCs/>
          <w:snapToGrid w:val="0"/>
        </w:rPr>
        <w:t>;</w:t>
      </w:r>
    </w:p>
    <w:p w14:paraId="64CFC342" w14:textId="77777777" w:rsidR="0020178E" w:rsidRPr="00021275" w:rsidRDefault="00E37945">
      <w:pPr>
        <w:spacing w:after="120"/>
        <w:ind w:left="780"/>
        <w:jc w:val="both"/>
        <w:rPr>
          <w:rFonts w:cs="Arial"/>
          <w:bCs/>
          <w:snapToGrid w:val="0"/>
        </w:rPr>
      </w:pPr>
      <w:r w:rsidRPr="00021275">
        <w:rPr>
          <w:rFonts w:cs="Arial"/>
          <w:bCs/>
          <w:snapToGrid w:val="0"/>
        </w:rPr>
        <w:t>- 10 000,00 zł - w każdej szkodzie powstałej z innych przyczyn niż wskazane powyżej</w:t>
      </w:r>
    </w:p>
    <w:p w14:paraId="6F724E4D" w14:textId="0AFD778D" w:rsidR="00347052" w:rsidRPr="00021275" w:rsidRDefault="00347052" w:rsidP="00347052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  <w:b/>
        </w:rPr>
        <w:t>Kopię dokumentu ubezpieczenia Wykonawca przedstawi przed zawarciem umowy na wykonanie zamówienia</w:t>
      </w:r>
    </w:p>
    <w:p w14:paraId="5D390499" w14:textId="77777777" w:rsidR="00347052" w:rsidRPr="00021275" w:rsidRDefault="00347052">
      <w:pPr>
        <w:spacing w:after="120"/>
        <w:ind w:left="780"/>
        <w:jc w:val="both"/>
        <w:rPr>
          <w:rFonts w:cs="Arial"/>
          <w:b/>
          <w:bCs/>
          <w:i/>
          <w:snapToGrid w:val="0"/>
          <w:u w:val="single"/>
        </w:rPr>
      </w:pPr>
    </w:p>
    <w:p w14:paraId="228A9FDD" w14:textId="1B41AA37" w:rsidR="00257C0C" w:rsidRPr="00021275" w:rsidRDefault="009C7735" w:rsidP="00185AEB">
      <w:pPr>
        <w:spacing w:after="120"/>
        <w:jc w:val="both"/>
        <w:rPr>
          <w:rFonts w:cs="Arial"/>
          <w:b/>
          <w:color w:val="000000"/>
        </w:rPr>
      </w:pPr>
      <w:r w:rsidRPr="00021275">
        <w:rPr>
          <w:rFonts w:cs="Arial"/>
          <w:b/>
          <w:color w:val="000000"/>
        </w:rPr>
        <w:t>B</w:t>
      </w:r>
      <w:r w:rsidR="00257C0C" w:rsidRPr="00021275">
        <w:rPr>
          <w:rFonts w:cs="Arial"/>
          <w:b/>
          <w:color w:val="000000"/>
        </w:rPr>
        <w:t>. Ubezpieczenie odpowiedzialności cywilnej</w:t>
      </w:r>
    </w:p>
    <w:p w14:paraId="3194192C" w14:textId="412BAE83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bookmarkStart w:id="9" w:name="_Toc78376591"/>
      <w:bookmarkStart w:id="10" w:name="_Toc78376695"/>
      <w:bookmarkStart w:id="11" w:name="_Toc78376799"/>
      <w:bookmarkStart w:id="12" w:name="_Toc78379259"/>
      <w:bookmarkStart w:id="13" w:name="_Toc78379363"/>
      <w:bookmarkStart w:id="14" w:name="_Toc78379467"/>
      <w:bookmarkStart w:id="15" w:name="_Toc78379571"/>
      <w:bookmarkStart w:id="16" w:name="_Toc78438667"/>
      <w:bookmarkStart w:id="17" w:name="_Toc78474237"/>
      <w:bookmarkStart w:id="18" w:name="_Toc78474844"/>
      <w:bookmarkStart w:id="19" w:name="_Toc78475034"/>
      <w:bookmarkStart w:id="20" w:name="_Toc78475434"/>
      <w:bookmarkStart w:id="21" w:name="_DV_M67"/>
      <w:bookmarkStart w:id="22" w:name="_DV_M68"/>
      <w:bookmarkStart w:id="23" w:name="_DV_M70"/>
      <w:bookmarkStart w:id="24" w:name="_DV_M71"/>
      <w:bookmarkStart w:id="25" w:name="_DV_M75"/>
      <w:bookmarkStart w:id="26" w:name="_DV_M76"/>
      <w:bookmarkStart w:id="27" w:name="_DV_M78"/>
      <w:bookmarkStart w:id="28" w:name="_DV_M79"/>
      <w:bookmarkStart w:id="29" w:name="_DV_M80"/>
      <w:bookmarkStart w:id="30" w:name="_DV_M83"/>
      <w:bookmarkStart w:id="31" w:name="_DV_M85"/>
      <w:bookmarkStart w:id="32" w:name="_DV_M87"/>
      <w:bookmarkStart w:id="33" w:name="_DV_M88"/>
      <w:bookmarkStart w:id="34" w:name="_DV_M89"/>
      <w:bookmarkStart w:id="35" w:name="_DV_M90"/>
      <w:bookmarkStart w:id="36" w:name="_DV_M91"/>
      <w:bookmarkStart w:id="37" w:name="_DV_M92"/>
      <w:bookmarkStart w:id="38" w:name="_DV_M93"/>
      <w:bookmarkStart w:id="39" w:name="_DV_M94"/>
      <w:bookmarkStart w:id="40" w:name="_DV_M95"/>
      <w:bookmarkStart w:id="41" w:name="_DV_M96"/>
      <w:bookmarkStart w:id="42" w:name="_DV_M97"/>
      <w:bookmarkStart w:id="43" w:name="_DV_M9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021275">
        <w:rPr>
          <w:rFonts w:ascii="Arial" w:hAnsi="Arial" w:cs="Arial"/>
          <w:color w:val="000000"/>
        </w:rPr>
        <w:t xml:space="preserve">Ubezpieczenie odpowiedzialności cywilnej z tytułu prowadzonej działalności i posiadanego mienia (OC ogólna prowadzonej działalności) </w:t>
      </w:r>
      <w:r w:rsidR="009C7735" w:rsidRPr="00021275">
        <w:rPr>
          <w:rFonts w:ascii="Arial" w:hAnsi="Arial" w:cs="Arial"/>
          <w:color w:val="000000"/>
        </w:rPr>
        <w:t>obejmujące wykonanie zamówienia</w:t>
      </w:r>
      <w:r w:rsidRPr="00021275">
        <w:rPr>
          <w:rFonts w:ascii="Arial" w:hAnsi="Arial" w:cs="Arial"/>
          <w:color w:val="000000"/>
        </w:rPr>
        <w:t>.</w:t>
      </w:r>
    </w:p>
    <w:p w14:paraId="19968507" w14:textId="43D2A9B6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bCs/>
          <w:color w:val="000000"/>
        </w:rPr>
        <w:t xml:space="preserve">Ubezpieczenie OC ogólnej będzie obejmowało </w:t>
      </w:r>
      <w:r w:rsidRPr="00021275">
        <w:rPr>
          <w:rFonts w:ascii="Arial" w:hAnsi="Arial" w:cs="Arial"/>
          <w:color w:val="000000"/>
        </w:rPr>
        <w:t xml:space="preserve">odpowiedzialność cywilną z tytułu czynów niedozwolonych i/lub z tytułu niewykonania lub nienależytego wykonania zobowiązania za szkody rzeczowe, osobowe i ich następstwa oraz czyste straty finansowe (ang. </w:t>
      </w:r>
      <w:proofErr w:type="spellStart"/>
      <w:r w:rsidRPr="00021275">
        <w:rPr>
          <w:rFonts w:ascii="Arial" w:hAnsi="Arial" w:cs="Arial"/>
          <w:color w:val="000000"/>
        </w:rPr>
        <w:t>pure</w:t>
      </w:r>
      <w:proofErr w:type="spellEnd"/>
      <w:r w:rsidRPr="00021275">
        <w:rPr>
          <w:rFonts w:ascii="Arial" w:hAnsi="Arial" w:cs="Arial"/>
          <w:color w:val="000000"/>
        </w:rPr>
        <w:t xml:space="preserve"> </w:t>
      </w:r>
      <w:proofErr w:type="spellStart"/>
      <w:r w:rsidRPr="00021275">
        <w:rPr>
          <w:rFonts w:ascii="Arial" w:hAnsi="Arial" w:cs="Arial"/>
          <w:color w:val="000000"/>
        </w:rPr>
        <w:t>financial</w:t>
      </w:r>
      <w:proofErr w:type="spellEnd"/>
      <w:r w:rsidRPr="00021275">
        <w:rPr>
          <w:rFonts w:ascii="Arial" w:hAnsi="Arial" w:cs="Arial"/>
          <w:color w:val="000000"/>
        </w:rPr>
        <w:t xml:space="preserve"> </w:t>
      </w:r>
      <w:proofErr w:type="spellStart"/>
      <w:r w:rsidRPr="00021275">
        <w:rPr>
          <w:rFonts w:ascii="Arial" w:hAnsi="Arial" w:cs="Arial"/>
          <w:color w:val="000000"/>
        </w:rPr>
        <w:t>loss</w:t>
      </w:r>
      <w:proofErr w:type="spellEnd"/>
      <w:r w:rsidRPr="00021275">
        <w:rPr>
          <w:rFonts w:ascii="Arial" w:hAnsi="Arial" w:cs="Arial"/>
          <w:color w:val="000000"/>
        </w:rPr>
        <w:t>) obejmujące szkody  powstałe w związku z wykonywaną pracą/usługą lub dostarczonym produktem. Ubezpieczenie winno obejmować szkody powstałe po wykonaniu/przekazaniu odbiorcy pracy/usługi.</w:t>
      </w:r>
    </w:p>
    <w:p w14:paraId="3E7A216E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</w:rPr>
        <w:t>Ubezpieczonymi będą:</w:t>
      </w:r>
      <w:r w:rsidRPr="00021275">
        <w:rPr>
          <w:rFonts w:ascii="Arial" w:hAnsi="Arial" w:cs="Arial"/>
          <w:color w:val="000000"/>
        </w:rPr>
        <w:t xml:space="preserve"> Zamawiający, Inwestor zastępczy, instytucje finansujące (opcjonalnie) Inwestor, wszyscy Wykonawcy i Podwykonawcy, osoby pełniące samodzielne funkcje techniczne w budownictwie oraz wszystkie inne podmioty zaangażowane w realizację Umowy</w:t>
      </w:r>
      <w:r w:rsidRPr="00021275">
        <w:rPr>
          <w:rFonts w:ascii="Arial" w:hAnsi="Arial" w:cs="Arial"/>
        </w:rPr>
        <w:t xml:space="preserve">. </w:t>
      </w:r>
    </w:p>
    <w:p w14:paraId="6E61422A" w14:textId="0271F221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>Suma gwarancyjna w ubezpieczeniu odpowiedzialności cywilnej będzie nie mniejsza niż 5</w:t>
      </w:r>
      <w:r w:rsidR="009814E5" w:rsidRPr="00021275">
        <w:rPr>
          <w:rFonts w:ascii="Arial" w:hAnsi="Arial" w:cs="Arial"/>
          <w:color w:val="000000"/>
        </w:rPr>
        <w:t>0</w:t>
      </w:r>
      <w:r w:rsidRPr="00021275">
        <w:rPr>
          <w:rFonts w:ascii="Arial" w:hAnsi="Arial" w:cs="Arial"/>
          <w:color w:val="000000"/>
        </w:rPr>
        <w:t> 000 000,00 zł (słownie: pięć</w:t>
      </w:r>
      <w:r w:rsidR="009814E5" w:rsidRPr="00021275">
        <w:rPr>
          <w:rFonts w:ascii="Arial" w:hAnsi="Arial" w:cs="Arial"/>
          <w:color w:val="000000"/>
        </w:rPr>
        <w:t>dziesiąt</w:t>
      </w:r>
      <w:r w:rsidRPr="00021275">
        <w:rPr>
          <w:rFonts w:ascii="Arial" w:hAnsi="Arial" w:cs="Arial"/>
          <w:color w:val="000000"/>
        </w:rPr>
        <w:t xml:space="preserve"> milionów złotych) na jedno i wszystkie zdarzenia w okresie ubezpieczenia.</w:t>
      </w:r>
      <w:r w:rsidRPr="00021275">
        <w:rPr>
          <w:rFonts w:ascii="Arial" w:hAnsi="Arial" w:cs="Arial"/>
          <w:color w:val="FF0000"/>
        </w:rPr>
        <w:t xml:space="preserve"> </w:t>
      </w:r>
      <w:r w:rsidRPr="00021275">
        <w:rPr>
          <w:rFonts w:ascii="Arial" w:hAnsi="Arial" w:cs="Arial"/>
          <w:color w:val="000000"/>
        </w:rPr>
        <w:t xml:space="preserve">Dopuszcza się wprowadzenie </w:t>
      </w:r>
      <w:proofErr w:type="spellStart"/>
      <w:r w:rsidRPr="00021275">
        <w:rPr>
          <w:rFonts w:ascii="Arial" w:hAnsi="Arial" w:cs="Arial"/>
          <w:color w:val="000000"/>
        </w:rPr>
        <w:t>podlimitów</w:t>
      </w:r>
      <w:proofErr w:type="spellEnd"/>
      <w:r w:rsidRPr="00021275">
        <w:rPr>
          <w:rFonts w:ascii="Arial" w:hAnsi="Arial" w:cs="Arial"/>
          <w:color w:val="000000"/>
        </w:rPr>
        <w:t xml:space="preserve"> odpowiedzialności na jedno i wszystkie zdarzenia w okresie ubezpieczenia jedynie w zakresie określonym w dalszej części wymagań. </w:t>
      </w:r>
    </w:p>
    <w:p w14:paraId="243430DB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 xml:space="preserve">Ubezpieczenie odpowiedzialności cywilnej będzie spełniało łącznie co najmniej następujące warunki: </w:t>
      </w:r>
    </w:p>
    <w:p w14:paraId="0143151C" w14:textId="77777777" w:rsidR="0020178E" w:rsidRPr="00021275" w:rsidRDefault="00E37945">
      <w:pPr>
        <w:pStyle w:val="UK11Block05"/>
        <w:numPr>
          <w:ilvl w:val="0"/>
          <w:numId w:val="5"/>
        </w:numPr>
        <w:spacing w:after="120" w:line="240" w:lineRule="auto"/>
        <w:rPr>
          <w:rFonts w:ascii="Arial" w:eastAsiaTheme="minorHAnsi" w:hAnsi="Arial" w:cs="Arial"/>
          <w:color w:val="000000"/>
          <w:lang w:val="pl-PL"/>
        </w:rPr>
      </w:pPr>
      <w:r w:rsidRPr="00021275">
        <w:rPr>
          <w:rFonts w:ascii="Arial" w:eastAsiaTheme="minorHAnsi" w:hAnsi="Arial" w:cs="Arial"/>
          <w:color w:val="000000"/>
          <w:lang w:val="pl-PL"/>
        </w:rPr>
        <w:t>Ubezpieczone będą szkody powstałe w okresie ubezpieczenia (</w:t>
      </w:r>
      <w:proofErr w:type="spellStart"/>
      <w:r w:rsidRPr="00021275">
        <w:rPr>
          <w:rFonts w:ascii="Arial" w:eastAsiaTheme="minorHAnsi" w:hAnsi="Arial" w:cs="Arial"/>
          <w:color w:val="000000"/>
          <w:lang w:val="pl-PL"/>
        </w:rPr>
        <w:t>trigger</w:t>
      </w:r>
      <w:proofErr w:type="spellEnd"/>
      <w:r w:rsidRPr="00021275">
        <w:rPr>
          <w:rFonts w:ascii="Arial" w:eastAsiaTheme="minorHAnsi" w:hAnsi="Arial" w:cs="Arial"/>
          <w:color w:val="000000"/>
          <w:lang w:val="pl-PL"/>
        </w:rPr>
        <w:t xml:space="preserve"> </w:t>
      </w:r>
      <w:proofErr w:type="spellStart"/>
      <w:r w:rsidRPr="00021275">
        <w:rPr>
          <w:rFonts w:ascii="Arial" w:eastAsiaTheme="minorHAnsi" w:hAnsi="Arial" w:cs="Arial"/>
          <w:color w:val="000000"/>
          <w:lang w:val="pl-PL"/>
        </w:rPr>
        <w:t>loss</w:t>
      </w:r>
      <w:proofErr w:type="spellEnd"/>
      <w:r w:rsidRPr="00021275">
        <w:rPr>
          <w:rFonts w:ascii="Arial" w:eastAsiaTheme="minorHAnsi" w:hAnsi="Arial" w:cs="Arial"/>
          <w:color w:val="000000"/>
          <w:lang w:val="pl-PL"/>
        </w:rPr>
        <w:t xml:space="preserve"> </w:t>
      </w:r>
      <w:proofErr w:type="spellStart"/>
      <w:r w:rsidRPr="00021275">
        <w:rPr>
          <w:rFonts w:ascii="Arial" w:eastAsiaTheme="minorHAnsi" w:hAnsi="Arial" w:cs="Arial"/>
          <w:color w:val="000000"/>
          <w:lang w:val="pl-PL"/>
        </w:rPr>
        <w:t>occurrence</w:t>
      </w:r>
      <w:proofErr w:type="spellEnd"/>
      <w:r w:rsidRPr="00021275">
        <w:rPr>
          <w:rFonts w:ascii="Arial" w:eastAsiaTheme="minorHAnsi" w:hAnsi="Arial" w:cs="Arial"/>
          <w:color w:val="000000"/>
          <w:lang w:val="pl-PL"/>
        </w:rPr>
        <w:t>);</w:t>
      </w:r>
      <w:r w:rsidR="004D0B17" w:rsidRPr="00021275">
        <w:rPr>
          <w:rFonts w:ascii="Arial" w:eastAsiaTheme="minorHAnsi" w:hAnsi="Arial" w:cs="Arial"/>
          <w:color w:val="000000"/>
          <w:lang w:val="pl-PL"/>
        </w:rPr>
        <w:t xml:space="preserve"> za szkodę należy rozumieć:</w:t>
      </w:r>
    </w:p>
    <w:p w14:paraId="058D7498" w14:textId="77777777" w:rsidR="004D0B17" w:rsidRPr="00021275" w:rsidRDefault="004D0B17" w:rsidP="00185AEB">
      <w:pPr>
        <w:pStyle w:val="UK11Block05"/>
        <w:numPr>
          <w:ilvl w:val="1"/>
          <w:numId w:val="5"/>
        </w:numPr>
        <w:spacing w:after="120" w:line="240" w:lineRule="auto"/>
        <w:rPr>
          <w:rFonts w:ascii="Arial" w:eastAsiaTheme="minorHAnsi" w:hAnsi="Arial" w:cs="Arial"/>
          <w:color w:val="000000"/>
          <w:lang w:val="pl-PL"/>
        </w:rPr>
      </w:pPr>
      <w:r w:rsidRPr="00021275">
        <w:rPr>
          <w:rFonts w:ascii="Arial" w:eastAsiaTheme="minorHAnsi" w:hAnsi="Arial" w:cs="Arial"/>
          <w:color w:val="000000"/>
          <w:lang w:val="pl-PL"/>
        </w:rPr>
        <w:t>szkodę osobową, tj. śmierć, uszkodzenie ciała lub rozstrój zdrowia, a także kor</w:t>
      </w:r>
      <w:r w:rsidR="008741A0" w:rsidRPr="00021275">
        <w:rPr>
          <w:rFonts w:ascii="Arial" w:eastAsiaTheme="minorHAnsi" w:hAnsi="Arial" w:cs="Arial"/>
          <w:color w:val="000000"/>
          <w:lang w:val="pl-PL"/>
        </w:rPr>
        <w:t>zyści utracone wskutek śmierci, uszkodzenia ciała lub rozstroju zdrowia,</w:t>
      </w:r>
    </w:p>
    <w:p w14:paraId="1EBE9F26" w14:textId="77777777" w:rsidR="004D0B17" w:rsidRPr="00021275" w:rsidRDefault="004D0B17" w:rsidP="00185AEB">
      <w:pPr>
        <w:pStyle w:val="UK11Block05"/>
        <w:numPr>
          <w:ilvl w:val="1"/>
          <w:numId w:val="5"/>
        </w:numPr>
        <w:spacing w:after="120" w:line="240" w:lineRule="auto"/>
        <w:rPr>
          <w:rFonts w:ascii="Arial" w:eastAsiaTheme="minorHAnsi" w:hAnsi="Arial" w:cs="Arial"/>
          <w:color w:val="000000"/>
          <w:lang w:val="pl-PL"/>
        </w:rPr>
      </w:pPr>
      <w:r w:rsidRPr="00021275">
        <w:rPr>
          <w:rFonts w:ascii="Arial" w:eastAsiaTheme="minorHAnsi" w:hAnsi="Arial" w:cs="Arial"/>
          <w:color w:val="000000"/>
          <w:lang w:val="pl-PL"/>
        </w:rPr>
        <w:t xml:space="preserve">szkodę rzeczową, tj. zniszczenie, utratę lub uszkodzenie </w:t>
      </w:r>
      <w:r w:rsidR="008741A0" w:rsidRPr="00021275">
        <w:rPr>
          <w:rFonts w:ascii="Arial" w:eastAsiaTheme="minorHAnsi" w:hAnsi="Arial" w:cs="Arial"/>
          <w:color w:val="000000"/>
          <w:lang w:val="pl-PL"/>
        </w:rPr>
        <w:t>mienia a także korzyści utracone wskutek zni</w:t>
      </w:r>
      <w:r w:rsidR="00170A09" w:rsidRPr="00021275">
        <w:rPr>
          <w:rFonts w:ascii="Arial" w:eastAsiaTheme="minorHAnsi" w:hAnsi="Arial" w:cs="Arial"/>
          <w:color w:val="000000"/>
          <w:lang w:val="pl-PL"/>
        </w:rPr>
        <w:t>szczenia, utraty lub uszkodzenia</w:t>
      </w:r>
      <w:r w:rsidR="008741A0" w:rsidRPr="00021275">
        <w:rPr>
          <w:rFonts w:ascii="Arial" w:eastAsiaTheme="minorHAnsi" w:hAnsi="Arial" w:cs="Arial"/>
          <w:color w:val="000000"/>
          <w:lang w:val="pl-PL"/>
        </w:rPr>
        <w:t xml:space="preserve"> mienia</w:t>
      </w:r>
      <w:r w:rsidR="00170A09" w:rsidRPr="00021275">
        <w:rPr>
          <w:rFonts w:ascii="Arial" w:eastAsiaTheme="minorHAnsi" w:hAnsi="Arial" w:cs="Arial"/>
          <w:color w:val="000000"/>
          <w:lang w:val="pl-PL"/>
        </w:rPr>
        <w:t>,</w:t>
      </w:r>
    </w:p>
    <w:p w14:paraId="1BC80DBA" w14:textId="620A63E1" w:rsidR="006828B3" w:rsidRPr="00021275" w:rsidRDefault="00E37945">
      <w:pPr>
        <w:pStyle w:val="UK11Block05"/>
        <w:spacing w:after="120" w:line="240" w:lineRule="auto"/>
        <w:ind w:left="1380"/>
        <w:rPr>
          <w:rFonts w:ascii="Arial" w:eastAsiaTheme="minorHAnsi" w:hAnsi="Arial" w:cs="Arial"/>
          <w:color w:val="000000"/>
          <w:lang w:val="pl-PL"/>
        </w:rPr>
        <w:pPrChange w:id="44" w:author="Dariusz Rakowski" w:date="2020-02-11T09:21:00Z">
          <w:pPr>
            <w:pStyle w:val="UK11Block05"/>
            <w:numPr>
              <w:numId w:val="5"/>
            </w:numPr>
            <w:spacing w:after="120" w:line="240" w:lineRule="auto"/>
            <w:ind w:left="1380" w:hanging="360"/>
          </w:pPr>
        </w:pPrChange>
      </w:pPr>
      <w:r w:rsidRPr="00021275">
        <w:rPr>
          <w:rFonts w:ascii="Arial" w:eastAsiaTheme="minorHAnsi" w:hAnsi="Arial" w:cs="Arial"/>
          <w:color w:val="000000"/>
          <w:lang w:val="pl-PL"/>
        </w:rPr>
        <w:t>Ubezpieczone będą czyste straty finansowe niebędące szkodą osobową ani rzeczową</w:t>
      </w:r>
      <w:del w:id="45" w:author="Dariusz Rakowski" w:date="2020-02-11T09:21:00Z">
        <w:r w:rsidRPr="00021275">
          <w:rPr>
            <w:rFonts w:ascii="Arial" w:eastAsiaTheme="minorHAnsi" w:hAnsi="Arial" w:cs="Arial"/>
            <w:color w:val="000000"/>
            <w:lang w:val="pl-PL"/>
          </w:rPr>
          <w:delText>.</w:delText>
        </w:r>
      </w:del>
      <w:ins w:id="46" w:author="Dariusz Rakowski" w:date="2020-02-11T09:21:00Z">
        <w:r w:rsidR="0049656B">
          <w:rPr>
            <w:rFonts w:ascii="Arial" w:eastAsiaTheme="minorHAnsi" w:hAnsi="Arial" w:cs="Arial"/>
            <w:color w:val="000000"/>
            <w:lang w:val="pl-PL"/>
          </w:rPr>
          <w:t xml:space="preserve"> do limitu nie niższego niż 10.000.000 zł</w:t>
        </w:r>
        <w:r w:rsidRPr="00021275">
          <w:rPr>
            <w:rFonts w:ascii="Arial" w:eastAsiaTheme="minorHAnsi" w:hAnsi="Arial" w:cs="Arial"/>
            <w:color w:val="000000"/>
            <w:lang w:val="pl-PL"/>
          </w:rPr>
          <w:t>.</w:t>
        </w:r>
      </w:ins>
      <w:r w:rsidRPr="00021275">
        <w:rPr>
          <w:rFonts w:ascii="Arial" w:eastAsiaTheme="minorHAnsi" w:hAnsi="Arial" w:cs="Arial"/>
          <w:color w:val="000000"/>
          <w:lang w:val="pl-PL"/>
        </w:rPr>
        <w:t xml:space="preserve"> W odniesieniu do czystych strat finansowych polegających na ograniczeniu dostępu (brak dostępu)   </w:t>
      </w:r>
      <w:proofErr w:type="spellStart"/>
      <w:r w:rsidRPr="00021275">
        <w:rPr>
          <w:rFonts w:ascii="Arial" w:eastAsiaTheme="minorHAnsi" w:hAnsi="Arial" w:cs="Arial"/>
          <w:color w:val="000000"/>
          <w:lang w:val="pl-PL"/>
        </w:rPr>
        <w:t>podlimit</w:t>
      </w:r>
      <w:proofErr w:type="spellEnd"/>
      <w:r w:rsidRPr="00021275">
        <w:rPr>
          <w:rFonts w:ascii="Arial" w:eastAsiaTheme="minorHAnsi" w:hAnsi="Arial" w:cs="Arial"/>
          <w:color w:val="000000"/>
          <w:lang w:val="pl-PL"/>
        </w:rPr>
        <w:t xml:space="preserve"> odpowiedzialności  w wysokości nie niższej  niż 2 000 000,00 zł (słownie: dwa miliony złotych) na jedno i wszystkie zdarzenia w okresie ubezpieczenia;</w:t>
      </w:r>
    </w:p>
    <w:p w14:paraId="2CD61A1F" w14:textId="77777777" w:rsidR="0020178E" w:rsidRPr="00021275" w:rsidRDefault="00E37945">
      <w:pPr>
        <w:pStyle w:val="UK11Block05"/>
        <w:numPr>
          <w:ilvl w:val="0"/>
          <w:numId w:val="5"/>
        </w:numPr>
        <w:spacing w:after="120" w:line="240" w:lineRule="auto"/>
        <w:rPr>
          <w:rFonts w:ascii="Arial" w:eastAsiaTheme="minorHAnsi" w:hAnsi="Arial" w:cs="Arial"/>
          <w:color w:val="000000"/>
          <w:lang w:val="pl-PL"/>
        </w:rPr>
      </w:pPr>
      <w:r w:rsidRPr="00021275">
        <w:rPr>
          <w:rFonts w:ascii="Arial" w:eastAsiaTheme="minorHAnsi" w:hAnsi="Arial" w:cs="Arial"/>
          <w:color w:val="000000"/>
          <w:lang w:val="pl-PL"/>
        </w:rPr>
        <w:t>Ubezpieczone będą szkody wyrządzone wzajemnie pomiędzy współubezpieczonymi biorącymi udział w realizacji Umowy  (OC wzajemna);</w:t>
      </w:r>
    </w:p>
    <w:p w14:paraId="2CB4D3EB" w14:textId="43A6AC51" w:rsidR="0020178E" w:rsidRPr="00021275" w:rsidRDefault="00E37945">
      <w:pPr>
        <w:pStyle w:val="UK11Block05"/>
        <w:numPr>
          <w:ilvl w:val="0"/>
          <w:numId w:val="5"/>
        </w:numPr>
        <w:spacing w:after="120" w:line="240" w:lineRule="auto"/>
        <w:rPr>
          <w:rFonts w:ascii="Arial" w:eastAsiaTheme="minorHAnsi" w:hAnsi="Arial" w:cs="Arial"/>
          <w:color w:val="000000"/>
          <w:lang w:val="pl-PL"/>
        </w:rPr>
      </w:pPr>
      <w:r w:rsidRPr="00021275">
        <w:rPr>
          <w:rFonts w:ascii="Arial" w:eastAsiaTheme="minorHAnsi" w:hAnsi="Arial" w:cs="Arial"/>
          <w:color w:val="000000"/>
          <w:lang w:val="pl-PL"/>
        </w:rPr>
        <w:t xml:space="preserve">Ubezpieczona będzie odpowiedzialność cywilna pracodawcy z tytułu wypadków przy pracy w stosunku do pracowników wszystkich ubezpieczonych z </w:t>
      </w:r>
      <w:proofErr w:type="spellStart"/>
      <w:r w:rsidRPr="00021275">
        <w:rPr>
          <w:rFonts w:ascii="Arial" w:eastAsiaTheme="minorHAnsi" w:hAnsi="Arial" w:cs="Arial"/>
          <w:color w:val="000000"/>
          <w:lang w:val="pl-PL"/>
        </w:rPr>
        <w:t>podlimitem</w:t>
      </w:r>
      <w:proofErr w:type="spellEnd"/>
      <w:r w:rsidRPr="00021275">
        <w:rPr>
          <w:rFonts w:ascii="Arial" w:eastAsiaTheme="minorHAnsi" w:hAnsi="Arial" w:cs="Arial"/>
          <w:color w:val="000000"/>
          <w:lang w:val="pl-PL"/>
        </w:rPr>
        <w:t xml:space="preserve"> odpowiedzialności w wysokości co najmniej </w:t>
      </w:r>
      <w:r w:rsidR="009814E5" w:rsidRPr="00021275">
        <w:rPr>
          <w:rFonts w:ascii="Arial" w:eastAsiaTheme="minorHAnsi" w:hAnsi="Arial" w:cs="Arial"/>
          <w:color w:val="000000"/>
          <w:lang w:val="pl-PL"/>
        </w:rPr>
        <w:t>20 </w:t>
      </w:r>
      <w:r w:rsidRPr="00021275">
        <w:rPr>
          <w:rFonts w:ascii="Arial" w:eastAsiaTheme="minorHAnsi" w:hAnsi="Arial" w:cs="Arial"/>
          <w:color w:val="000000"/>
          <w:lang w:val="pl-PL"/>
        </w:rPr>
        <w:t>000 000,00 zł (</w:t>
      </w:r>
      <w:r w:rsidRPr="00F837B7">
        <w:rPr>
          <w:rFonts w:ascii="Arial" w:hAnsi="Arial"/>
          <w:lang w:val="pl-PL"/>
          <w:rPrChange w:id="47" w:author="Dariusz Rakowski" w:date="2020-02-11T09:21:00Z">
            <w:rPr>
              <w:rFonts w:ascii="Arial" w:hAnsi="Arial"/>
              <w:color w:val="000000"/>
              <w:lang w:val="pl-PL"/>
            </w:rPr>
          </w:rPrChange>
        </w:rPr>
        <w:t xml:space="preserve">słownie: </w:t>
      </w:r>
      <w:del w:id="48" w:author="Dariusz Rakowski" w:date="2020-02-11T09:21:00Z">
        <w:r w:rsidRPr="00021275">
          <w:rPr>
            <w:rFonts w:ascii="Arial" w:eastAsiaTheme="minorHAnsi" w:hAnsi="Arial" w:cs="Arial"/>
            <w:color w:val="000000"/>
            <w:lang w:val="pl-PL"/>
          </w:rPr>
          <w:delText>pięć</w:delText>
        </w:r>
      </w:del>
      <w:ins w:id="49" w:author="Dariusz Rakowski" w:date="2020-02-11T09:21:00Z">
        <w:r w:rsidR="006828B3" w:rsidRPr="00F837B7">
          <w:rPr>
            <w:rFonts w:ascii="Arial" w:eastAsiaTheme="minorHAnsi" w:hAnsi="Arial" w:cs="Arial"/>
            <w:lang w:val="pl-PL"/>
          </w:rPr>
          <w:t>dwadzieścia</w:t>
        </w:r>
      </w:ins>
      <w:r w:rsidR="006828B3" w:rsidRPr="00F837B7">
        <w:rPr>
          <w:rFonts w:ascii="Arial" w:hAnsi="Arial"/>
          <w:lang w:val="pl-PL"/>
          <w:rPrChange w:id="50" w:author="Dariusz Rakowski" w:date="2020-02-11T09:21:00Z">
            <w:rPr>
              <w:rFonts w:ascii="Arial" w:hAnsi="Arial"/>
              <w:color w:val="000000"/>
              <w:lang w:val="pl-PL"/>
            </w:rPr>
          </w:rPrChange>
        </w:rPr>
        <w:t xml:space="preserve"> </w:t>
      </w:r>
      <w:r w:rsidRPr="00F837B7">
        <w:rPr>
          <w:rFonts w:ascii="Arial" w:hAnsi="Arial"/>
          <w:lang w:val="pl-PL"/>
          <w:rPrChange w:id="51" w:author="Dariusz Rakowski" w:date="2020-02-11T09:21:00Z">
            <w:rPr>
              <w:rFonts w:ascii="Arial" w:hAnsi="Arial"/>
              <w:color w:val="000000"/>
              <w:lang w:val="pl-PL"/>
            </w:rPr>
          </w:rPrChange>
        </w:rPr>
        <w:t>milionów złotych</w:t>
      </w:r>
      <w:r w:rsidRPr="00021275">
        <w:rPr>
          <w:rFonts w:ascii="Arial" w:eastAsiaTheme="minorHAnsi" w:hAnsi="Arial" w:cs="Arial"/>
          <w:color w:val="000000"/>
          <w:lang w:val="pl-PL"/>
        </w:rPr>
        <w:t>) na jedno i na wszystkie zdarzenia  w okresie ubezpieczenia (OC pracodawcy);</w:t>
      </w:r>
    </w:p>
    <w:p w14:paraId="3032A67E" w14:textId="77777777" w:rsidR="0020178E" w:rsidRPr="00021275" w:rsidRDefault="00E37945">
      <w:pPr>
        <w:pStyle w:val="UK11Block05"/>
        <w:numPr>
          <w:ilvl w:val="0"/>
          <w:numId w:val="5"/>
        </w:numPr>
        <w:spacing w:after="120" w:line="240" w:lineRule="auto"/>
        <w:rPr>
          <w:rFonts w:ascii="Arial" w:eastAsiaTheme="minorHAnsi" w:hAnsi="Arial" w:cs="Arial"/>
          <w:color w:val="000000"/>
          <w:lang w:val="pl-PL"/>
        </w:rPr>
      </w:pPr>
      <w:r w:rsidRPr="00021275">
        <w:rPr>
          <w:rFonts w:ascii="Arial" w:eastAsiaTheme="minorHAnsi" w:hAnsi="Arial" w:cs="Arial"/>
          <w:color w:val="000000"/>
          <w:lang w:val="pl-PL"/>
        </w:rPr>
        <w:t>Ubezpieczone będą szkody wyrządzone rażącym niedbalstwem;</w:t>
      </w:r>
    </w:p>
    <w:p w14:paraId="2229EFE0" w14:textId="77777777" w:rsidR="0020178E" w:rsidRPr="00021275" w:rsidRDefault="00E37945">
      <w:pPr>
        <w:pStyle w:val="UK11Block05"/>
        <w:numPr>
          <w:ilvl w:val="0"/>
          <w:numId w:val="5"/>
        </w:numPr>
        <w:spacing w:after="120" w:line="240" w:lineRule="auto"/>
        <w:rPr>
          <w:rFonts w:ascii="Arial" w:eastAsiaTheme="minorHAnsi" w:hAnsi="Arial" w:cs="Arial"/>
          <w:color w:val="000000"/>
          <w:lang w:val="pl-PL"/>
        </w:rPr>
      </w:pPr>
      <w:r w:rsidRPr="00021275">
        <w:rPr>
          <w:rFonts w:ascii="Arial" w:eastAsiaTheme="minorHAnsi" w:hAnsi="Arial" w:cs="Arial"/>
          <w:color w:val="000000"/>
          <w:lang w:val="pl-PL"/>
        </w:rPr>
        <w:t xml:space="preserve">Ubezpieczone będą szkody w mieniu wszystkich uczestników procesu inwestycyjnego lub osoby trzeciej - powierzonym Wykonawcy, m.in. w celu: </w:t>
      </w:r>
    </w:p>
    <w:p w14:paraId="3DE43A22" w14:textId="77777777" w:rsidR="0020178E" w:rsidRPr="00021275" w:rsidRDefault="00E37945">
      <w:pPr>
        <w:autoSpaceDE w:val="0"/>
        <w:autoSpaceDN w:val="0"/>
        <w:adjustRightInd w:val="0"/>
        <w:spacing w:after="120"/>
        <w:ind w:left="1560" w:hanging="142"/>
        <w:jc w:val="both"/>
        <w:rPr>
          <w:rFonts w:eastAsiaTheme="minorHAnsi" w:cs="Arial"/>
          <w:color w:val="000000"/>
        </w:rPr>
      </w:pPr>
      <w:r w:rsidRPr="00021275">
        <w:rPr>
          <w:rFonts w:eastAsiaTheme="minorHAnsi" w:cs="Arial"/>
          <w:color w:val="000000"/>
        </w:rPr>
        <w:t xml:space="preserve">- realizacji zadań określonych w  Umowie, </w:t>
      </w:r>
    </w:p>
    <w:p w14:paraId="7796ECB3" w14:textId="4EC3C47F" w:rsidR="0020178E" w:rsidRPr="00021275" w:rsidRDefault="00E37945">
      <w:pPr>
        <w:autoSpaceDE w:val="0"/>
        <w:autoSpaceDN w:val="0"/>
        <w:adjustRightInd w:val="0"/>
        <w:spacing w:after="120"/>
        <w:ind w:left="1560" w:hanging="142"/>
        <w:jc w:val="both"/>
        <w:rPr>
          <w:rFonts w:eastAsiaTheme="minorHAnsi" w:cs="Arial"/>
          <w:color w:val="000000"/>
        </w:rPr>
      </w:pPr>
      <w:r w:rsidRPr="00021275">
        <w:rPr>
          <w:rFonts w:eastAsiaTheme="minorHAnsi" w:cs="Arial"/>
          <w:color w:val="000000"/>
        </w:rPr>
        <w:t xml:space="preserve">- sprawowania nad nim pieczy i/lub kontroli albo dozoru - dopuszczalny jest </w:t>
      </w:r>
      <w:proofErr w:type="spellStart"/>
      <w:r w:rsidRPr="00021275">
        <w:rPr>
          <w:rFonts w:eastAsiaTheme="minorHAnsi" w:cs="Arial"/>
          <w:color w:val="000000"/>
        </w:rPr>
        <w:t>podlimit</w:t>
      </w:r>
      <w:proofErr w:type="spellEnd"/>
      <w:r w:rsidRPr="00021275">
        <w:rPr>
          <w:rFonts w:eastAsiaTheme="minorHAnsi" w:cs="Arial"/>
          <w:color w:val="000000"/>
        </w:rPr>
        <w:t xml:space="preserve"> odpowiedzialności w wysokości nie niższej niż </w:t>
      </w:r>
      <w:r w:rsidR="005A0019" w:rsidRPr="00021275">
        <w:rPr>
          <w:rFonts w:eastAsiaTheme="minorHAnsi" w:cs="Arial"/>
          <w:color w:val="000000"/>
        </w:rPr>
        <w:t>10 </w:t>
      </w:r>
      <w:r w:rsidRPr="00021275">
        <w:rPr>
          <w:rFonts w:eastAsiaTheme="minorHAnsi" w:cs="Arial"/>
          <w:color w:val="000000"/>
        </w:rPr>
        <w:t xml:space="preserve">000 000,00 zł (słownie: </w:t>
      </w:r>
      <w:r w:rsidR="005A0019" w:rsidRPr="00021275">
        <w:rPr>
          <w:rFonts w:eastAsiaTheme="minorHAnsi" w:cs="Arial"/>
          <w:color w:val="000000"/>
        </w:rPr>
        <w:t xml:space="preserve">dziesięć </w:t>
      </w:r>
      <w:r w:rsidRPr="00021275">
        <w:rPr>
          <w:rFonts w:eastAsiaTheme="minorHAnsi" w:cs="Arial"/>
          <w:color w:val="000000"/>
        </w:rPr>
        <w:t>milion</w:t>
      </w:r>
      <w:r w:rsidR="005A0019" w:rsidRPr="00021275">
        <w:rPr>
          <w:rFonts w:eastAsiaTheme="minorHAnsi" w:cs="Arial"/>
          <w:color w:val="000000"/>
        </w:rPr>
        <w:t>ów</w:t>
      </w:r>
      <w:r w:rsidRPr="00021275">
        <w:rPr>
          <w:rFonts w:eastAsiaTheme="minorHAnsi" w:cs="Arial"/>
          <w:color w:val="000000"/>
        </w:rPr>
        <w:t xml:space="preserve"> złotych) na jedno i wszystkie zdarzenia w okresie ubezpieczenia, </w:t>
      </w:r>
    </w:p>
    <w:p w14:paraId="740375FA" w14:textId="68CB6006" w:rsidR="0020178E" w:rsidRPr="00F837B7" w:rsidRDefault="00E37945">
      <w:pPr>
        <w:autoSpaceDE w:val="0"/>
        <w:autoSpaceDN w:val="0"/>
        <w:adjustRightInd w:val="0"/>
        <w:spacing w:after="120"/>
        <w:ind w:left="1560" w:hanging="142"/>
        <w:jc w:val="both"/>
        <w:rPr>
          <w:rFonts w:eastAsiaTheme="minorHAnsi"/>
          <w:rPrChange w:id="52" w:author="Dariusz Rakowski" w:date="2020-02-11T09:21:00Z">
            <w:rPr>
              <w:rFonts w:eastAsiaTheme="minorHAnsi"/>
              <w:color w:val="000000"/>
            </w:rPr>
          </w:rPrChange>
        </w:rPr>
      </w:pPr>
      <w:r w:rsidRPr="00F837B7">
        <w:rPr>
          <w:rFonts w:eastAsiaTheme="minorHAnsi"/>
          <w:rPrChange w:id="53" w:author="Dariusz Rakowski" w:date="2020-02-11T09:21:00Z">
            <w:rPr>
              <w:rFonts w:eastAsiaTheme="minorHAnsi"/>
              <w:color w:val="000000"/>
            </w:rPr>
          </w:rPrChange>
        </w:rPr>
        <w:t xml:space="preserve">- wykonania na nim lub przy jego pomocy obróbki, czyszczenia, naprawy </w:t>
      </w:r>
      <w:ins w:id="54" w:author="Dariusz Rakowski" w:date="2020-02-11T09:21:00Z">
        <w:r w:rsidR="00F87B99" w:rsidRPr="00F837B7">
          <w:rPr>
            <w:rFonts w:eastAsiaTheme="minorHAnsi" w:cs="Arial"/>
          </w:rPr>
          <w:t xml:space="preserve">oraz demontażu, montażu, zabudowy, przebudowy, transportu, itp. prac </w:t>
        </w:r>
      </w:ins>
      <w:r w:rsidRPr="00F837B7">
        <w:rPr>
          <w:rFonts w:eastAsiaTheme="minorHAnsi"/>
          <w:rPrChange w:id="55" w:author="Dariusz Rakowski" w:date="2020-02-11T09:21:00Z">
            <w:rPr>
              <w:rFonts w:eastAsiaTheme="minorHAnsi"/>
              <w:color w:val="000000"/>
            </w:rPr>
          </w:rPrChange>
        </w:rPr>
        <w:t xml:space="preserve">- dopuszczalny jest </w:t>
      </w:r>
      <w:proofErr w:type="spellStart"/>
      <w:r w:rsidRPr="00F837B7">
        <w:rPr>
          <w:rFonts w:eastAsiaTheme="minorHAnsi"/>
          <w:rPrChange w:id="56" w:author="Dariusz Rakowski" w:date="2020-02-11T09:21:00Z">
            <w:rPr>
              <w:rFonts w:eastAsiaTheme="minorHAnsi"/>
              <w:color w:val="000000"/>
            </w:rPr>
          </w:rPrChange>
        </w:rPr>
        <w:t>podlimit</w:t>
      </w:r>
      <w:proofErr w:type="spellEnd"/>
      <w:r w:rsidRPr="00F837B7">
        <w:rPr>
          <w:rFonts w:eastAsiaTheme="minorHAnsi"/>
          <w:rPrChange w:id="57" w:author="Dariusz Rakowski" w:date="2020-02-11T09:21:00Z">
            <w:rPr>
              <w:rFonts w:eastAsiaTheme="minorHAnsi"/>
              <w:color w:val="000000"/>
            </w:rPr>
          </w:rPrChange>
        </w:rPr>
        <w:t xml:space="preserve"> odpowiedzialności w wysokości nie niższej niż 2 000 000,00 zł (słownie: dwa miliony złotych)  na jedno i wszystkie zdarzenia w okresie ubezpieczenia</w:t>
      </w:r>
      <w:r w:rsidR="00F87B99" w:rsidRPr="00F837B7">
        <w:rPr>
          <w:rFonts w:eastAsiaTheme="minorHAnsi"/>
          <w:rPrChange w:id="58" w:author="Dariusz Rakowski" w:date="2020-02-11T09:21:00Z">
            <w:rPr>
              <w:rFonts w:eastAsiaTheme="minorHAnsi"/>
              <w:color w:val="000000"/>
            </w:rPr>
          </w:rPrChange>
        </w:rPr>
        <w:t xml:space="preserve">, </w:t>
      </w:r>
      <w:ins w:id="59" w:author="Dariusz Rakowski" w:date="2020-02-11T09:21:00Z">
        <w:r w:rsidR="00F87B99" w:rsidRPr="00F837B7">
          <w:rPr>
            <w:rFonts w:eastAsiaTheme="minorHAnsi" w:cs="Arial"/>
          </w:rPr>
          <w:t>w ramach obowiązujących OWU wszystkie w/w szkody ubezpieczone mogą być w ramach jednej klauzuli.</w:t>
        </w:r>
      </w:ins>
    </w:p>
    <w:p w14:paraId="6C2D89BF" w14:textId="77777777" w:rsidR="0020178E" w:rsidRPr="00021275" w:rsidRDefault="00E37945">
      <w:pPr>
        <w:autoSpaceDE w:val="0"/>
        <w:autoSpaceDN w:val="0"/>
        <w:adjustRightInd w:val="0"/>
        <w:spacing w:after="120"/>
        <w:ind w:left="1560" w:hanging="142"/>
        <w:jc w:val="both"/>
        <w:rPr>
          <w:del w:id="60" w:author="Dariusz Rakowski" w:date="2020-02-11T09:21:00Z"/>
          <w:rFonts w:eastAsiaTheme="minorHAnsi" w:cs="Arial"/>
          <w:color w:val="000000"/>
        </w:rPr>
      </w:pPr>
      <w:del w:id="61" w:author="Dariusz Rakowski" w:date="2020-02-11T09:21:00Z">
        <w:r w:rsidRPr="00021275">
          <w:rPr>
            <w:rFonts w:eastAsiaTheme="minorHAnsi" w:cs="Arial"/>
            <w:color w:val="000000"/>
          </w:rPr>
          <w:delText xml:space="preserve">- demontażu, montażu, zabudowy, przebudowy, transportu, itp. prac, </w:delText>
        </w:r>
      </w:del>
    </w:p>
    <w:p w14:paraId="2A0A5AED" w14:textId="77777777" w:rsidR="0020178E" w:rsidRPr="00021275" w:rsidRDefault="00E37945">
      <w:pPr>
        <w:autoSpaceDE w:val="0"/>
        <w:autoSpaceDN w:val="0"/>
        <w:adjustRightInd w:val="0"/>
        <w:spacing w:after="120"/>
        <w:ind w:left="1560" w:hanging="142"/>
        <w:jc w:val="both"/>
        <w:rPr>
          <w:del w:id="62" w:author="Dariusz Rakowski" w:date="2020-02-11T09:21:00Z"/>
          <w:rFonts w:eastAsiaTheme="minorHAnsi" w:cs="Arial"/>
          <w:color w:val="000000"/>
        </w:rPr>
      </w:pPr>
      <w:del w:id="63" w:author="Dariusz Rakowski" w:date="2020-02-11T09:21:00Z">
        <w:r w:rsidRPr="00021275">
          <w:rPr>
            <w:rFonts w:eastAsiaTheme="minorHAnsi" w:cs="Arial"/>
            <w:color w:val="000000"/>
          </w:rPr>
          <w:delText>- zlokalizowania, usunięcia, demontażu lub odsłonięcia wadliwych produktów, umocowania lub położenia produktu bez wad,</w:delText>
        </w:r>
      </w:del>
    </w:p>
    <w:p w14:paraId="38E03F13" w14:textId="10AB1A5A" w:rsidR="0020178E" w:rsidRPr="00021275" w:rsidRDefault="00E37945">
      <w:pPr>
        <w:autoSpaceDE w:val="0"/>
        <w:autoSpaceDN w:val="0"/>
        <w:adjustRightInd w:val="0"/>
        <w:spacing w:after="120"/>
        <w:ind w:left="1560" w:hanging="142"/>
        <w:jc w:val="both"/>
        <w:rPr>
          <w:rFonts w:eastAsiaTheme="minorHAnsi" w:cs="Arial"/>
          <w:color w:val="000000"/>
        </w:rPr>
      </w:pPr>
      <w:r w:rsidRPr="00021275">
        <w:rPr>
          <w:rFonts w:eastAsiaTheme="minorHAnsi" w:cs="Arial"/>
          <w:color w:val="000000"/>
        </w:rPr>
        <w:t xml:space="preserve">- korzystania z niego na podstawie umów prawa cywilnego (najmu, dzierżawy, leasingu, itp.) - dopuszczalny jest </w:t>
      </w:r>
      <w:proofErr w:type="spellStart"/>
      <w:r w:rsidRPr="00021275">
        <w:rPr>
          <w:rFonts w:eastAsiaTheme="minorHAnsi" w:cs="Arial"/>
          <w:color w:val="000000"/>
        </w:rPr>
        <w:t>podlimit</w:t>
      </w:r>
      <w:proofErr w:type="spellEnd"/>
      <w:r w:rsidRPr="00021275">
        <w:rPr>
          <w:rFonts w:eastAsiaTheme="minorHAnsi" w:cs="Arial"/>
          <w:color w:val="000000"/>
        </w:rPr>
        <w:t xml:space="preserve"> odpowiedzialności w wysokości nie niższej niż </w:t>
      </w:r>
      <w:r w:rsidR="005A0019" w:rsidRPr="00021275">
        <w:rPr>
          <w:rFonts w:eastAsiaTheme="minorHAnsi" w:cs="Arial"/>
          <w:color w:val="000000"/>
        </w:rPr>
        <w:t>10 </w:t>
      </w:r>
      <w:r w:rsidRPr="00021275">
        <w:rPr>
          <w:rFonts w:eastAsiaTheme="minorHAnsi" w:cs="Arial"/>
          <w:color w:val="000000"/>
        </w:rPr>
        <w:t xml:space="preserve">000 000,00 zł (słownie: </w:t>
      </w:r>
      <w:r w:rsidR="005A0019" w:rsidRPr="00021275">
        <w:rPr>
          <w:rFonts w:eastAsiaTheme="minorHAnsi" w:cs="Arial"/>
          <w:color w:val="000000"/>
        </w:rPr>
        <w:t xml:space="preserve">dziesięć </w:t>
      </w:r>
      <w:r w:rsidRPr="00021275">
        <w:rPr>
          <w:rFonts w:eastAsiaTheme="minorHAnsi" w:cs="Arial"/>
          <w:color w:val="000000"/>
        </w:rPr>
        <w:t>milion</w:t>
      </w:r>
      <w:r w:rsidR="005A0019" w:rsidRPr="00021275">
        <w:rPr>
          <w:rFonts w:eastAsiaTheme="minorHAnsi" w:cs="Arial"/>
          <w:color w:val="000000"/>
        </w:rPr>
        <w:t>ów</w:t>
      </w:r>
      <w:r w:rsidRPr="00021275">
        <w:rPr>
          <w:rFonts w:eastAsiaTheme="minorHAnsi" w:cs="Arial"/>
          <w:color w:val="000000"/>
        </w:rPr>
        <w:t xml:space="preserve"> złotych)  na jedno i wszystkie zdarzenia w okresie ubezpieczenia, </w:t>
      </w:r>
    </w:p>
    <w:p w14:paraId="0DE081D0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 xml:space="preserve">Ubezpieczone będą szkody spowodowane wadą produktu dostarczonego w ramach umowy na realizację inwestycji z rozszerzeniem pokrywającym koszty powstałe wskutek połączenia/zmieszania oraz koszty usunięcia/zastąpienia. Na koszty połączenia/zmieszania oraz koszty usunięcia/zastąpienia dopuszcza się </w:t>
      </w:r>
      <w:proofErr w:type="spellStart"/>
      <w:r w:rsidRPr="00021275">
        <w:rPr>
          <w:rFonts w:ascii="Arial" w:hAnsi="Arial" w:cs="Arial"/>
          <w:color w:val="000000"/>
        </w:rPr>
        <w:t>podlimit</w:t>
      </w:r>
      <w:proofErr w:type="spellEnd"/>
      <w:r w:rsidRPr="00021275">
        <w:rPr>
          <w:rFonts w:ascii="Arial" w:hAnsi="Arial" w:cs="Arial"/>
          <w:color w:val="000000"/>
        </w:rPr>
        <w:t xml:space="preserve"> w wysokości nie niższej niż 2 000 000,00 zł (słownie: dwa miliony złotych) na jedno i wszystkie zdarzenia w okresie ubezpieczenia;</w:t>
      </w:r>
    </w:p>
    <w:p w14:paraId="78E0CE18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 xml:space="preserve">Ubezpieczone będą szkody spowodowane wibracją, osunięciem lub zapadaniem się ziemi z </w:t>
      </w:r>
      <w:proofErr w:type="spellStart"/>
      <w:r w:rsidRPr="00021275">
        <w:rPr>
          <w:rFonts w:ascii="Arial" w:hAnsi="Arial" w:cs="Arial"/>
          <w:color w:val="000000"/>
        </w:rPr>
        <w:t>podlimitem</w:t>
      </w:r>
      <w:proofErr w:type="spellEnd"/>
      <w:r w:rsidRPr="00021275">
        <w:rPr>
          <w:rFonts w:ascii="Arial" w:hAnsi="Arial" w:cs="Arial"/>
          <w:color w:val="000000"/>
        </w:rPr>
        <w:t xml:space="preserve"> odpowiedzialności w wysokości co najmniej 2 000 000,00 zł (słownie: dwa miliony złotych) na jedno i wszystkie zdarzenia w okresie ubezpieczenia. Ubezpieczone będą szkody spowodowane wibracją, osunięciem lub zapadaniem się ziemi, które nie zagrażają stabilności budynków, z </w:t>
      </w:r>
      <w:proofErr w:type="spellStart"/>
      <w:r w:rsidRPr="00021275">
        <w:rPr>
          <w:rFonts w:ascii="Arial" w:hAnsi="Arial" w:cs="Arial"/>
          <w:color w:val="000000"/>
        </w:rPr>
        <w:t>podlimitem</w:t>
      </w:r>
      <w:proofErr w:type="spellEnd"/>
      <w:r w:rsidRPr="00021275">
        <w:rPr>
          <w:rFonts w:ascii="Arial" w:hAnsi="Arial" w:cs="Arial"/>
          <w:color w:val="000000"/>
        </w:rPr>
        <w:t xml:space="preserve"> odpowiedzialności w wysokości co najmniej 500 000,00 zł (słownie: pięćset tysięcy złotych) na jedno i wszystkie zdarzenia w okresie ubezpieczenia. </w:t>
      </w:r>
    </w:p>
    <w:p w14:paraId="634F5E23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 xml:space="preserve">Ubezpieczone będą szkody spowodowane przez prace wyburzeniowe, rozbiórkowe, działanie młotów pneumatycznych, kafarów, działaniem środków wybuchowych i pirotechnicznych, z </w:t>
      </w:r>
      <w:proofErr w:type="spellStart"/>
      <w:r w:rsidRPr="00021275">
        <w:rPr>
          <w:rFonts w:ascii="Arial" w:hAnsi="Arial" w:cs="Arial"/>
          <w:color w:val="000000"/>
        </w:rPr>
        <w:t>podlimitem</w:t>
      </w:r>
      <w:proofErr w:type="spellEnd"/>
      <w:r w:rsidRPr="00021275">
        <w:rPr>
          <w:rFonts w:ascii="Arial" w:hAnsi="Arial" w:cs="Arial"/>
          <w:color w:val="000000"/>
        </w:rPr>
        <w:t xml:space="preserve"> odpowiedzialności w wysokości co najmniej 2 000 000,00 zł (słownie: dwa miliony złotych) na jedno i na wszystkie zdarzenia w okresie ubezpieczenia; </w:t>
      </w:r>
    </w:p>
    <w:p w14:paraId="3D3F1D8B" w14:textId="7B34D7A5" w:rsidR="001C37FE" w:rsidRPr="00021275" w:rsidRDefault="001C37FE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>ubezpieczone będą szkody w mieniu lub na osobie wynikające z nagłej emisji substancji do środowiska z limitem odpowiedzialności nie niższym niż 5 000 000 (słownie pięć milionów zł)</w:t>
      </w:r>
    </w:p>
    <w:p w14:paraId="36275E02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>Ubezpieczone będą szkody wyrządzone przez pojazdy niepodlegające obowiązkowemu ubezpieczeniu OC, w tym szkody wyrządzone przez sprzęt Wykonawcy w czasie prac na placu budowy.</w:t>
      </w:r>
    </w:p>
    <w:p w14:paraId="1F4E3AE3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>Ubezpieczenie będzie obejmować roszczenia regresowe dotyczące kar umownych.</w:t>
      </w:r>
    </w:p>
    <w:p w14:paraId="1735C6DF" w14:textId="181BF3C1" w:rsidR="0020178E" w:rsidRPr="00F837B7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/>
          <w:rPrChange w:id="64" w:author="Dariusz Rakowski" w:date="2020-02-11T09:21:00Z">
            <w:rPr>
              <w:rFonts w:ascii="Arial" w:hAnsi="Arial"/>
              <w:color w:val="000000"/>
            </w:rPr>
          </w:rPrChange>
        </w:rPr>
      </w:pPr>
      <w:r w:rsidRPr="00021275">
        <w:rPr>
          <w:rFonts w:ascii="Arial" w:hAnsi="Arial" w:cs="Arial"/>
          <w:color w:val="000000"/>
        </w:rPr>
        <w:t>Ubezpieczenie będzie obejmować  szkody  powstałe i wynikające z prac ładunkowych</w:t>
      </w:r>
      <w:r w:rsidRPr="00F837B7">
        <w:rPr>
          <w:rFonts w:ascii="Arial" w:hAnsi="Arial"/>
          <w:rPrChange w:id="65" w:author="Dariusz Rakowski" w:date="2020-02-11T09:21:00Z">
            <w:rPr>
              <w:rFonts w:ascii="Arial" w:hAnsi="Arial"/>
              <w:color w:val="000000"/>
            </w:rPr>
          </w:rPrChange>
        </w:rPr>
        <w:t>.</w:t>
      </w:r>
      <w:ins w:id="66" w:author="Dariusz Rakowski" w:date="2020-02-11T09:21:00Z">
        <w:r w:rsidR="00F87B99" w:rsidRPr="00F837B7">
          <w:rPr>
            <w:rFonts w:ascii="Arial" w:hAnsi="Arial" w:cs="Arial"/>
          </w:rPr>
          <w:t xml:space="preserve"> Dopuszczalny limit nie niższy niż 10.000.000,00 zł (dziesięć milionów złotych)</w:t>
        </w:r>
      </w:ins>
    </w:p>
    <w:p w14:paraId="051B1987" w14:textId="77777777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>Ubezpieczenie będzie obejmować szkody w podziemnych urządzeniach i instalacjach.</w:t>
      </w:r>
    </w:p>
    <w:p w14:paraId="7BAF1293" w14:textId="031FAB8D" w:rsidR="0020178E" w:rsidRPr="00021275" w:rsidRDefault="00E3794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color w:val="000000"/>
        </w:rPr>
        <w:t>W ubezpieczeniu nie będzie występował udział własny / franszyzy w odniesieniu do szkód osobowych. W odniesieniu do szkód rzeczowych wysokość franszyz nie będzie wyższa niż 20 000,00 zł (słownie: dwadzieścia tysięcy złotych). W odniesieniu do  szkód  polegających na wystąpieniu czystych strat finansowych wysokość franszyz nie będzie wyższa niż 50 000,00 zł (słownie:  pięćdziesiąt tysięcy złotych)</w:t>
      </w:r>
      <w:r w:rsidR="00E933B5" w:rsidRPr="00021275">
        <w:rPr>
          <w:rFonts w:ascii="Arial" w:hAnsi="Arial" w:cs="Arial"/>
          <w:color w:val="000000"/>
        </w:rPr>
        <w:t>; dopuszcza się procentowy udział własny nie wyższy niż 10 % szkody lub odszkodowania</w:t>
      </w:r>
    </w:p>
    <w:p w14:paraId="06689CFF" w14:textId="77777777" w:rsidR="0020178E" w:rsidRPr="00021275" w:rsidRDefault="00E3794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021275">
        <w:rPr>
          <w:rFonts w:ascii="Arial" w:hAnsi="Arial" w:cs="Arial"/>
          <w:b/>
          <w:color w:val="000000"/>
        </w:rPr>
        <w:t>Wykonawcy działający wspólnie:</w:t>
      </w:r>
      <w:r w:rsidRPr="00021275">
        <w:rPr>
          <w:rFonts w:ascii="Arial" w:hAnsi="Arial" w:cs="Arial"/>
          <w:color w:val="000000"/>
        </w:rPr>
        <w:t xml:space="preserve"> W odniesieniu do Wykonawców działających wspólnie (w ramach np. konsorcjum) wymóg dotyczący ubezpieczenia OC powinien zostać spełniony w następujących sposób:</w:t>
      </w:r>
    </w:p>
    <w:p w14:paraId="765BA565" w14:textId="77777777" w:rsidR="0020178E" w:rsidRPr="00021275" w:rsidRDefault="00E37945">
      <w:pPr>
        <w:pStyle w:val="UK11Block05"/>
        <w:numPr>
          <w:ilvl w:val="0"/>
          <w:numId w:val="7"/>
        </w:numPr>
        <w:spacing w:after="120" w:line="240" w:lineRule="auto"/>
        <w:rPr>
          <w:rFonts w:ascii="Arial" w:eastAsiaTheme="minorHAnsi" w:hAnsi="Arial" w:cs="Arial"/>
          <w:lang w:val="pl-PL"/>
        </w:rPr>
      </w:pPr>
      <w:r w:rsidRPr="00021275">
        <w:rPr>
          <w:rFonts w:ascii="Arial" w:eastAsiaTheme="minorHAnsi" w:hAnsi="Arial" w:cs="Arial"/>
          <w:lang w:val="pl-PL"/>
        </w:rPr>
        <w:t>Ubezpieczonymi  będą wszyscy wspólnie działający Wykonawcy/Konsorcjanci;</w:t>
      </w:r>
    </w:p>
    <w:p w14:paraId="34E50DD3" w14:textId="77777777" w:rsidR="004E2096" w:rsidRPr="00021275" w:rsidRDefault="00E37945">
      <w:pPr>
        <w:pStyle w:val="UK11Block05"/>
        <w:numPr>
          <w:ilvl w:val="0"/>
          <w:numId w:val="7"/>
        </w:numPr>
        <w:spacing w:after="120" w:line="240" w:lineRule="auto"/>
        <w:rPr>
          <w:rFonts w:ascii="Arial" w:eastAsiaTheme="minorHAnsi" w:hAnsi="Arial" w:cs="Arial"/>
          <w:lang w:val="pl-PL"/>
        </w:rPr>
      </w:pPr>
      <w:r w:rsidRPr="00021275">
        <w:rPr>
          <w:rFonts w:ascii="Arial" w:eastAsiaTheme="minorHAnsi" w:hAnsi="Arial" w:cs="Arial"/>
          <w:lang w:val="pl-PL"/>
        </w:rPr>
        <w:t xml:space="preserve">Wymagana wysokość minimalnych sum gwarancyjnych odnoszą się łącznie dla wszystkich  współubezpieczonych; </w:t>
      </w:r>
    </w:p>
    <w:p w14:paraId="5250347D" w14:textId="566C22BE" w:rsidR="0020178E" w:rsidRPr="00021275" w:rsidRDefault="004E2096">
      <w:pPr>
        <w:pStyle w:val="UK11Block05"/>
        <w:numPr>
          <w:ilvl w:val="0"/>
          <w:numId w:val="7"/>
        </w:numPr>
        <w:spacing w:after="120" w:line="240" w:lineRule="auto"/>
        <w:rPr>
          <w:rFonts w:ascii="Arial" w:eastAsiaTheme="minorHAnsi" w:hAnsi="Arial" w:cs="Arial"/>
          <w:lang w:val="pl-PL"/>
        </w:rPr>
      </w:pPr>
      <w:r w:rsidRPr="00021275">
        <w:rPr>
          <w:rFonts w:ascii="Arial" w:eastAsiaTheme="minorHAnsi" w:hAnsi="Arial" w:cs="Arial"/>
          <w:lang w:val="pl-PL"/>
        </w:rPr>
        <w:t xml:space="preserve">umowa ubezpieczenia nie będzie zawierać żadnych ograniczeń odpowiedzialności odnoszących się do udziału </w:t>
      </w:r>
      <w:r w:rsidR="003852BC" w:rsidRPr="00021275">
        <w:rPr>
          <w:rFonts w:ascii="Arial" w:eastAsiaTheme="minorHAnsi" w:hAnsi="Arial" w:cs="Arial"/>
          <w:lang w:val="pl-PL"/>
        </w:rPr>
        <w:t xml:space="preserve">jakiegokolwiek </w:t>
      </w:r>
      <w:r w:rsidRPr="00021275">
        <w:rPr>
          <w:rFonts w:ascii="Arial" w:eastAsiaTheme="minorHAnsi" w:hAnsi="Arial" w:cs="Arial"/>
          <w:lang w:val="pl-PL"/>
        </w:rPr>
        <w:t>ubezpieczonego w konsorcjum</w:t>
      </w:r>
    </w:p>
    <w:p w14:paraId="69FA7B45" w14:textId="77777777" w:rsidR="0020178E" w:rsidRPr="00021275" w:rsidRDefault="00E3794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  <w:b/>
        </w:rPr>
        <w:t>Zakres terytorialny:</w:t>
      </w:r>
      <w:r w:rsidRPr="00021275">
        <w:rPr>
          <w:rFonts w:ascii="Arial" w:hAnsi="Arial" w:cs="Arial"/>
        </w:rPr>
        <w:t xml:space="preserve"> Polska</w:t>
      </w:r>
    </w:p>
    <w:p w14:paraId="4957FA6E" w14:textId="51E06A8A" w:rsidR="0020178E" w:rsidRPr="00021275" w:rsidRDefault="00E3794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  <w:b/>
        </w:rPr>
        <w:t>Okres ubezpieczenia:</w:t>
      </w:r>
      <w:r w:rsidRPr="00021275">
        <w:rPr>
          <w:rFonts w:ascii="Arial" w:hAnsi="Arial" w:cs="Arial"/>
        </w:rPr>
        <w:t xml:space="preserve"> Okres realizacji inwestycji</w:t>
      </w:r>
      <w:r w:rsidR="003852BC" w:rsidRPr="00021275">
        <w:rPr>
          <w:rFonts w:ascii="Arial" w:hAnsi="Arial" w:cs="Arial"/>
        </w:rPr>
        <w:t xml:space="preserve"> oraz kolejne 5 lat po </w:t>
      </w:r>
      <w:r w:rsidR="00A37F70" w:rsidRPr="00021275">
        <w:rPr>
          <w:rFonts w:ascii="Arial" w:hAnsi="Arial" w:cs="Arial"/>
        </w:rPr>
        <w:t>jej zakończeniu</w:t>
      </w:r>
      <w:r w:rsidR="003852BC" w:rsidRPr="00021275">
        <w:rPr>
          <w:rFonts w:ascii="Arial" w:hAnsi="Arial" w:cs="Arial"/>
        </w:rPr>
        <w:t xml:space="preserve">, w przypadku umów niededykowanych dla niniejszego zamówienia dopuszcza się </w:t>
      </w:r>
      <w:r w:rsidR="00A37F70" w:rsidRPr="00021275">
        <w:rPr>
          <w:rFonts w:ascii="Arial" w:hAnsi="Arial" w:cs="Arial"/>
        </w:rPr>
        <w:t xml:space="preserve">umowy </w:t>
      </w:r>
      <w:r w:rsidR="00795BBD" w:rsidRPr="00021275">
        <w:rPr>
          <w:rFonts w:ascii="Arial" w:hAnsi="Arial" w:cs="Arial"/>
        </w:rPr>
        <w:t>terminowe</w:t>
      </w:r>
      <w:r w:rsidR="00A37F70" w:rsidRPr="00021275">
        <w:rPr>
          <w:rFonts w:ascii="Arial" w:hAnsi="Arial" w:cs="Arial"/>
        </w:rPr>
        <w:t xml:space="preserve"> wznawiane na kolejne </w:t>
      </w:r>
      <w:r w:rsidR="00795BBD" w:rsidRPr="00021275">
        <w:rPr>
          <w:rFonts w:ascii="Arial" w:hAnsi="Arial" w:cs="Arial"/>
        </w:rPr>
        <w:t>okresy ubezpieczenia</w:t>
      </w:r>
      <w:r w:rsidR="00A37F70" w:rsidRPr="00021275">
        <w:rPr>
          <w:rFonts w:ascii="Arial" w:hAnsi="Arial" w:cs="Arial"/>
        </w:rPr>
        <w:t xml:space="preserve">, kopia dokumentu potwierdzającego </w:t>
      </w:r>
      <w:r w:rsidR="00795BBD" w:rsidRPr="00021275">
        <w:rPr>
          <w:rFonts w:ascii="Arial" w:hAnsi="Arial" w:cs="Arial"/>
        </w:rPr>
        <w:t xml:space="preserve">ubezpieczenie na kolejny ro powinna zostać dostarczona nie później niż </w:t>
      </w:r>
      <w:r w:rsidR="003D6FEA" w:rsidRPr="00021275">
        <w:rPr>
          <w:rFonts w:ascii="Arial" w:hAnsi="Arial" w:cs="Arial"/>
        </w:rPr>
        <w:t>na 14 dni przed końcem okresu ubezpieczenia dotychczasowej umowy</w:t>
      </w:r>
    </w:p>
    <w:p w14:paraId="26AB7461" w14:textId="086AC4D2" w:rsidR="00ED4441" w:rsidRPr="00021275" w:rsidRDefault="00ED444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  <w:b/>
        </w:rPr>
        <w:t xml:space="preserve">Kopię pierwszego dokumentu ubezpieczenia Wykonawca przedstawi przed zawarciem umowy </w:t>
      </w:r>
      <w:r w:rsidR="00347052" w:rsidRPr="00021275">
        <w:rPr>
          <w:rFonts w:ascii="Arial" w:hAnsi="Arial" w:cs="Arial"/>
          <w:b/>
        </w:rPr>
        <w:t>n</w:t>
      </w:r>
      <w:r w:rsidRPr="00021275">
        <w:rPr>
          <w:rFonts w:ascii="Arial" w:hAnsi="Arial" w:cs="Arial"/>
          <w:b/>
        </w:rPr>
        <w:t>a wykonanie zamówienia</w:t>
      </w:r>
    </w:p>
    <w:p w14:paraId="401505CB" w14:textId="3AC5C0CF" w:rsidR="00257C0C" w:rsidRPr="00021275" w:rsidRDefault="00257C0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snapToGrid w:val="0"/>
          <w:u w:val="single"/>
        </w:rPr>
      </w:pPr>
    </w:p>
    <w:p w14:paraId="018C1624" w14:textId="77777777" w:rsidR="00257C0C" w:rsidRPr="00021275" w:rsidRDefault="00257C0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snapToGrid w:val="0"/>
          <w:u w:val="single"/>
        </w:rPr>
      </w:pPr>
    </w:p>
    <w:p w14:paraId="763A0AF0" w14:textId="5D3E64D8" w:rsidR="00257C0C" w:rsidRPr="00021275" w:rsidRDefault="00905DCA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snapToGrid w:val="0"/>
          <w:u w:val="single"/>
        </w:rPr>
      </w:pPr>
      <w:r w:rsidRPr="00021275">
        <w:rPr>
          <w:rFonts w:ascii="Arial" w:hAnsi="Arial" w:cs="Arial"/>
          <w:b/>
          <w:bCs/>
          <w:i/>
          <w:snapToGrid w:val="0"/>
          <w:u w:val="single"/>
        </w:rPr>
        <w:t>C</w:t>
      </w:r>
      <w:r w:rsidR="00257C0C" w:rsidRPr="00021275">
        <w:rPr>
          <w:rFonts w:ascii="Arial" w:hAnsi="Arial" w:cs="Arial"/>
          <w:b/>
          <w:bCs/>
          <w:i/>
          <w:snapToGrid w:val="0"/>
          <w:u w:val="single"/>
        </w:rPr>
        <w:t>. Ubezpieczenie maszyn i urządzeń budowlanych</w:t>
      </w:r>
    </w:p>
    <w:p w14:paraId="2BC28B4E" w14:textId="77777777" w:rsidR="00257C0C" w:rsidRPr="00021275" w:rsidRDefault="00257C0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snapToGrid w:val="0"/>
        </w:rPr>
      </w:pPr>
    </w:p>
    <w:p w14:paraId="488198E6" w14:textId="49691777" w:rsidR="00257C0C" w:rsidRPr="00021275" w:rsidRDefault="00257C0C" w:rsidP="00905D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 xml:space="preserve">ubezpieczenie </w:t>
      </w:r>
      <w:r w:rsidR="00D51D34" w:rsidRPr="00021275">
        <w:rPr>
          <w:rFonts w:ascii="Arial" w:hAnsi="Arial" w:cs="Arial"/>
        </w:rPr>
        <w:t xml:space="preserve">maszyn i urządzeń budowlanych od wszystkich </w:t>
      </w:r>
      <w:proofErr w:type="spellStart"/>
      <w:r w:rsidR="00D51D34" w:rsidRPr="00021275">
        <w:rPr>
          <w:rFonts w:ascii="Arial" w:hAnsi="Arial" w:cs="Arial"/>
        </w:rPr>
        <w:t>ryzyk</w:t>
      </w:r>
      <w:proofErr w:type="spellEnd"/>
      <w:r w:rsidR="00D51D34" w:rsidRPr="00021275">
        <w:rPr>
          <w:rFonts w:ascii="Arial" w:hAnsi="Arial" w:cs="Arial"/>
        </w:rPr>
        <w:t xml:space="preserve"> w standardzie CPM lub porównywalnym</w:t>
      </w:r>
    </w:p>
    <w:p w14:paraId="729987FA" w14:textId="77777777" w:rsidR="0089184F" w:rsidRPr="00021275" w:rsidRDefault="00D51D34" w:rsidP="00905D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 xml:space="preserve">ochrona ubezpieczeniowa obejmować będzie wszystkie maszyny używane </w:t>
      </w:r>
      <w:r w:rsidR="00835218" w:rsidRPr="00021275">
        <w:rPr>
          <w:rFonts w:ascii="Arial" w:hAnsi="Arial" w:cs="Arial"/>
        </w:rPr>
        <w:t xml:space="preserve">w celu </w:t>
      </w:r>
      <w:r w:rsidR="0089184F" w:rsidRPr="00021275">
        <w:rPr>
          <w:rFonts w:ascii="Arial" w:hAnsi="Arial" w:cs="Arial"/>
        </w:rPr>
        <w:t>wykonania przedmiotu zamówienia</w:t>
      </w:r>
    </w:p>
    <w:p w14:paraId="100FCE46" w14:textId="0702804E" w:rsidR="00D51D34" w:rsidRPr="00021275" w:rsidRDefault="00835218" w:rsidP="00905D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w trakcie transportu do / z placu budowy</w:t>
      </w:r>
      <w:r w:rsidR="000E2D5F" w:rsidRPr="00021275">
        <w:rPr>
          <w:rFonts w:ascii="Arial" w:hAnsi="Arial" w:cs="Arial"/>
        </w:rPr>
        <w:t>, podczas załadunku i wyładunku w celu transportu jw.</w:t>
      </w:r>
      <w:r w:rsidRPr="00021275">
        <w:rPr>
          <w:rFonts w:ascii="Arial" w:hAnsi="Arial" w:cs="Arial"/>
        </w:rPr>
        <w:t xml:space="preserve"> oraz w podczas gdy maszyna lub urządzenie będzie zlokalizowane na placu budowy</w:t>
      </w:r>
    </w:p>
    <w:p w14:paraId="6A47480B" w14:textId="4F828663" w:rsidR="008E1D14" w:rsidRPr="00021275" w:rsidRDefault="0089184F" w:rsidP="00905D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 xml:space="preserve">niezależnie od tego czy są własnością czy tylko są w posiadaniu wykonawcy lub </w:t>
      </w:r>
      <w:proofErr w:type="spellStart"/>
      <w:r w:rsidRPr="00021275">
        <w:rPr>
          <w:rFonts w:ascii="Arial" w:hAnsi="Arial" w:cs="Arial"/>
        </w:rPr>
        <w:t>podwykonawców</w:t>
      </w:r>
      <w:r w:rsidR="0077551C" w:rsidRPr="00021275">
        <w:rPr>
          <w:rFonts w:ascii="Arial" w:hAnsi="Arial" w:cs="Arial"/>
        </w:rPr>
        <w:t>,ochrona</w:t>
      </w:r>
      <w:proofErr w:type="spellEnd"/>
      <w:r w:rsidR="008E1D14" w:rsidRPr="00021275">
        <w:rPr>
          <w:rFonts w:ascii="Arial" w:hAnsi="Arial" w:cs="Arial"/>
        </w:rPr>
        <w:t xml:space="preserve"> ubezpieczeniowa może być zapewniona:</w:t>
      </w:r>
    </w:p>
    <w:p w14:paraId="2AF75748" w14:textId="668410A8" w:rsidR="0089184F" w:rsidRPr="00021275" w:rsidRDefault="0089184F" w:rsidP="00905D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na podstawie jednej lub kilku umów ubezpieczenia</w:t>
      </w:r>
    </w:p>
    <w:p w14:paraId="737FF06B" w14:textId="23E90F73" w:rsidR="008E1D14" w:rsidRPr="00021275" w:rsidRDefault="00D37DF0" w:rsidP="00905D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na czas określony w pkt. (b)</w:t>
      </w:r>
    </w:p>
    <w:p w14:paraId="6DE351FC" w14:textId="44CD2343" w:rsidR="00877493" w:rsidRPr="00021275" w:rsidRDefault="00877493" w:rsidP="00905DC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przez podwykonawców lub inne podmioty w takim zakresie w jakim ubezpieczenia nie zapewni Wykonawca</w:t>
      </w:r>
    </w:p>
    <w:p w14:paraId="2A3B752B" w14:textId="2C9CFDD3" w:rsidR="008360D2" w:rsidRPr="00021275" w:rsidRDefault="008360D2" w:rsidP="00905D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suma ubezpieczenia danej maszyny lub urządzenia będzie określona wg wartości odtworzeniowej</w:t>
      </w:r>
    </w:p>
    <w:p w14:paraId="4CBFF060" w14:textId="44B380BD" w:rsidR="006B63E3" w:rsidRPr="00021275" w:rsidRDefault="006B63E3" w:rsidP="00905D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przed wprowadzeniem na plac budowy danej maszyny lub urządzenia, Wykonawca przedstawi Zamawiającemu dowód ubezpieczenia spełniającego wskazane wymogi</w:t>
      </w:r>
      <w:r w:rsidR="00877493" w:rsidRPr="00021275">
        <w:rPr>
          <w:rFonts w:ascii="Arial" w:hAnsi="Arial" w:cs="Arial"/>
        </w:rPr>
        <w:t>, niezależnie od tego kto – zgodnie z pkt. (c) c. zapewnia ubezpieczenie</w:t>
      </w:r>
    </w:p>
    <w:p w14:paraId="1E3C0122" w14:textId="33FB8292" w:rsidR="00172712" w:rsidRPr="00021275" w:rsidRDefault="00172712" w:rsidP="00905DCA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snapToGrid w:val="0"/>
          <w:u w:val="single"/>
        </w:rPr>
      </w:pPr>
      <w:r w:rsidRPr="00021275">
        <w:rPr>
          <w:rFonts w:cs="Arial"/>
          <w:b/>
          <w:bCs/>
          <w:i/>
          <w:snapToGrid w:val="0"/>
          <w:u w:val="single"/>
        </w:rPr>
        <w:t>Składkę za ten rodzaj ubezpieczenia ponosi Wykonawca lub odpowiednio inne podmioty zapewniające ubezpieczenie</w:t>
      </w:r>
    </w:p>
    <w:p w14:paraId="77E4C3E4" w14:textId="77777777" w:rsidR="00172712" w:rsidRPr="00021275" w:rsidRDefault="00172712" w:rsidP="00905DCA">
      <w:pPr>
        <w:pStyle w:val="Akapitzlist"/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Arial" w:hAnsi="Arial" w:cs="Arial"/>
        </w:rPr>
      </w:pPr>
    </w:p>
    <w:p w14:paraId="6DDC28AA" w14:textId="77777777" w:rsidR="0089184F" w:rsidRPr="00021275" w:rsidRDefault="0089184F">
      <w:pPr>
        <w:autoSpaceDE w:val="0"/>
        <w:autoSpaceDN w:val="0"/>
        <w:adjustRightInd w:val="0"/>
        <w:spacing w:after="120"/>
        <w:jc w:val="both"/>
        <w:rPr>
          <w:rFonts w:eastAsiaTheme="minorHAnsi" w:cs="Arial"/>
        </w:rPr>
      </w:pPr>
    </w:p>
    <w:p w14:paraId="4E93AA31" w14:textId="14B1ACD6" w:rsidR="0077551C" w:rsidRPr="00021275" w:rsidRDefault="00905DCA" w:rsidP="0077551C">
      <w:pPr>
        <w:autoSpaceDE w:val="0"/>
        <w:autoSpaceDN w:val="0"/>
        <w:adjustRightInd w:val="0"/>
        <w:spacing w:after="120"/>
        <w:jc w:val="both"/>
        <w:rPr>
          <w:rFonts w:eastAsiaTheme="minorHAnsi" w:cs="Arial"/>
          <w:b/>
        </w:rPr>
      </w:pPr>
      <w:r w:rsidRPr="00021275">
        <w:rPr>
          <w:rFonts w:eastAsiaTheme="minorHAnsi" w:cs="Arial"/>
          <w:b/>
        </w:rPr>
        <w:t>D</w:t>
      </w:r>
      <w:r w:rsidR="0077551C" w:rsidRPr="00021275">
        <w:rPr>
          <w:rFonts w:eastAsiaTheme="minorHAnsi" w:cs="Arial"/>
          <w:b/>
        </w:rPr>
        <w:t>. Ubezpieczenie następstw nieszczęśliwych wypadków</w:t>
      </w:r>
    </w:p>
    <w:p w14:paraId="47EB5D8D" w14:textId="77777777" w:rsidR="006B63E3" w:rsidRPr="00021275" w:rsidRDefault="006B63E3" w:rsidP="0077551C">
      <w:pPr>
        <w:autoSpaceDE w:val="0"/>
        <w:autoSpaceDN w:val="0"/>
        <w:adjustRightInd w:val="0"/>
        <w:spacing w:after="120"/>
        <w:jc w:val="both"/>
        <w:rPr>
          <w:rFonts w:eastAsiaTheme="minorHAnsi" w:cs="Arial"/>
        </w:rPr>
      </w:pPr>
    </w:p>
    <w:p w14:paraId="2B70CC28" w14:textId="642E8E7A" w:rsidR="006B63E3" w:rsidRPr="00021275" w:rsidRDefault="006B63E3" w:rsidP="00905D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ubezpieczenie następstw nieszczęśliwych wypadków dla osób zatrudnionych do realizacji przedmiotu zamówienia</w:t>
      </w:r>
    </w:p>
    <w:p w14:paraId="58ADDA78" w14:textId="610B99C2" w:rsidR="008360D2" w:rsidRPr="00021275" w:rsidRDefault="008360D2" w:rsidP="00905D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ubezpieczenie obejmować będzie wszystkie osoby zatrudnione przez Wykonawcę i podwykonawców</w:t>
      </w:r>
      <w:r w:rsidR="007263C8" w:rsidRPr="00021275">
        <w:rPr>
          <w:rFonts w:ascii="Arial" w:hAnsi="Arial" w:cs="Arial"/>
        </w:rPr>
        <w:t>,</w:t>
      </w:r>
      <w:r w:rsidRPr="00021275">
        <w:rPr>
          <w:rFonts w:ascii="Arial" w:hAnsi="Arial" w:cs="Arial"/>
        </w:rPr>
        <w:t xml:space="preserve"> </w:t>
      </w:r>
      <w:r w:rsidR="005E4B4F" w:rsidRPr="00021275">
        <w:rPr>
          <w:rFonts w:ascii="Arial" w:hAnsi="Arial" w:cs="Arial"/>
        </w:rPr>
        <w:t>niezależnie od podstawy zatrudnienia</w:t>
      </w:r>
      <w:r w:rsidR="007263C8" w:rsidRPr="00021275">
        <w:rPr>
          <w:rFonts w:ascii="Arial" w:hAnsi="Arial" w:cs="Arial"/>
        </w:rPr>
        <w:t>,</w:t>
      </w:r>
      <w:r w:rsidR="003705C0" w:rsidRPr="00021275">
        <w:rPr>
          <w:rFonts w:ascii="Arial" w:hAnsi="Arial" w:cs="Arial"/>
        </w:rPr>
        <w:t xml:space="preserve"> w okresie w jakim osoby te </w:t>
      </w:r>
      <w:r w:rsidR="001653D8" w:rsidRPr="00021275">
        <w:rPr>
          <w:rFonts w:ascii="Arial" w:hAnsi="Arial" w:cs="Arial"/>
        </w:rPr>
        <w:t>przebywają lub mają przebywać na placu budowy lub w jakikolwiek inny sposób wykonują lub mają wykonywać obowiązki związane z wykonaniem przedmiotu zamówienia</w:t>
      </w:r>
    </w:p>
    <w:p w14:paraId="48B3E654" w14:textId="07627357" w:rsidR="005E4B4F" w:rsidRPr="00021275" w:rsidRDefault="005E4B4F" w:rsidP="00905D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ubezpieczenie będzie spełniać następujące wymogi:</w:t>
      </w:r>
    </w:p>
    <w:p w14:paraId="18AC235F" w14:textId="0362E3BF" w:rsidR="005E4B4F" w:rsidRPr="00F837B7" w:rsidRDefault="005E4B4F" w:rsidP="00905DC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suma ubezpieczenia</w:t>
      </w:r>
      <w:r w:rsidR="003D1E91" w:rsidRPr="00021275">
        <w:rPr>
          <w:rFonts w:ascii="Arial" w:hAnsi="Arial" w:cs="Arial"/>
        </w:rPr>
        <w:t xml:space="preserve"> nie niższa niż</w:t>
      </w:r>
      <w:r w:rsidRPr="00021275">
        <w:rPr>
          <w:rFonts w:ascii="Arial" w:hAnsi="Arial" w:cs="Arial"/>
        </w:rPr>
        <w:t xml:space="preserve"> 100.000 zł</w:t>
      </w:r>
      <w:ins w:id="67" w:author="Dariusz Rakowski" w:date="2020-02-11T09:21:00Z">
        <w:r w:rsidR="00F87B99">
          <w:rPr>
            <w:rFonts w:ascii="Arial" w:hAnsi="Arial" w:cs="Arial"/>
          </w:rPr>
          <w:t xml:space="preserve"> </w:t>
        </w:r>
        <w:r w:rsidR="00F87B99" w:rsidRPr="00F837B7">
          <w:rPr>
            <w:rFonts w:ascii="Arial" w:hAnsi="Arial" w:cs="Arial"/>
          </w:rPr>
          <w:t>w odniesieniu do jednej osoby.</w:t>
        </w:r>
      </w:ins>
    </w:p>
    <w:p w14:paraId="66EF97B6" w14:textId="0D7E3E9E" w:rsidR="005E4B4F" w:rsidRPr="00021275" w:rsidRDefault="003A6452" w:rsidP="00905DC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system świadczeń proporcjonalnych (1 % uszczerbku = 1 % sumy ubezpieczenia)</w:t>
      </w:r>
    </w:p>
    <w:p w14:paraId="6DA27C0F" w14:textId="716D0288" w:rsidR="003A6452" w:rsidRPr="00021275" w:rsidRDefault="00C56EFA" w:rsidP="00905DC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 xml:space="preserve">minimalny zakres czasowy </w:t>
      </w:r>
      <w:proofErr w:type="spellStart"/>
      <w:r w:rsidRPr="00021275">
        <w:rPr>
          <w:rFonts w:ascii="Arial" w:hAnsi="Arial" w:cs="Arial"/>
        </w:rPr>
        <w:t>praca+droga</w:t>
      </w:r>
      <w:proofErr w:type="spellEnd"/>
      <w:r w:rsidRPr="00021275">
        <w:rPr>
          <w:rFonts w:ascii="Arial" w:hAnsi="Arial" w:cs="Arial"/>
        </w:rPr>
        <w:t xml:space="preserve"> z /do pracy</w:t>
      </w:r>
    </w:p>
    <w:p w14:paraId="3394711A" w14:textId="4E1DB6A8" w:rsidR="000A1BB9" w:rsidRPr="00021275" w:rsidRDefault="000A1BB9" w:rsidP="00905DC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 xml:space="preserve">ochrona ubezpieczeniowa obejmować będzie bez żadnych </w:t>
      </w:r>
      <w:r w:rsidR="00162595" w:rsidRPr="00021275">
        <w:rPr>
          <w:rFonts w:ascii="Arial" w:hAnsi="Arial" w:cs="Arial"/>
        </w:rPr>
        <w:t xml:space="preserve">szczególnych </w:t>
      </w:r>
      <w:r w:rsidRPr="00021275">
        <w:rPr>
          <w:rFonts w:ascii="Arial" w:hAnsi="Arial" w:cs="Arial"/>
        </w:rPr>
        <w:t>ograniczeń zawał serca oraz udar mózgu, w szczególności niezależnie od przyczyn lub okoliczności,</w:t>
      </w:r>
      <w:r w:rsidR="007263C8" w:rsidRPr="00021275">
        <w:rPr>
          <w:rFonts w:ascii="Arial" w:hAnsi="Arial" w:cs="Arial"/>
        </w:rPr>
        <w:t xml:space="preserve"> jedynym dopuszczalnym ograniczeniem jest wiek osoby, za której zawał serca lub udar mózgu </w:t>
      </w:r>
      <w:r w:rsidR="00796EEC" w:rsidRPr="00021275">
        <w:rPr>
          <w:rFonts w:ascii="Arial" w:hAnsi="Arial" w:cs="Arial"/>
        </w:rPr>
        <w:t>ubezpieczyciel ponosi odpowiedzialność, przy czym nie dopuszcza się o</w:t>
      </w:r>
      <w:r w:rsidR="005F3B72" w:rsidRPr="00021275">
        <w:rPr>
          <w:rFonts w:ascii="Arial" w:hAnsi="Arial" w:cs="Arial"/>
        </w:rPr>
        <w:t>graniczenia wiekowego dyskrymi</w:t>
      </w:r>
      <w:r w:rsidR="00796EEC" w:rsidRPr="00021275">
        <w:rPr>
          <w:rFonts w:ascii="Arial" w:hAnsi="Arial" w:cs="Arial"/>
        </w:rPr>
        <w:t xml:space="preserve">nującego ze względu na </w:t>
      </w:r>
      <w:r w:rsidR="00C65321" w:rsidRPr="00021275">
        <w:rPr>
          <w:rFonts w:ascii="Arial" w:hAnsi="Arial" w:cs="Arial"/>
        </w:rPr>
        <w:t xml:space="preserve">zwykły </w:t>
      </w:r>
      <w:r w:rsidR="00796EEC" w:rsidRPr="00021275">
        <w:rPr>
          <w:rFonts w:ascii="Arial" w:hAnsi="Arial" w:cs="Arial"/>
        </w:rPr>
        <w:t>ustawowy wiek osiągnięcia uprawnienia do przejścia na emeryturę (tj.</w:t>
      </w:r>
      <w:r w:rsidR="005F3B72" w:rsidRPr="00021275">
        <w:rPr>
          <w:rFonts w:ascii="Arial" w:hAnsi="Arial" w:cs="Arial"/>
        </w:rPr>
        <w:t xml:space="preserve"> w szczególności</w:t>
      </w:r>
      <w:r w:rsidR="00796EEC" w:rsidRPr="00021275">
        <w:rPr>
          <w:rFonts w:ascii="Arial" w:hAnsi="Arial" w:cs="Arial"/>
        </w:rPr>
        <w:t xml:space="preserve"> </w:t>
      </w:r>
      <w:r w:rsidR="00180A87" w:rsidRPr="00021275">
        <w:rPr>
          <w:rFonts w:ascii="Arial" w:hAnsi="Arial" w:cs="Arial"/>
        </w:rPr>
        <w:t xml:space="preserve">bez </w:t>
      </w:r>
      <w:r w:rsidR="005F3B72" w:rsidRPr="00021275">
        <w:rPr>
          <w:rFonts w:ascii="Arial" w:hAnsi="Arial" w:cs="Arial"/>
        </w:rPr>
        <w:t>uwzględnienia</w:t>
      </w:r>
      <w:r w:rsidR="00796EEC" w:rsidRPr="00021275">
        <w:rPr>
          <w:rFonts w:ascii="Arial" w:hAnsi="Arial" w:cs="Arial"/>
        </w:rPr>
        <w:t xml:space="preserve"> </w:t>
      </w:r>
      <w:r w:rsidR="005F3B72" w:rsidRPr="00021275">
        <w:rPr>
          <w:rFonts w:ascii="Arial" w:hAnsi="Arial" w:cs="Arial"/>
        </w:rPr>
        <w:t>szczególnych uprawnień wynikających np. ze stażu pracy, pracy w szczególnych okolicznościach, etc.)</w:t>
      </w:r>
    </w:p>
    <w:p w14:paraId="440D9858" w14:textId="2E1CC69A" w:rsidR="000C2CF0" w:rsidRPr="00021275" w:rsidRDefault="00021275" w:rsidP="00905DC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U</w:t>
      </w:r>
      <w:r w:rsidR="000C2CF0" w:rsidRPr="00021275">
        <w:rPr>
          <w:rFonts w:cs="Arial"/>
        </w:rPr>
        <w:t>mowa ubezpieczenia zostanie zawarta na okres realizacji inwestycji lub na okresy roczne z wymogiem corocznego wznowienia ubezpieczenia</w:t>
      </w:r>
    </w:p>
    <w:p w14:paraId="4BD37D4D" w14:textId="20FBDDF6" w:rsidR="000C2CF0" w:rsidRPr="00021275" w:rsidRDefault="00021275" w:rsidP="00905DC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K</w:t>
      </w:r>
      <w:r w:rsidR="000C2CF0" w:rsidRPr="00021275">
        <w:rPr>
          <w:rFonts w:cs="Arial"/>
        </w:rPr>
        <w:t xml:space="preserve">opia dokumentu potwierdzającego posiadanie odpowiedniego ubezpieczenia </w:t>
      </w:r>
      <w:r w:rsidR="00DB0652" w:rsidRPr="00021275">
        <w:rPr>
          <w:rFonts w:cs="Arial"/>
        </w:rPr>
        <w:t xml:space="preserve">w odniesieniu do danej osoby </w:t>
      </w:r>
      <w:r w:rsidR="000C2CF0" w:rsidRPr="00021275">
        <w:rPr>
          <w:rFonts w:cs="Arial"/>
        </w:rPr>
        <w:t xml:space="preserve">zostanie okazana Zamawiającemu przed </w:t>
      </w:r>
      <w:r w:rsidR="00DB0652" w:rsidRPr="00021275">
        <w:rPr>
          <w:rFonts w:cs="Arial"/>
        </w:rPr>
        <w:t>pierwszym wprowadzeniem tej osoby na plac budowy</w:t>
      </w:r>
    </w:p>
    <w:p w14:paraId="398CBFDB" w14:textId="797EDBF0" w:rsidR="00DB0652" w:rsidRPr="00021275" w:rsidRDefault="00021275" w:rsidP="00905DC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W</w:t>
      </w:r>
      <w:r w:rsidR="00DB0652" w:rsidRPr="00021275">
        <w:rPr>
          <w:rFonts w:cs="Arial"/>
        </w:rPr>
        <w:t xml:space="preserve"> przypadku umów ubezpieczenia </w:t>
      </w:r>
      <w:r w:rsidR="000F1A33" w:rsidRPr="00021275">
        <w:rPr>
          <w:rFonts w:cs="Arial"/>
        </w:rPr>
        <w:t>wygasających przed zakończeniem realizacji zamówienia, kopie dokumentów potwierdzających ubezpieczenie na kolejny okres będą przedstawiane Zamawiającemu nie później niż na 14 dni przed wygaśnięciem ochrony z aktualnych umów</w:t>
      </w:r>
    </w:p>
    <w:p w14:paraId="2B446AE1" w14:textId="37C44A68" w:rsidR="000F1A33" w:rsidRPr="00021275" w:rsidRDefault="003705C0" w:rsidP="00905DC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021275">
        <w:rPr>
          <w:rFonts w:cs="Arial"/>
        </w:rPr>
        <w:t>Wykonawca zapewni objęcie osób zatrudnionych przez podwykonawców w ramach umowy ubezpieczenia zawartej przez siebie lub przez podwykonawcę</w:t>
      </w:r>
      <w:r w:rsidR="0015259F">
        <w:rPr>
          <w:rFonts w:cs="Arial"/>
        </w:rPr>
        <w:t>.</w:t>
      </w:r>
      <w:r w:rsidRPr="00021275">
        <w:rPr>
          <w:rFonts w:cs="Arial"/>
        </w:rPr>
        <w:t xml:space="preserve"> </w:t>
      </w:r>
      <w:r w:rsidR="0015259F">
        <w:rPr>
          <w:rFonts w:cs="Arial"/>
        </w:rPr>
        <w:t>U</w:t>
      </w:r>
      <w:r w:rsidRPr="00021275">
        <w:rPr>
          <w:rFonts w:cs="Arial"/>
        </w:rPr>
        <w:t xml:space="preserve">mowa zawarta przez podwykonawcę będzie </w:t>
      </w:r>
      <w:r w:rsidR="001653D8" w:rsidRPr="00021275">
        <w:rPr>
          <w:rFonts w:cs="Arial"/>
        </w:rPr>
        <w:t xml:space="preserve">odpowiednio </w:t>
      </w:r>
      <w:r w:rsidRPr="00021275">
        <w:rPr>
          <w:rFonts w:cs="Arial"/>
        </w:rPr>
        <w:t xml:space="preserve">spełniać </w:t>
      </w:r>
      <w:r w:rsidR="001653D8" w:rsidRPr="00021275">
        <w:rPr>
          <w:rFonts w:cs="Arial"/>
        </w:rPr>
        <w:t>wymogi określone w pkt. (a) – (</w:t>
      </w:r>
      <w:r w:rsidR="00562243">
        <w:rPr>
          <w:rFonts w:cs="Arial"/>
        </w:rPr>
        <w:t>c).</w:t>
      </w:r>
    </w:p>
    <w:p w14:paraId="6790C2E9" w14:textId="77777777" w:rsidR="0020178E" w:rsidRPr="00021275" w:rsidRDefault="00E379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021275">
        <w:rPr>
          <w:rFonts w:ascii="Arial" w:hAnsi="Arial" w:cs="Arial"/>
          <w:b/>
        </w:rPr>
        <w:t>Postanowienia wspólne</w:t>
      </w:r>
    </w:p>
    <w:p w14:paraId="379243BB" w14:textId="77777777" w:rsidR="0020178E" w:rsidRPr="00021275" w:rsidRDefault="00E37945">
      <w:pPr>
        <w:autoSpaceDE w:val="0"/>
        <w:autoSpaceDN w:val="0"/>
        <w:adjustRightInd w:val="0"/>
        <w:spacing w:after="120"/>
        <w:ind w:left="720"/>
        <w:jc w:val="both"/>
        <w:rPr>
          <w:rFonts w:eastAsiaTheme="minorHAnsi" w:cs="Arial"/>
        </w:rPr>
      </w:pPr>
      <w:r w:rsidRPr="00021275">
        <w:rPr>
          <w:rFonts w:eastAsiaTheme="minorHAnsi" w:cs="Arial"/>
        </w:rPr>
        <w:t xml:space="preserve">Wymagane od Wykonawcy umowy ubezpieczenia (polis) oraz mające do nich zastosowanie warunki ubezpieczenia (WU), do zawarcia których obowiązany jest Wykonawca, będą przedmiotem zatwierdzenia przez Zamawiającego. </w:t>
      </w:r>
    </w:p>
    <w:p w14:paraId="3A03A921" w14:textId="77777777" w:rsidR="00015A00" w:rsidRPr="00021275" w:rsidRDefault="00D54DF4">
      <w:pPr>
        <w:autoSpaceDE w:val="0"/>
        <w:autoSpaceDN w:val="0"/>
        <w:adjustRightInd w:val="0"/>
        <w:spacing w:after="120"/>
        <w:ind w:left="720"/>
        <w:jc w:val="both"/>
        <w:rPr>
          <w:rFonts w:eastAsiaTheme="minorHAnsi" w:cs="Arial"/>
        </w:rPr>
      </w:pPr>
      <w:r w:rsidRPr="00021275">
        <w:rPr>
          <w:rFonts w:eastAsiaTheme="minorHAnsi" w:cs="Arial"/>
        </w:rPr>
        <w:t>U</w:t>
      </w:r>
      <w:r w:rsidR="00015A00" w:rsidRPr="00021275">
        <w:rPr>
          <w:rFonts w:eastAsiaTheme="minorHAnsi" w:cs="Arial"/>
        </w:rPr>
        <w:t>mowy ubezpieczenia zostaną:</w:t>
      </w:r>
    </w:p>
    <w:p w14:paraId="4E94F135" w14:textId="723E9F40" w:rsidR="00D54DF4" w:rsidRPr="00021275" w:rsidRDefault="00D54DF4" w:rsidP="003470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zawarte na bazie polskiego prawa materialnego i formalnego oraz pod jurysdykcją sądów</w:t>
      </w:r>
      <w:r w:rsidR="00015A00" w:rsidRPr="00021275">
        <w:rPr>
          <w:rFonts w:ascii="Arial" w:hAnsi="Arial" w:cs="Arial"/>
        </w:rPr>
        <w:t xml:space="preserve"> lub innych organów polskich</w:t>
      </w:r>
      <w:r w:rsidR="00870697" w:rsidRPr="00021275">
        <w:rPr>
          <w:rFonts w:ascii="Arial" w:hAnsi="Arial" w:cs="Arial"/>
        </w:rPr>
        <w:t>, w tym również polubownych lub arbitrażowych lub jakiejkolwiek innej polubownej formy rozwiązywania sporów, chyba że bezwzględnie wiążące przepisy prawa obowiązującego w Polsce wskazują inaczej</w:t>
      </w:r>
      <w:r w:rsidRPr="00021275">
        <w:rPr>
          <w:rFonts w:ascii="Arial" w:hAnsi="Arial" w:cs="Arial"/>
        </w:rPr>
        <w:t>.</w:t>
      </w:r>
    </w:p>
    <w:p w14:paraId="3105E956" w14:textId="3BA2B442" w:rsidR="00015A00" w:rsidRPr="00021275" w:rsidRDefault="00015A00" w:rsidP="003470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sporządzone w wiążącej wersji w języku polskim, w tym wszelkie</w:t>
      </w:r>
      <w:r w:rsidR="00957070" w:rsidRPr="00021275">
        <w:rPr>
          <w:rFonts w:ascii="Arial" w:hAnsi="Arial" w:cs="Arial"/>
        </w:rPr>
        <w:t xml:space="preserve"> ceduły,</w:t>
      </w:r>
      <w:r w:rsidRPr="00021275">
        <w:rPr>
          <w:rFonts w:ascii="Arial" w:hAnsi="Arial" w:cs="Arial"/>
        </w:rPr>
        <w:t xml:space="preserve"> załączniki, dodatki, wzorce umown</w:t>
      </w:r>
      <w:r w:rsidR="00957070" w:rsidRPr="00021275">
        <w:rPr>
          <w:rFonts w:ascii="Arial" w:hAnsi="Arial" w:cs="Arial"/>
        </w:rPr>
        <w:t>e, inne elementy składające się na umowę.</w:t>
      </w:r>
    </w:p>
    <w:p w14:paraId="013D23AC" w14:textId="77777777" w:rsidR="0020178E" w:rsidRPr="00021275" w:rsidRDefault="00E3794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 xml:space="preserve">Jeżeli te umowy ubezpieczenia (polisy) spełnią wymagania określone w minimalnych wymogach określonych przez Zamawiającego, Zamawiający nie może odmówić ich zatwierdzenia. </w:t>
      </w:r>
    </w:p>
    <w:p w14:paraId="218E1C95" w14:textId="77777777" w:rsidR="0020178E" w:rsidRPr="00021275" w:rsidRDefault="00E3794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Jeżeli przedstawione do akceptacji umowy ubezpieczenia (polisy) nie będą spełniać określonych przez Zamawiającego minimalnych wymogów określonych przez Zamawiającego, Zamawiający  podejmie działania w celu ich zawarcia, a kosztami ubezpieczenia obciąży Wykonawcę.</w:t>
      </w:r>
    </w:p>
    <w:p w14:paraId="53582543" w14:textId="7B53BD67" w:rsidR="0020178E" w:rsidRPr="00021275" w:rsidRDefault="002E3B7A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 xml:space="preserve">Z zastrzeżeniem innych postanowień niniejszego załącznika, wszelkie </w:t>
      </w:r>
      <w:r w:rsidR="002A1CD3" w:rsidRPr="00021275">
        <w:rPr>
          <w:rFonts w:ascii="Arial" w:hAnsi="Arial" w:cs="Arial"/>
        </w:rPr>
        <w:t xml:space="preserve">dokumenty zmieniające warunki zawartych umów ubezpieczenia </w:t>
      </w:r>
      <w:r w:rsidR="00E37945" w:rsidRPr="00021275">
        <w:rPr>
          <w:rFonts w:ascii="Arial" w:hAnsi="Arial" w:cs="Arial"/>
        </w:rPr>
        <w:t xml:space="preserve">będą dostarczone Zamawiającemu </w:t>
      </w:r>
      <w:r w:rsidRPr="00021275">
        <w:rPr>
          <w:rFonts w:ascii="Arial" w:hAnsi="Arial" w:cs="Arial"/>
        </w:rPr>
        <w:t xml:space="preserve">niezwłocznie, </w:t>
      </w:r>
      <w:r w:rsidR="0068468E" w:rsidRPr="00021275">
        <w:rPr>
          <w:rFonts w:ascii="Arial" w:hAnsi="Arial" w:cs="Arial"/>
        </w:rPr>
        <w:t>w szczególności w terminie pozwalającym na objęcie ubezpieczeniem ryzyka przyszłego.</w:t>
      </w:r>
    </w:p>
    <w:p w14:paraId="779A656F" w14:textId="77777777" w:rsidR="0020178E" w:rsidRPr="00021275" w:rsidRDefault="00E3794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</w:rPr>
        <w:t>Jeżeli  określone powyżej terminy dostarczenia  umów ubezpieczenia/aneksów lub polis przedłużających okres ubezpieczenia nie zostaną spełnione, Zamawiający podejmie działania w celu ich zawarcia, a kosztami ubezpieczenia obciąży Wykonawcę.</w:t>
      </w:r>
    </w:p>
    <w:p w14:paraId="79325B51" w14:textId="77777777" w:rsidR="0020178E" w:rsidRPr="00021275" w:rsidRDefault="00E3794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21275">
        <w:rPr>
          <w:rFonts w:ascii="Arial" w:hAnsi="Arial" w:cs="Arial"/>
          <w:color w:val="000000"/>
        </w:rPr>
        <w:t xml:space="preserve">Kwoty udziałów własnych (franszyz) w stracie (szkodzie) objętej ochroną  ubezpieczeniową oraz wszelkie straty lub szkody nie objęte ubezpieczeniem (w tym z przyczyn polegających na ograniczeniach, </w:t>
      </w:r>
      <w:proofErr w:type="spellStart"/>
      <w:r w:rsidRPr="00021275">
        <w:rPr>
          <w:rFonts w:ascii="Arial" w:hAnsi="Arial" w:cs="Arial"/>
          <w:color w:val="000000"/>
        </w:rPr>
        <w:t>wyłączeniach</w:t>
      </w:r>
      <w:proofErr w:type="spellEnd"/>
      <w:r w:rsidRPr="00021275">
        <w:rPr>
          <w:rFonts w:ascii="Arial" w:hAnsi="Arial" w:cs="Arial"/>
          <w:color w:val="000000"/>
        </w:rPr>
        <w:t xml:space="preserve"> odpowiedzialności z umów ubezpieczenia) obciążają  Wykonawcę. </w:t>
      </w:r>
    </w:p>
    <w:p w14:paraId="1BE62658" w14:textId="77777777" w:rsidR="0020178E" w:rsidRPr="00021275" w:rsidRDefault="0020178E">
      <w:pPr>
        <w:rPr>
          <w:rFonts w:cs="Arial"/>
        </w:rPr>
      </w:pPr>
    </w:p>
    <w:sectPr w:rsidR="0020178E" w:rsidRPr="00021275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9DA2" w14:textId="77777777" w:rsidR="003E778E" w:rsidRDefault="003E778E">
      <w:r>
        <w:separator/>
      </w:r>
    </w:p>
  </w:endnote>
  <w:endnote w:type="continuationSeparator" w:id="0">
    <w:p w14:paraId="11A4B670" w14:textId="77777777" w:rsidR="003E778E" w:rsidRDefault="003E778E">
      <w:r>
        <w:continuationSeparator/>
      </w:r>
    </w:p>
  </w:endnote>
  <w:endnote w:type="continuationNotice" w:id="1">
    <w:p w14:paraId="16DBCCA9" w14:textId="77777777" w:rsidR="003E778E" w:rsidRDefault="003E7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E5F6" w14:textId="77777777" w:rsidR="0020178E" w:rsidRDefault="00E37945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E4890D1" wp14:editId="10E8655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6E1" w14:textId="0131CBED" w:rsidR="0020178E" w:rsidRDefault="00E37945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342546F" wp14:editId="72ADF047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ABBC2" w14:textId="77777777" w:rsidR="003E778E" w:rsidRDefault="003E778E">
      <w:r>
        <w:separator/>
      </w:r>
    </w:p>
  </w:footnote>
  <w:footnote w:type="continuationSeparator" w:id="0">
    <w:p w14:paraId="46A6F72A" w14:textId="77777777" w:rsidR="003E778E" w:rsidRDefault="003E778E">
      <w:r>
        <w:continuationSeparator/>
      </w:r>
    </w:p>
  </w:footnote>
  <w:footnote w:type="continuationNotice" w:id="1">
    <w:p w14:paraId="50602075" w14:textId="77777777" w:rsidR="003E778E" w:rsidRDefault="003E77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C21E1" w14:textId="77777777" w:rsidR="0020178E" w:rsidRDefault="00E379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E85668B" wp14:editId="1EBBC0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51E"/>
    <w:multiLevelType w:val="hybridMultilevel"/>
    <w:tmpl w:val="3FC4CEFC"/>
    <w:lvl w:ilvl="0" w:tplc="8C9A970C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C21"/>
    <w:multiLevelType w:val="hybridMultilevel"/>
    <w:tmpl w:val="04023656"/>
    <w:lvl w:ilvl="0" w:tplc="F29A8C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36A"/>
    <w:multiLevelType w:val="hybridMultilevel"/>
    <w:tmpl w:val="CDA614E8"/>
    <w:lvl w:ilvl="0" w:tplc="0415001B">
      <w:start w:val="1"/>
      <w:numFmt w:val="lowerRoman"/>
      <w:lvlText w:val="%1."/>
      <w:lvlJc w:val="right"/>
      <w:pPr>
        <w:ind w:left="1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70C8"/>
    <w:multiLevelType w:val="multilevel"/>
    <w:tmpl w:val="FE3E5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F47691"/>
    <w:multiLevelType w:val="hybridMultilevel"/>
    <w:tmpl w:val="E8B4CB5A"/>
    <w:lvl w:ilvl="0" w:tplc="2A7E68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12B2"/>
    <w:multiLevelType w:val="hybridMultilevel"/>
    <w:tmpl w:val="D33A0DD4"/>
    <w:lvl w:ilvl="0" w:tplc="2454240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9784E"/>
    <w:multiLevelType w:val="hybridMultilevel"/>
    <w:tmpl w:val="174C1ECA"/>
    <w:lvl w:ilvl="0" w:tplc="6AB08108">
      <w:start w:val="1"/>
      <w:numFmt w:val="lowerRoman"/>
      <w:lvlText w:val="(%1)"/>
      <w:lvlJc w:val="left"/>
      <w:pPr>
        <w:ind w:left="1380" w:hanging="360"/>
      </w:pPr>
      <w:rPr>
        <w:rFonts w:ascii="Arial" w:eastAsia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31C6"/>
    <w:multiLevelType w:val="hybridMultilevel"/>
    <w:tmpl w:val="12DE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A6215"/>
    <w:multiLevelType w:val="hybridMultilevel"/>
    <w:tmpl w:val="B4F47638"/>
    <w:lvl w:ilvl="0" w:tplc="E23A45A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/>
        <w:u w:val="singl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A1B8E"/>
    <w:multiLevelType w:val="multilevel"/>
    <w:tmpl w:val="941C9D9A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4564F4"/>
    <w:multiLevelType w:val="hybridMultilevel"/>
    <w:tmpl w:val="59B6F058"/>
    <w:lvl w:ilvl="0" w:tplc="270EC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6F5B67"/>
    <w:multiLevelType w:val="hybridMultilevel"/>
    <w:tmpl w:val="044C4C74"/>
    <w:lvl w:ilvl="0" w:tplc="48A07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325D5"/>
    <w:multiLevelType w:val="hybridMultilevel"/>
    <w:tmpl w:val="194CB7F0"/>
    <w:lvl w:ilvl="0" w:tplc="99FCC27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ochowski, Michal">
    <w15:presenceInfo w15:providerId="AD" w15:userId="S-1-5-21-746137067-764733703-725345543-826156"/>
  </w15:person>
  <w15:person w15:author="Klobukowski, Leszek">
    <w15:presenceInfo w15:providerId="AD" w15:userId="S-1-5-21-746137067-764733703-725345543-1126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8E"/>
    <w:rsid w:val="00014A58"/>
    <w:rsid w:val="00015A00"/>
    <w:rsid w:val="00021275"/>
    <w:rsid w:val="000A1BB9"/>
    <w:rsid w:val="000A74B5"/>
    <w:rsid w:val="000C2CF0"/>
    <w:rsid w:val="000D4CFE"/>
    <w:rsid w:val="000E2D5F"/>
    <w:rsid w:val="000F1A33"/>
    <w:rsid w:val="001179FF"/>
    <w:rsid w:val="00123686"/>
    <w:rsid w:val="0015259F"/>
    <w:rsid w:val="00162595"/>
    <w:rsid w:val="001653D8"/>
    <w:rsid w:val="00170A09"/>
    <w:rsid w:val="00172712"/>
    <w:rsid w:val="00180A87"/>
    <w:rsid w:val="00180CB2"/>
    <w:rsid w:val="00185AEB"/>
    <w:rsid w:val="001C37FE"/>
    <w:rsid w:val="0020178E"/>
    <w:rsid w:val="00257C0C"/>
    <w:rsid w:val="002A1CD3"/>
    <w:rsid w:val="002A70BA"/>
    <w:rsid w:val="002E3B7A"/>
    <w:rsid w:val="002F4E7D"/>
    <w:rsid w:val="00323522"/>
    <w:rsid w:val="00347052"/>
    <w:rsid w:val="003705C0"/>
    <w:rsid w:val="003852BC"/>
    <w:rsid w:val="00393C2D"/>
    <w:rsid w:val="00395BE9"/>
    <w:rsid w:val="003A5468"/>
    <w:rsid w:val="003A6452"/>
    <w:rsid w:val="003B4FB8"/>
    <w:rsid w:val="003C177D"/>
    <w:rsid w:val="003D1E91"/>
    <w:rsid w:val="003D6FEA"/>
    <w:rsid w:val="003E778E"/>
    <w:rsid w:val="0045570A"/>
    <w:rsid w:val="0049656B"/>
    <w:rsid w:val="004D0B17"/>
    <w:rsid w:val="004E2096"/>
    <w:rsid w:val="00535D89"/>
    <w:rsid w:val="00562243"/>
    <w:rsid w:val="005A0019"/>
    <w:rsid w:val="005E4B4F"/>
    <w:rsid w:val="005F07B4"/>
    <w:rsid w:val="005F2CCA"/>
    <w:rsid w:val="005F3B72"/>
    <w:rsid w:val="005F4641"/>
    <w:rsid w:val="00661370"/>
    <w:rsid w:val="006828B3"/>
    <w:rsid w:val="00682B34"/>
    <w:rsid w:val="0068468E"/>
    <w:rsid w:val="006B63E3"/>
    <w:rsid w:val="006E11EA"/>
    <w:rsid w:val="007263C8"/>
    <w:rsid w:val="0076797B"/>
    <w:rsid w:val="0077551C"/>
    <w:rsid w:val="00785AA2"/>
    <w:rsid w:val="00795BBD"/>
    <w:rsid w:val="00795C19"/>
    <w:rsid w:val="00796EEC"/>
    <w:rsid w:val="007E72E4"/>
    <w:rsid w:val="008161F8"/>
    <w:rsid w:val="00830060"/>
    <w:rsid w:val="00835218"/>
    <w:rsid w:val="008360D2"/>
    <w:rsid w:val="00870697"/>
    <w:rsid w:val="008741A0"/>
    <w:rsid w:val="00877493"/>
    <w:rsid w:val="0089184F"/>
    <w:rsid w:val="008B5FB1"/>
    <w:rsid w:val="008C3994"/>
    <w:rsid w:val="008E1D14"/>
    <w:rsid w:val="008E4E38"/>
    <w:rsid w:val="008F2C25"/>
    <w:rsid w:val="00905DCA"/>
    <w:rsid w:val="00912B1E"/>
    <w:rsid w:val="00917F73"/>
    <w:rsid w:val="00955677"/>
    <w:rsid w:val="00957070"/>
    <w:rsid w:val="0095795A"/>
    <w:rsid w:val="00974657"/>
    <w:rsid w:val="009814E5"/>
    <w:rsid w:val="00996314"/>
    <w:rsid w:val="009B064E"/>
    <w:rsid w:val="009C7735"/>
    <w:rsid w:val="009E31D7"/>
    <w:rsid w:val="009E71B6"/>
    <w:rsid w:val="00A3754D"/>
    <w:rsid w:val="00A37F70"/>
    <w:rsid w:val="00A570F2"/>
    <w:rsid w:val="00AC4312"/>
    <w:rsid w:val="00AC60DB"/>
    <w:rsid w:val="00B66889"/>
    <w:rsid w:val="00B82513"/>
    <w:rsid w:val="00BF33BC"/>
    <w:rsid w:val="00C20524"/>
    <w:rsid w:val="00C54594"/>
    <w:rsid w:val="00C55966"/>
    <w:rsid w:val="00C56EFA"/>
    <w:rsid w:val="00C65321"/>
    <w:rsid w:val="00CD1EED"/>
    <w:rsid w:val="00CE759B"/>
    <w:rsid w:val="00CF667D"/>
    <w:rsid w:val="00CF7ADD"/>
    <w:rsid w:val="00D262FD"/>
    <w:rsid w:val="00D37DF0"/>
    <w:rsid w:val="00D51D34"/>
    <w:rsid w:val="00D54DF4"/>
    <w:rsid w:val="00D72FF2"/>
    <w:rsid w:val="00DB0652"/>
    <w:rsid w:val="00DC4D1A"/>
    <w:rsid w:val="00DE38BB"/>
    <w:rsid w:val="00DE4023"/>
    <w:rsid w:val="00E356F4"/>
    <w:rsid w:val="00E37945"/>
    <w:rsid w:val="00E6776E"/>
    <w:rsid w:val="00E67F30"/>
    <w:rsid w:val="00E933B5"/>
    <w:rsid w:val="00EA64EA"/>
    <w:rsid w:val="00EB4693"/>
    <w:rsid w:val="00ED4441"/>
    <w:rsid w:val="00EE49FF"/>
    <w:rsid w:val="00EE6875"/>
    <w:rsid w:val="00F837B7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7F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sz w:val="24"/>
      <w:lang w:eastAsia="zh-CN"/>
    </w:rPr>
  </w:style>
  <w:style w:type="paragraph" w:customStyle="1" w:styleId="UK11Block05">
    <w:name w:val="UK11 Block 0.5"/>
    <w:basedOn w:val="Normalny"/>
    <w:pPr>
      <w:autoSpaceDE w:val="0"/>
      <w:autoSpaceDN w:val="0"/>
      <w:adjustRightInd w:val="0"/>
      <w:spacing w:after="240" w:line="246" w:lineRule="atLeast"/>
      <w:ind w:left="720"/>
      <w:jc w:val="both"/>
    </w:pPr>
    <w:rPr>
      <w:rFonts w:ascii="Times New Roman" w:eastAsia="SimSun" w:hAnsi="Times New Roman"/>
      <w:sz w:val="22"/>
      <w:szCs w:val="22"/>
      <w:lang w:val="en-GB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Pr>
      <w:sz w:val="24"/>
      <w:lang w:eastAsia="zh-CN"/>
    </w:rPr>
  </w:style>
  <w:style w:type="paragraph" w:customStyle="1" w:styleId="UK11Block05">
    <w:name w:val="UK11 Block 0.5"/>
    <w:basedOn w:val="Normalny"/>
    <w:pPr>
      <w:autoSpaceDE w:val="0"/>
      <w:autoSpaceDN w:val="0"/>
      <w:adjustRightInd w:val="0"/>
      <w:spacing w:after="240" w:line="246" w:lineRule="atLeast"/>
      <w:ind w:left="720"/>
      <w:jc w:val="both"/>
    </w:pPr>
    <w:rPr>
      <w:rFonts w:ascii="Times New Roman" w:eastAsia="SimSun" w:hAnsi="Times New Roman"/>
      <w:sz w:val="22"/>
      <w:szCs w:val="22"/>
      <w:lang w:val="en-GB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janke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EFC5-AF1F-4160-BC11-3F6454DA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7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2018-01-18T10:58:00Z</cp:lastPrinted>
  <dcterms:created xsi:type="dcterms:W3CDTF">2020-02-14T07:23:00Z</dcterms:created>
  <dcterms:modified xsi:type="dcterms:W3CDTF">2020-02-14T07:23:00Z</dcterms:modified>
</cp:coreProperties>
</file>