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CA860" w14:textId="6A356B98" w:rsidR="005C0D21" w:rsidRPr="00434692" w:rsidRDefault="00A71C2F" w:rsidP="00434692">
      <w:pPr>
        <w:ind w:left="6372" w:firstLine="708"/>
        <w:jc w:val="left"/>
        <w:rPr>
          <w:rFonts w:ascii="Arial" w:hAnsi="Arial" w:cs="Arial"/>
          <w:sz w:val="20"/>
          <w:szCs w:val="20"/>
        </w:rPr>
      </w:pPr>
      <w:r w:rsidRPr="002B0472">
        <w:rPr>
          <w:rFonts w:cs="Arial"/>
          <w:b/>
          <w:i/>
        </w:rPr>
        <w:t>(WZÓR UMOWY)</w:t>
      </w:r>
    </w:p>
    <w:p w14:paraId="31443312" w14:textId="77777777" w:rsidR="005D37AD" w:rsidRPr="002B0472" w:rsidRDefault="005D37AD" w:rsidP="005D37AD">
      <w:pPr>
        <w:pStyle w:val="Tytu0"/>
        <w:jc w:val="both"/>
        <w:rPr>
          <w:rFonts w:asciiTheme="minorHAnsi" w:hAnsiTheme="minorHAnsi"/>
          <w:iCs/>
          <w:sz w:val="22"/>
          <w:szCs w:val="22"/>
          <w:lang w:val="pl-PL"/>
        </w:rPr>
      </w:pPr>
    </w:p>
    <w:p w14:paraId="2068009C" w14:textId="77777777" w:rsidR="005D37AD" w:rsidRPr="002B0472" w:rsidRDefault="005D37AD" w:rsidP="005D37AD">
      <w:pPr>
        <w:shd w:val="clear" w:color="auto" w:fill="FFFFFF"/>
        <w:jc w:val="center"/>
        <w:rPr>
          <w:rFonts w:cs="Arial"/>
          <w:b/>
        </w:rPr>
      </w:pPr>
      <w:r w:rsidRPr="002B0472">
        <w:rPr>
          <w:rFonts w:cs="Arial"/>
          <w:b/>
        </w:rPr>
        <w:t>UMOWA NR ..............................</w:t>
      </w:r>
    </w:p>
    <w:p w14:paraId="50EC324E" w14:textId="77777777" w:rsidR="00A71C2F" w:rsidRPr="002B0472" w:rsidRDefault="00A71C2F" w:rsidP="00A71C2F">
      <w:pPr>
        <w:jc w:val="center"/>
        <w:rPr>
          <w:rFonts w:cs="Arial"/>
          <w:color w:val="000000"/>
        </w:rPr>
      </w:pPr>
      <w:r w:rsidRPr="002B0472">
        <w:rPr>
          <w:rFonts w:cs="Arial"/>
        </w:rPr>
        <w:t>w sprawie z</w:t>
      </w:r>
      <w:r w:rsidR="002511F3">
        <w:rPr>
          <w:rFonts w:cs="Arial"/>
        </w:rPr>
        <w:t>amówienia publicznego na dostawę</w:t>
      </w:r>
      <w:r w:rsidRPr="002B0472">
        <w:rPr>
          <w:rFonts w:cs="Arial"/>
        </w:rPr>
        <w:t xml:space="preserve"> </w:t>
      </w:r>
      <w:r w:rsidRPr="002B0472">
        <w:rPr>
          <w:rFonts w:cs="Arial"/>
          <w:color w:val="000000"/>
        </w:rPr>
        <w:t>pn.:</w:t>
      </w:r>
    </w:p>
    <w:p w14:paraId="784939AF" w14:textId="007C7879" w:rsidR="00DC28CD" w:rsidRDefault="00DC28CD" w:rsidP="00DC28CD">
      <w:pPr>
        <w:autoSpaceDE w:val="0"/>
        <w:autoSpaceDN w:val="0"/>
        <w:adjustRightInd w:val="0"/>
        <w:jc w:val="center"/>
        <w:rPr>
          <w:rFonts w:eastAsia="Times New Roman" w:cs="Arial"/>
          <w:b/>
          <w:bCs/>
          <w:i/>
          <w:iCs/>
          <w:color w:val="000000"/>
        </w:rPr>
      </w:pPr>
      <w:r w:rsidRPr="00DC28CD">
        <w:rPr>
          <w:rFonts w:eastAsia="Times New Roman" w:cs="Arial"/>
          <w:b/>
          <w:bCs/>
          <w:i/>
          <w:iCs/>
          <w:color w:val="000000"/>
        </w:rPr>
        <w:t>Budowa budynku remizy OSP w Głogoczowie – zakup i montaż stolarki okiennej i drzwiowej oraz zakup instalacji grzewczej</w:t>
      </w:r>
    </w:p>
    <w:p w14:paraId="2C36EFFA" w14:textId="77777777" w:rsidR="00DC28CD" w:rsidRDefault="00DC28CD" w:rsidP="00A71C2F">
      <w:pPr>
        <w:autoSpaceDE w:val="0"/>
        <w:autoSpaceDN w:val="0"/>
        <w:adjustRightInd w:val="0"/>
        <w:rPr>
          <w:rFonts w:eastAsia="Times New Roman" w:cs="Arial"/>
          <w:b/>
          <w:bCs/>
          <w:i/>
          <w:iCs/>
          <w:color w:val="000000"/>
        </w:rPr>
      </w:pPr>
    </w:p>
    <w:p w14:paraId="2A6E69E3" w14:textId="77777777" w:rsidR="00A71C2F" w:rsidRPr="002B0472" w:rsidRDefault="00A71C2F" w:rsidP="00A71C2F">
      <w:pPr>
        <w:autoSpaceDE w:val="0"/>
        <w:autoSpaceDN w:val="0"/>
        <w:adjustRightInd w:val="0"/>
        <w:rPr>
          <w:rFonts w:cs="Arial"/>
          <w:b/>
          <w:color w:val="000000"/>
        </w:rPr>
      </w:pPr>
      <w:r w:rsidRPr="002B0472">
        <w:rPr>
          <w:rFonts w:cs="Arial"/>
        </w:rPr>
        <w:t>Niniejsza Umowa została zawarta dnia .................... roku w ......................................... pomiędzy</w:t>
      </w:r>
      <w:r w:rsidRPr="002B0472">
        <w:rPr>
          <w:rFonts w:cs="Arial"/>
          <w:b/>
          <w:color w:val="000000"/>
        </w:rPr>
        <w:t xml:space="preserve">; </w:t>
      </w:r>
    </w:p>
    <w:p w14:paraId="1E86ED72" w14:textId="77777777" w:rsidR="00860363" w:rsidRPr="00860363" w:rsidRDefault="00860363" w:rsidP="00860363">
      <w:pPr>
        <w:spacing w:after="0" w:line="240" w:lineRule="auto"/>
        <w:rPr>
          <w:rFonts w:cs="Arial"/>
          <w:b/>
          <w:bCs/>
          <w:i/>
          <w:color w:val="333333"/>
        </w:rPr>
      </w:pPr>
      <w:r w:rsidRPr="00860363">
        <w:rPr>
          <w:rFonts w:cs="Arial"/>
          <w:b/>
          <w:bCs/>
          <w:i/>
          <w:color w:val="333333"/>
        </w:rPr>
        <w:t>Ochotnicza Straż Pożarna w Głogoczowie</w:t>
      </w:r>
    </w:p>
    <w:p w14:paraId="394FE7CF" w14:textId="77777777" w:rsidR="00860363" w:rsidRPr="00860363" w:rsidRDefault="00860363" w:rsidP="00860363">
      <w:pPr>
        <w:spacing w:after="0" w:line="240" w:lineRule="auto"/>
        <w:rPr>
          <w:rFonts w:cs="Arial"/>
          <w:b/>
          <w:bCs/>
          <w:i/>
          <w:color w:val="333333"/>
        </w:rPr>
      </w:pPr>
      <w:r w:rsidRPr="00860363">
        <w:rPr>
          <w:rFonts w:cs="Arial"/>
          <w:b/>
          <w:bCs/>
          <w:i/>
          <w:color w:val="333333"/>
        </w:rPr>
        <w:t>Głogoczów 406</w:t>
      </w:r>
    </w:p>
    <w:p w14:paraId="497CCF48" w14:textId="77777777" w:rsidR="00860363" w:rsidRPr="00860363" w:rsidRDefault="00860363" w:rsidP="00860363">
      <w:pPr>
        <w:spacing w:after="0" w:line="240" w:lineRule="auto"/>
        <w:rPr>
          <w:rFonts w:cs="Arial"/>
          <w:b/>
          <w:bCs/>
          <w:i/>
          <w:color w:val="333333"/>
        </w:rPr>
      </w:pPr>
      <w:r w:rsidRPr="00860363">
        <w:rPr>
          <w:rFonts w:cs="Arial"/>
          <w:b/>
          <w:bCs/>
          <w:i/>
          <w:color w:val="333333"/>
        </w:rPr>
        <w:t xml:space="preserve">32 – 444 Głogoczów </w:t>
      </w:r>
    </w:p>
    <w:p w14:paraId="33A25606" w14:textId="1C261D75" w:rsidR="005D37AD" w:rsidRPr="004B5F29" w:rsidRDefault="005D37AD" w:rsidP="009B75EE">
      <w:pPr>
        <w:spacing w:after="0" w:line="240" w:lineRule="auto"/>
        <w:rPr>
          <w:rFonts w:cs="Arial"/>
          <w:i/>
        </w:rPr>
      </w:pPr>
      <w:r w:rsidRPr="00860363">
        <w:rPr>
          <w:rStyle w:val="Pogrubienie"/>
          <w:rFonts w:cs="Arial"/>
          <w:i/>
        </w:rPr>
        <w:t>Regon</w:t>
      </w:r>
      <w:r w:rsidRPr="00860363">
        <w:rPr>
          <w:rFonts w:cs="Arial"/>
          <w:i/>
        </w:rPr>
        <w:t xml:space="preserve">: </w:t>
      </w:r>
      <w:r w:rsidR="00860363" w:rsidRPr="00860363">
        <w:rPr>
          <w:rFonts w:eastAsia="Times New Roman" w:cs="Arial"/>
          <w:i/>
          <w:sz w:val="20"/>
          <w:szCs w:val="20"/>
        </w:rPr>
        <w:t>351365422</w:t>
      </w:r>
      <w:r w:rsidRPr="00860363">
        <w:rPr>
          <w:rFonts w:cs="Arial"/>
          <w:i/>
        </w:rPr>
        <w:t xml:space="preserve">, </w:t>
      </w:r>
      <w:r w:rsidRPr="00860363">
        <w:rPr>
          <w:rStyle w:val="Pogrubienie"/>
          <w:rFonts w:cs="Arial"/>
          <w:i/>
        </w:rPr>
        <w:t>NIP</w:t>
      </w:r>
      <w:r w:rsidRPr="00860363">
        <w:rPr>
          <w:rFonts w:cs="Arial"/>
          <w:i/>
        </w:rPr>
        <w:t xml:space="preserve">: </w:t>
      </w:r>
      <w:r w:rsidR="00860363" w:rsidRPr="00860363">
        <w:rPr>
          <w:rFonts w:eastAsia="Times New Roman" w:cs="Arial"/>
          <w:i/>
          <w:sz w:val="20"/>
          <w:szCs w:val="20"/>
        </w:rPr>
        <w:t>6811632889</w:t>
      </w:r>
    </w:p>
    <w:p w14:paraId="75CAF40D" w14:textId="77777777" w:rsidR="005D37AD" w:rsidRPr="002B0472" w:rsidRDefault="005D37AD" w:rsidP="009B75EE">
      <w:pPr>
        <w:spacing w:after="0" w:line="240" w:lineRule="auto"/>
        <w:rPr>
          <w:rFonts w:cs="Arial"/>
        </w:rPr>
      </w:pPr>
      <w:r w:rsidRPr="002B0472">
        <w:rPr>
          <w:rFonts w:cs="Arial"/>
        </w:rPr>
        <w:t>reprezentowaną przez:</w:t>
      </w:r>
    </w:p>
    <w:p w14:paraId="060188B1" w14:textId="2637C2F8" w:rsidR="005D37AD" w:rsidRPr="002B0472" w:rsidRDefault="00623716" w:rsidP="009B75EE">
      <w:pPr>
        <w:spacing w:after="0" w:line="240" w:lineRule="auto"/>
        <w:rPr>
          <w:rFonts w:cs="Arial"/>
          <w:b/>
        </w:rPr>
      </w:pPr>
      <w:r>
        <w:rPr>
          <w:rFonts w:cs="Arial"/>
          <w:b/>
        </w:rPr>
        <w:t xml:space="preserve">Prezesa Zarządu </w:t>
      </w:r>
      <w:r w:rsidR="00860363">
        <w:rPr>
          <w:rFonts w:cs="Arial"/>
          <w:b/>
        </w:rPr>
        <w:t>Jana</w:t>
      </w:r>
      <w:r>
        <w:rPr>
          <w:rFonts w:cs="Arial"/>
          <w:b/>
        </w:rPr>
        <w:t xml:space="preserve"> </w:t>
      </w:r>
      <w:r w:rsidR="00860363">
        <w:rPr>
          <w:rFonts w:cs="Arial"/>
          <w:b/>
        </w:rPr>
        <w:t>Kantor</w:t>
      </w:r>
      <w:r>
        <w:rPr>
          <w:rFonts w:cs="Arial"/>
          <w:b/>
        </w:rPr>
        <w:t>,</w:t>
      </w:r>
    </w:p>
    <w:p w14:paraId="03E5AC6C" w14:textId="77777777" w:rsidR="005D37AD" w:rsidRPr="002B0472" w:rsidRDefault="005D37AD" w:rsidP="009B75EE">
      <w:pPr>
        <w:shd w:val="clear" w:color="auto" w:fill="FFFFFF"/>
        <w:spacing w:after="0" w:line="240" w:lineRule="auto"/>
        <w:rPr>
          <w:rFonts w:cs="Arial"/>
          <w:b/>
        </w:rPr>
      </w:pPr>
      <w:r w:rsidRPr="002B0472">
        <w:rPr>
          <w:rFonts w:cs="Arial"/>
        </w:rPr>
        <w:t xml:space="preserve">zwaną w dalszej części Umowy </w:t>
      </w:r>
      <w:r w:rsidRPr="002B0472">
        <w:rPr>
          <w:rFonts w:cs="Arial"/>
          <w:b/>
        </w:rPr>
        <w:t>„Zamawiającym"</w:t>
      </w:r>
    </w:p>
    <w:p w14:paraId="3FED22A5" w14:textId="77777777" w:rsidR="00252F28" w:rsidRDefault="00252F28" w:rsidP="005D37AD">
      <w:pPr>
        <w:shd w:val="clear" w:color="auto" w:fill="FFFFFF"/>
        <w:rPr>
          <w:ins w:id="0" w:author="Magda" w:date="2018-06-25T15:52:00Z"/>
          <w:rFonts w:cs="Arial"/>
        </w:rPr>
      </w:pPr>
    </w:p>
    <w:p w14:paraId="1D144E9A" w14:textId="77777777" w:rsidR="005D37AD" w:rsidRPr="002B0472" w:rsidRDefault="005D37AD" w:rsidP="005D37AD">
      <w:pPr>
        <w:shd w:val="clear" w:color="auto" w:fill="FFFFFF"/>
        <w:rPr>
          <w:rFonts w:cs="Arial"/>
        </w:rPr>
      </w:pPr>
      <w:r w:rsidRPr="002B0472">
        <w:rPr>
          <w:rFonts w:cs="Arial"/>
        </w:rPr>
        <w:t xml:space="preserve">a </w:t>
      </w:r>
    </w:p>
    <w:p w14:paraId="2F183998" w14:textId="77777777" w:rsidR="005D37AD" w:rsidRPr="002B0472" w:rsidRDefault="005D37AD" w:rsidP="009B75EE">
      <w:pPr>
        <w:shd w:val="clear" w:color="auto" w:fill="FFFFFF"/>
        <w:spacing w:after="0" w:line="240" w:lineRule="auto"/>
        <w:rPr>
          <w:rFonts w:cs="Arial"/>
        </w:rPr>
      </w:pPr>
      <w:r w:rsidRPr="002B0472">
        <w:rPr>
          <w:rFonts w:cs="Arial"/>
        </w:rPr>
        <w:t xml:space="preserve">Wykonawcą ………………………………………………………… </w:t>
      </w:r>
    </w:p>
    <w:p w14:paraId="4F665947" w14:textId="77777777" w:rsidR="005D37AD" w:rsidRPr="002B0472" w:rsidRDefault="005D37AD" w:rsidP="009B75EE">
      <w:pPr>
        <w:shd w:val="clear" w:color="auto" w:fill="FFFFFF"/>
        <w:spacing w:after="0" w:line="240" w:lineRule="auto"/>
        <w:rPr>
          <w:rFonts w:cs="Arial"/>
        </w:rPr>
      </w:pPr>
      <w:r w:rsidRPr="002B0472">
        <w:rPr>
          <w:rFonts w:cs="Arial"/>
        </w:rPr>
        <w:t>z siedzibą: ……………………………………</w:t>
      </w:r>
      <w:r w:rsidRPr="002B0472">
        <w:rPr>
          <w:rFonts w:cs="Arial"/>
        </w:rPr>
        <w:tab/>
      </w:r>
    </w:p>
    <w:p w14:paraId="247BE990" w14:textId="77777777" w:rsidR="005D37AD" w:rsidRPr="002B0472" w:rsidRDefault="005D37AD" w:rsidP="009B75EE">
      <w:pPr>
        <w:shd w:val="clear" w:color="auto" w:fill="FFFFFF"/>
        <w:spacing w:after="0" w:line="240" w:lineRule="auto"/>
        <w:rPr>
          <w:rFonts w:cs="Arial"/>
        </w:rPr>
      </w:pPr>
      <w:r w:rsidRPr="002B0472">
        <w:rPr>
          <w:rFonts w:cs="Arial"/>
        </w:rPr>
        <w:t>zarejestrowanym w Krajowym Rejestrze Sądowym pod numerem KRS …………………………….. prowadzonym przez Sąd Rejonowy dla ………………………… w ………………………………. Wydział …….. Krajowego Rejestru Sądowego,</w:t>
      </w:r>
    </w:p>
    <w:p w14:paraId="40BBFAF3" w14:textId="77777777" w:rsidR="005D37AD" w:rsidRPr="002B0472" w:rsidRDefault="005D37AD" w:rsidP="009B75EE">
      <w:pPr>
        <w:shd w:val="clear" w:color="auto" w:fill="FFFFFF"/>
        <w:spacing w:after="0" w:line="240" w:lineRule="auto"/>
        <w:rPr>
          <w:rFonts w:cs="Arial"/>
        </w:rPr>
      </w:pPr>
      <w:r w:rsidRPr="002B0472">
        <w:rPr>
          <w:rFonts w:cs="Arial"/>
        </w:rPr>
        <w:t>REGON: …………………………..</w:t>
      </w:r>
    </w:p>
    <w:p w14:paraId="06971A9E" w14:textId="77777777" w:rsidR="005D37AD" w:rsidRPr="002B0472" w:rsidRDefault="005D37AD" w:rsidP="009B75EE">
      <w:pPr>
        <w:shd w:val="clear" w:color="auto" w:fill="FFFFFF"/>
        <w:spacing w:after="0" w:line="240" w:lineRule="auto"/>
        <w:rPr>
          <w:rFonts w:cs="Arial"/>
        </w:rPr>
      </w:pPr>
      <w:r w:rsidRPr="002B0472">
        <w:rPr>
          <w:rFonts w:cs="Arial"/>
        </w:rPr>
        <w:t>NIP:………………………………….</w:t>
      </w:r>
      <w:r w:rsidRPr="002B0472">
        <w:rPr>
          <w:rFonts w:cs="Arial"/>
        </w:rPr>
        <w:tab/>
      </w:r>
    </w:p>
    <w:p w14:paraId="6DE4C6CF" w14:textId="77777777" w:rsidR="005D37AD" w:rsidRPr="002B0472" w:rsidRDefault="005D37AD" w:rsidP="009B75EE">
      <w:pPr>
        <w:shd w:val="clear" w:color="auto" w:fill="FFFFFF"/>
        <w:spacing w:after="0" w:line="240" w:lineRule="auto"/>
        <w:rPr>
          <w:rFonts w:cs="Arial"/>
        </w:rPr>
      </w:pPr>
      <w:r w:rsidRPr="002B0472">
        <w:rPr>
          <w:rFonts w:cs="Arial"/>
        </w:rPr>
        <w:t>reprezentowanym przez:</w:t>
      </w:r>
    </w:p>
    <w:p w14:paraId="7CABE1DD" w14:textId="77777777" w:rsidR="005D37AD" w:rsidRPr="002B0472" w:rsidRDefault="005D37AD" w:rsidP="009B75EE">
      <w:pPr>
        <w:shd w:val="clear" w:color="auto" w:fill="FFFFFF"/>
        <w:spacing w:after="0" w:line="240" w:lineRule="auto"/>
        <w:rPr>
          <w:rFonts w:cs="Arial"/>
        </w:rPr>
      </w:pPr>
      <w:r w:rsidRPr="002B0472">
        <w:rPr>
          <w:rFonts w:cs="Arial"/>
        </w:rPr>
        <w:t>…………………………………………………….</w:t>
      </w:r>
    </w:p>
    <w:p w14:paraId="6904E66D" w14:textId="77777777" w:rsidR="009B75EE" w:rsidRPr="002B0472" w:rsidRDefault="009B75EE" w:rsidP="009B75EE">
      <w:pPr>
        <w:shd w:val="clear" w:color="auto" w:fill="FFFFFF"/>
        <w:spacing w:after="0" w:line="240" w:lineRule="auto"/>
        <w:rPr>
          <w:rFonts w:cs="Arial"/>
        </w:rPr>
      </w:pPr>
    </w:p>
    <w:p w14:paraId="7C08C946" w14:textId="77777777" w:rsidR="005D37AD" w:rsidRPr="002B0472" w:rsidRDefault="005D37AD" w:rsidP="009B75EE">
      <w:pPr>
        <w:shd w:val="clear" w:color="auto" w:fill="FFFFFF"/>
        <w:spacing w:after="0" w:line="240" w:lineRule="auto"/>
        <w:rPr>
          <w:rFonts w:cs="Arial"/>
          <w:b/>
          <w:strike/>
        </w:rPr>
      </w:pPr>
      <w:r w:rsidRPr="002B0472">
        <w:rPr>
          <w:rFonts w:cs="Arial"/>
        </w:rPr>
        <w:t xml:space="preserve">zwanym w dalszej części Umowy </w:t>
      </w:r>
      <w:r w:rsidR="00B37E59" w:rsidRPr="002B0472">
        <w:rPr>
          <w:rFonts w:cs="Arial"/>
          <w:b/>
        </w:rPr>
        <w:t>„Wykonawcą”</w:t>
      </w:r>
    </w:p>
    <w:p w14:paraId="781E6EEC" w14:textId="77777777" w:rsidR="009B75EE" w:rsidRPr="002B0472" w:rsidRDefault="009B75EE" w:rsidP="009B75EE">
      <w:pPr>
        <w:shd w:val="clear" w:color="auto" w:fill="FFFFFF"/>
        <w:spacing w:after="0" w:line="240" w:lineRule="auto"/>
        <w:rPr>
          <w:rFonts w:cs="Arial"/>
        </w:rPr>
      </w:pPr>
    </w:p>
    <w:p w14:paraId="42925489" w14:textId="77777777" w:rsidR="005D37AD" w:rsidRPr="002B0472" w:rsidRDefault="005D37AD" w:rsidP="009B75EE">
      <w:pPr>
        <w:shd w:val="clear" w:color="auto" w:fill="FFFFFF"/>
        <w:spacing w:after="0" w:line="240" w:lineRule="auto"/>
        <w:rPr>
          <w:rFonts w:cs="Arial"/>
        </w:rPr>
      </w:pPr>
      <w:r w:rsidRPr="002B0472">
        <w:rPr>
          <w:rFonts w:cs="Arial"/>
        </w:rPr>
        <w:t xml:space="preserve">zaś wspólnie zwanych dalej </w:t>
      </w:r>
      <w:r w:rsidRPr="002B0472">
        <w:rPr>
          <w:rFonts w:cs="Arial"/>
          <w:b/>
        </w:rPr>
        <w:t>„Stronami”</w:t>
      </w:r>
    </w:p>
    <w:p w14:paraId="02C1EEE7" w14:textId="443BC417" w:rsidR="00A71C2F" w:rsidRPr="0098411B" w:rsidRDefault="00A71C2F" w:rsidP="009E4435">
      <w:pPr>
        <w:pStyle w:val="Tekstpodstawowy"/>
        <w:spacing w:after="60"/>
        <w:ind w:right="-19"/>
        <w:rPr>
          <w:rFonts w:ascii="Arial" w:hAnsi="Arial" w:cs="Arial"/>
          <w:b/>
          <w:sz w:val="20"/>
          <w:szCs w:val="20"/>
        </w:rPr>
      </w:pPr>
    </w:p>
    <w:p w14:paraId="64F6D34E" w14:textId="77777777" w:rsidR="00A71C2F" w:rsidRPr="002025F9" w:rsidRDefault="00A71C2F" w:rsidP="00A71C2F">
      <w:pPr>
        <w:pStyle w:val="Nagwek2"/>
        <w:keepLines w:val="0"/>
        <w:numPr>
          <w:ilvl w:val="1"/>
          <w:numId w:val="0"/>
        </w:numPr>
        <w:tabs>
          <w:tab w:val="num" w:pos="576"/>
        </w:tabs>
        <w:suppressAutoHyphens/>
        <w:ind w:left="578" w:hanging="578"/>
      </w:pPr>
      <w:r w:rsidRPr="002025F9">
        <w:t>§ 1</w:t>
      </w:r>
    </w:p>
    <w:p w14:paraId="6C154ACD" w14:textId="77777777" w:rsidR="00A71C2F" w:rsidRPr="002025F9" w:rsidRDefault="00A71C2F" w:rsidP="00A71C2F">
      <w:pPr>
        <w:pStyle w:val="Nagwek2"/>
        <w:keepLines w:val="0"/>
        <w:numPr>
          <w:ilvl w:val="1"/>
          <w:numId w:val="0"/>
        </w:numPr>
        <w:tabs>
          <w:tab w:val="num" w:pos="576"/>
        </w:tabs>
        <w:suppressAutoHyphens/>
        <w:ind w:left="578" w:hanging="578"/>
      </w:pPr>
      <w:r w:rsidRPr="002025F9">
        <w:t>Postanowienia ogólne</w:t>
      </w:r>
    </w:p>
    <w:p w14:paraId="07E387CC" w14:textId="45A43C47" w:rsidR="00A71C2F" w:rsidRPr="002025F9" w:rsidRDefault="009E4435"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bookmarkStart w:id="1" w:name="_Ref12363293"/>
      <w:r w:rsidRPr="002025F9">
        <w:rPr>
          <w:rFonts w:ascii="Calibri" w:hAnsi="Calibri"/>
        </w:rPr>
        <w:t xml:space="preserve">Umowa została zawarta </w:t>
      </w:r>
      <w:r w:rsidR="007F3F92" w:rsidRPr="002025F9">
        <w:rPr>
          <w:rFonts w:ascii="Calibri" w:hAnsi="Calibri"/>
        </w:rPr>
        <w:t>w wyniku przeprowadzenia postępowania o udzielenie zamówienia publicznego na podstawie art. 4 pkt 8 w zwiakzu</w:t>
      </w:r>
      <w:r w:rsidRPr="002025F9">
        <w:rPr>
          <w:rFonts w:ascii="Calibri" w:hAnsi="Calibri"/>
        </w:rPr>
        <w:t xml:space="preserve"> z art. 6a </w:t>
      </w:r>
      <w:r w:rsidR="00A71C2F" w:rsidRPr="002025F9">
        <w:rPr>
          <w:rFonts w:ascii="Calibri" w:hAnsi="Calibri"/>
        </w:rPr>
        <w:t>ustawy z dnia 29 stycznia 2004 r. Prawo zamówień publiczn</w:t>
      </w:r>
      <w:r w:rsidR="00434692" w:rsidRPr="002025F9">
        <w:rPr>
          <w:rFonts w:ascii="Calibri" w:hAnsi="Calibri"/>
        </w:rPr>
        <w:t>ych (tekst jednolity Dz. U. 2018 r. poz. 1986</w:t>
      </w:r>
      <w:r w:rsidR="00A71C2F" w:rsidRPr="002025F9">
        <w:rPr>
          <w:rFonts w:ascii="Calibri" w:hAnsi="Calibri"/>
        </w:rPr>
        <w:t xml:space="preserve"> z </w:t>
      </w:r>
      <w:proofErr w:type="spellStart"/>
      <w:r w:rsidR="00A71C2F" w:rsidRPr="002025F9">
        <w:rPr>
          <w:rFonts w:ascii="Calibri" w:hAnsi="Calibri"/>
        </w:rPr>
        <w:t>późn</w:t>
      </w:r>
      <w:proofErr w:type="spellEnd"/>
      <w:r w:rsidR="00A71C2F" w:rsidRPr="002025F9">
        <w:rPr>
          <w:rFonts w:ascii="Calibri" w:hAnsi="Calibri"/>
        </w:rPr>
        <w:t xml:space="preserve">. zm.), </w:t>
      </w:r>
      <w:r w:rsidR="00A71C2F" w:rsidRPr="002025F9">
        <w:rPr>
          <w:rFonts w:ascii="Calibri" w:hAnsi="Calibri" w:cs="Arial"/>
        </w:rPr>
        <w:t>na podstawie oferty Wykonawcy z dnia......................................</w:t>
      </w:r>
      <w:bookmarkEnd w:id="1"/>
    </w:p>
    <w:p w14:paraId="3EDD512F" w14:textId="2E8EE55D" w:rsidR="00A71C2F" w:rsidRPr="002025F9" w:rsidRDefault="00A71C2F" w:rsidP="009E4435">
      <w:pPr>
        <w:widowControl w:val="0"/>
        <w:numPr>
          <w:ilvl w:val="3"/>
          <w:numId w:val="1"/>
        </w:numPr>
        <w:shd w:val="clear" w:color="auto" w:fill="FFFFFF"/>
        <w:tabs>
          <w:tab w:val="left" w:pos="426"/>
        </w:tabs>
        <w:autoSpaceDE w:val="0"/>
        <w:autoSpaceDN w:val="0"/>
        <w:adjustRightInd w:val="0"/>
        <w:spacing w:before="120" w:after="120" w:line="240" w:lineRule="auto"/>
        <w:ind w:left="425" w:hanging="425"/>
        <w:jc w:val="left"/>
        <w:rPr>
          <w:b/>
        </w:rPr>
      </w:pPr>
      <w:r w:rsidRPr="002025F9">
        <w:rPr>
          <w:rFonts w:ascii="Calibri" w:hAnsi="Calibri" w:cs="Arial"/>
        </w:rPr>
        <w:t xml:space="preserve">Przedmiotem zamówienia jest dostawa </w:t>
      </w:r>
      <w:r w:rsidR="00272297" w:rsidRPr="002025F9">
        <w:rPr>
          <w:rFonts w:ascii="Calibri" w:hAnsi="Calibri" w:cs="Arial"/>
          <w:bCs/>
          <w:iCs/>
          <w:lang w:val="x-none"/>
        </w:rPr>
        <w:t xml:space="preserve">w ramach zadania: </w:t>
      </w:r>
      <w:r w:rsidR="009E4435" w:rsidRPr="002025F9">
        <w:rPr>
          <w:rFonts w:ascii="Calibri" w:hAnsi="Calibri" w:cs="Arial"/>
          <w:bCs/>
          <w:iCs/>
        </w:rPr>
        <w:t>„ Budowa budynku remizy OSP w Głogoczowie – zakup i montaż stolarki okiennej i drzwiowej oraz zakup instalacji grzewczej” realizowane w ramach części 1- pn.  Dostawa</w:t>
      </w:r>
      <w:r w:rsidR="00DC28CD" w:rsidRPr="002025F9">
        <w:rPr>
          <w:rFonts w:ascii="Calibri" w:hAnsi="Calibri" w:cs="Arial"/>
          <w:bCs/>
          <w:iCs/>
        </w:rPr>
        <w:t xml:space="preserve"> i montaż stolark</w:t>
      </w:r>
      <w:r w:rsidR="009E4435" w:rsidRPr="002025F9">
        <w:rPr>
          <w:rFonts w:ascii="Calibri" w:hAnsi="Calibri" w:cs="Arial"/>
          <w:bCs/>
          <w:iCs/>
        </w:rPr>
        <w:t>i</w:t>
      </w:r>
      <w:r w:rsidR="00DC28CD" w:rsidRPr="002025F9">
        <w:rPr>
          <w:rFonts w:ascii="Calibri" w:hAnsi="Calibri" w:cs="Arial"/>
          <w:bCs/>
          <w:iCs/>
        </w:rPr>
        <w:t xml:space="preserve"> okiennej</w:t>
      </w:r>
      <w:r w:rsidR="009E4435" w:rsidRPr="002025F9">
        <w:rPr>
          <w:rFonts w:ascii="Calibri" w:hAnsi="Calibri" w:cs="Arial"/>
          <w:bCs/>
          <w:iCs/>
        </w:rPr>
        <w:t xml:space="preserve">/części 2- pn. </w:t>
      </w:r>
      <w:r w:rsidR="00DC28CD" w:rsidRPr="002025F9">
        <w:rPr>
          <w:rFonts w:ascii="Calibri" w:hAnsi="Calibri" w:cs="Arial"/>
          <w:bCs/>
          <w:iCs/>
        </w:rPr>
        <w:t xml:space="preserve">Dostawa </w:t>
      </w:r>
      <w:r w:rsidR="009E4435" w:rsidRPr="002025F9">
        <w:rPr>
          <w:rFonts w:ascii="Calibri" w:hAnsi="Calibri" w:cs="Arial"/>
          <w:bCs/>
          <w:iCs/>
        </w:rPr>
        <w:t xml:space="preserve">i </w:t>
      </w:r>
      <w:r w:rsidR="009E4435" w:rsidRPr="002025F9">
        <w:rPr>
          <w:rFonts w:ascii="Calibri" w:hAnsi="Calibri" w:cs="Arial"/>
          <w:bCs/>
          <w:iCs/>
        </w:rPr>
        <w:lastRenderedPageBreak/>
        <w:t xml:space="preserve">montaż stolarki drzwiowej/ części 3 – pn. Zakup </w:t>
      </w:r>
      <w:r w:rsidR="00DC28CD" w:rsidRPr="002025F9">
        <w:rPr>
          <w:rFonts w:ascii="Calibri" w:hAnsi="Calibri" w:cs="Arial"/>
          <w:bCs/>
          <w:iCs/>
        </w:rPr>
        <w:t>instalacji</w:t>
      </w:r>
      <w:r w:rsidR="009E4435" w:rsidRPr="002025F9">
        <w:rPr>
          <w:rFonts w:ascii="Calibri" w:hAnsi="Calibri" w:cs="Arial"/>
          <w:bCs/>
          <w:iCs/>
        </w:rPr>
        <w:t xml:space="preserve"> </w:t>
      </w:r>
      <w:r w:rsidR="00DC28CD" w:rsidRPr="002025F9">
        <w:rPr>
          <w:rFonts w:ascii="Calibri" w:hAnsi="Calibri" w:cs="Arial"/>
          <w:bCs/>
          <w:iCs/>
        </w:rPr>
        <w:t>grzewczej</w:t>
      </w:r>
      <w:r w:rsidR="009E4435" w:rsidRPr="002025F9">
        <w:rPr>
          <w:rFonts w:ascii="Calibri" w:hAnsi="Calibri" w:cs="Arial"/>
          <w:bCs/>
          <w:iCs/>
        </w:rPr>
        <w:t xml:space="preserve"> </w:t>
      </w:r>
      <w:r w:rsidR="00DC28CD" w:rsidRPr="002025F9">
        <w:rPr>
          <w:rStyle w:val="Odwoanieprzypisudolnego"/>
          <w:rFonts w:ascii="Calibri" w:hAnsi="Calibri" w:cs="Arial"/>
          <w:bCs/>
          <w:iCs/>
        </w:rPr>
        <w:footnoteReference w:id="1"/>
      </w:r>
      <w:r w:rsidRPr="002025F9">
        <w:rPr>
          <w:rFonts w:ascii="Calibri" w:hAnsi="Calibri" w:cs="Arial"/>
        </w:rPr>
        <w:t>zgodnie z zakresem oferty Wykonawcy, zwana dalej „Dostawą”</w:t>
      </w:r>
    </w:p>
    <w:p w14:paraId="4B805B21" w14:textId="77777777" w:rsidR="00A71C2F" w:rsidRPr="002025F9"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2025F9">
        <w:rPr>
          <w:rFonts w:ascii="Calibri" w:hAnsi="Calibri"/>
        </w:rPr>
        <w:t>Integralnymi składnikami niniejszej Umowy są następujące dokumenty:</w:t>
      </w:r>
    </w:p>
    <w:p w14:paraId="1634DFC7" w14:textId="1F8856CB" w:rsidR="00A71C2F" w:rsidRPr="002025F9" w:rsidRDefault="00A71C2F" w:rsidP="005528B9">
      <w:pPr>
        <w:pStyle w:val="Tekstpodstawowy"/>
        <w:numPr>
          <w:ilvl w:val="0"/>
          <w:numId w:val="12"/>
        </w:numPr>
        <w:spacing w:before="120" w:line="240" w:lineRule="auto"/>
        <w:ind w:right="-19"/>
        <w:rPr>
          <w:rFonts w:ascii="Calibri" w:hAnsi="Calibri"/>
          <w:i/>
        </w:rPr>
      </w:pPr>
      <w:r w:rsidRPr="002025F9">
        <w:rPr>
          <w:rFonts w:ascii="Calibri" w:hAnsi="Calibri"/>
        </w:rPr>
        <w:t xml:space="preserve">Załącznik nr 1  - </w:t>
      </w:r>
      <w:r w:rsidR="00DC28CD" w:rsidRPr="002025F9">
        <w:rPr>
          <w:rFonts w:ascii="Calibri" w:hAnsi="Calibri" w:cs="Arial"/>
        </w:rPr>
        <w:t xml:space="preserve">Ogłoszenie o zamówieniu </w:t>
      </w:r>
    </w:p>
    <w:p w14:paraId="05798028" w14:textId="77777777" w:rsidR="00A71C2F" w:rsidRPr="002025F9" w:rsidRDefault="00A71C2F" w:rsidP="005528B9">
      <w:pPr>
        <w:pStyle w:val="Tekstpodstawowy"/>
        <w:numPr>
          <w:ilvl w:val="0"/>
          <w:numId w:val="12"/>
        </w:numPr>
        <w:spacing w:before="120" w:line="240" w:lineRule="auto"/>
        <w:ind w:right="-19"/>
        <w:rPr>
          <w:rFonts w:ascii="Calibri" w:hAnsi="Calibri"/>
          <w:i/>
        </w:rPr>
      </w:pPr>
      <w:r w:rsidRPr="002025F9">
        <w:rPr>
          <w:rFonts w:ascii="Calibri" w:hAnsi="Calibri"/>
        </w:rPr>
        <w:t xml:space="preserve">Załącznik nr 2 - </w:t>
      </w:r>
      <w:r w:rsidRPr="002025F9">
        <w:rPr>
          <w:rFonts w:ascii="Calibri" w:hAnsi="Calibri" w:cs="Arial"/>
        </w:rPr>
        <w:t>Opis przedmiotu zamówienia (OPZ) – Część III SIWZ;</w:t>
      </w:r>
    </w:p>
    <w:p w14:paraId="21362E1D" w14:textId="4C70287E" w:rsidR="00A71C2F" w:rsidRPr="002025F9" w:rsidRDefault="00A71C2F" w:rsidP="005528B9">
      <w:pPr>
        <w:pStyle w:val="Tekstpodstawowy"/>
        <w:numPr>
          <w:ilvl w:val="0"/>
          <w:numId w:val="12"/>
        </w:numPr>
        <w:spacing w:before="120" w:line="240" w:lineRule="auto"/>
        <w:ind w:right="-19"/>
        <w:rPr>
          <w:rFonts w:ascii="Calibri" w:hAnsi="Calibri"/>
        </w:rPr>
      </w:pPr>
      <w:r w:rsidRPr="002025F9">
        <w:rPr>
          <w:rFonts w:ascii="Calibri" w:hAnsi="Calibri"/>
        </w:rPr>
        <w:t xml:space="preserve">Załącznik nr 3 - Oferta Wykonawcy </w:t>
      </w:r>
    </w:p>
    <w:p w14:paraId="3693CF20" w14:textId="77777777" w:rsidR="00A71C2F" w:rsidRPr="002025F9" w:rsidRDefault="00A71C2F" w:rsidP="005528B9">
      <w:pPr>
        <w:pStyle w:val="Tekstpodstawowy"/>
        <w:numPr>
          <w:ilvl w:val="0"/>
          <w:numId w:val="12"/>
        </w:numPr>
        <w:spacing w:before="120" w:line="240" w:lineRule="auto"/>
        <w:ind w:right="-19"/>
        <w:rPr>
          <w:rFonts w:ascii="Calibri" w:hAnsi="Calibri"/>
        </w:rPr>
      </w:pPr>
      <w:r w:rsidRPr="002025F9">
        <w:rPr>
          <w:rFonts w:ascii="Calibri" w:hAnsi="Calibri"/>
        </w:rPr>
        <w:t xml:space="preserve"> Załącznik nr 4 – Dokument ustanawiający lub poświadczający ustanowienie zabezpieczenie należytego wykonania umowy;</w:t>
      </w:r>
    </w:p>
    <w:p w14:paraId="5F7DC821" w14:textId="77777777" w:rsidR="00A71C2F" w:rsidRPr="00DC28CD" w:rsidRDefault="00A71C2F" w:rsidP="005528B9">
      <w:pPr>
        <w:numPr>
          <w:ilvl w:val="3"/>
          <w:numId w:val="1"/>
        </w:numPr>
        <w:suppressAutoHyphens/>
        <w:spacing w:before="120" w:after="120" w:line="240" w:lineRule="auto"/>
        <w:ind w:left="426" w:hanging="426"/>
        <w:rPr>
          <w:rFonts w:ascii="Calibri" w:hAnsi="Calibri" w:cs="Arial"/>
          <w:color w:val="000000"/>
        </w:rPr>
      </w:pPr>
      <w:r w:rsidRPr="00DC28CD">
        <w:rPr>
          <w:rFonts w:ascii="Calibri" w:hAnsi="Calibri" w:cs="Arial"/>
        </w:rPr>
        <w:t xml:space="preserve">W przypadku wystąpienia różnic pomiędzy zapisami umowy oraz załączników bądź w ramach poszczególnych załączników decydujące są postanowienia umowy, a następnie załączników </w:t>
      </w:r>
      <w:r w:rsidR="00122AD7" w:rsidRPr="00DC28CD">
        <w:rPr>
          <w:rFonts w:ascii="Calibri" w:hAnsi="Calibri" w:cs="Arial"/>
        </w:rPr>
        <w:t xml:space="preserve">                  </w:t>
      </w:r>
      <w:r w:rsidRPr="00DC28CD">
        <w:rPr>
          <w:rFonts w:ascii="Calibri" w:hAnsi="Calibri" w:cs="Arial"/>
        </w:rPr>
        <w:t>w wymienionej wyżej kolejności.</w:t>
      </w:r>
    </w:p>
    <w:p w14:paraId="77737B18" w14:textId="77777777" w:rsidR="00A71C2F" w:rsidRPr="0098411B" w:rsidRDefault="00A71C2F" w:rsidP="00A71C2F">
      <w:pPr>
        <w:pStyle w:val="Nagwek2"/>
        <w:keepLines w:val="0"/>
        <w:numPr>
          <w:ilvl w:val="1"/>
          <w:numId w:val="0"/>
        </w:numPr>
        <w:tabs>
          <w:tab w:val="num" w:pos="576"/>
        </w:tabs>
        <w:suppressAutoHyphens/>
        <w:ind w:left="578" w:hanging="578"/>
      </w:pPr>
      <w:r w:rsidRPr="0098411B">
        <w:t>§2</w:t>
      </w:r>
    </w:p>
    <w:p w14:paraId="24463125" w14:textId="77777777" w:rsidR="00A71C2F" w:rsidRPr="0098411B" w:rsidRDefault="00A71C2F" w:rsidP="00A71C2F">
      <w:pPr>
        <w:pStyle w:val="Nagwek2"/>
        <w:keepLines w:val="0"/>
        <w:numPr>
          <w:ilvl w:val="1"/>
          <w:numId w:val="0"/>
        </w:numPr>
        <w:tabs>
          <w:tab w:val="num" w:pos="576"/>
        </w:tabs>
        <w:suppressAutoHyphens/>
        <w:ind w:left="578" w:hanging="578"/>
      </w:pPr>
      <w:r w:rsidRPr="0098411B">
        <w:t>Definicje</w:t>
      </w:r>
    </w:p>
    <w:p w14:paraId="33D821CC" w14:textId="77777777" w:rsidR="00A71C2F" w:rsidRPr="0098411B" w:rsidRDefault="00A71C2F" w:rsidP="00A71C2F">
      <w:pPr>
        <w:shd w:val="clear" w:color="auto" w:fill="FFFFFF"/>
        <w:tabs>
          <w:tab w:val="left" w:pos="2696"/>
        </w:tabs>
        <w:spacing w:before="120"/>
        <w:ind w:left="284" w:hanging="284"/>
        <w:rPr>
          <w:rFonts w:ascii="Calibri" w:hAnsi="Calibri" w:cs="Arial"/>
          <w:color w:val="000000"/>
        </w:rPr>
      </w:pPr>
      <w:r w:rsidRPr="0098411B">
        <w:rPr>
          <w:rFonts w:ascii="Calibri" w:hAnsi="Calibri" w:cs="Arial"/>
          <w:color w:val="000000"/>
        </w:rPr>
        <w:t xml:space="preserve">1. </w:t>
      </w:r>
      <w:r w:rsidRPr="0098411B">
        <w:rPr>
          <w:rFonts w:ascii="Calibri" w:hAnsi="Calibri" w:cs="Arial"/>
          <w:color w:val="000000"/>
        </w:rPr>
        <w:tab/>
        <w:t xml:space="preserve">W niniejszej Umowie następujące terminy niezależnie od liczby czy przypadków będą rozumiane </w:t>
      </w:r>
      <w:r w:rsidR="00122AD7" w:rsidRPr="0098411B">
        <w:rPr>
          <w:rFonts w:ascii="Calibri" w:hAnsi="Calibri" w:cs="Arial"/>
          <w:color w:val="000000"/>
        </w:rPr>
        <w:t xml:space="preserve">                   </w:t>
      </w:r>
      <w:r w:rsidRPr="0098411B">
        <w:rPr>
          <w:rFonts w:ascii="Calibri" w:hAnsi="Calibri" w:cs="Arial"/>
          <w:color w:val="000000"/>
        </w:rPr>
        <w:t>i interpretowane</w:t>
      </w:r>
      <w:r w:rsidRPr="0098411B">
        <w:rPr>
          <w:rFonts w:ascii="Calibri" w:hAnsi="Calibri" w:cs="Arial"/>
        </w:rPr>
        <w:t xml:space="preserve"> </w:t>
      </w:r>
      <w:r w:rsidRPr="0098411B">
        <w:rPr>
          <w:rFonts w:ascii="Calibri" w:hAnsi="Calibri" w:cs="Arial"/>
          <w:color w:val="000000"/>
        </w:rPr>
        <w:t>w sposób podany poniżej:</w:t>
      </w:r>
    </w:p>
    <w:p w14:paraId="05956249" w14:textId="77777777" w:rsidR="00A71C2F" w:rsidRPr="0098411B" w:rsidRDefault="00A71C2F" w:rsidP="005528B9">
      <w:pPr>
        <w:widowControl w:val="0"/>
        <w:numPr>
          <w:ilvl w:val="0"/>
          <w:numId w:val="2"/>
        </w:numPr>
        <w:shd w:val="clear" w:color="auto" w:fill="FFFFFF"/>
        <w:tabs>
          <w:tab w:val="left" w:pos="2422"/>
        </w:tabs>
        <w:suppressAutoHyphens/>
        <w:autoSpaceDE w:val="0"/>
        <w:spacing w:before="120" w:after="0" w:line="240" w:lineRule="auto"/>
        <w:rPr>
          <w:rFonts w:ascii="Calibri" w:hAnsi="Calibri" w:cs="Arial"/>
          <w:color w:val="000000"/>
        </w:rPr>
      </w:pPr>
      <w:r w:rsidRPr="0098411B">
        <w:rPr>
          <w:rFonts w:ascii="Calibri" w:hAnsi="Calibri" w:cs="Arial"/>
          <w:color w:val="000000"/>
        </w:rPr>
        <w:t>„</w:t>
      </w:r>
      <w:r w:rsidRPr="0098411B">
        <w:rPr>
          <w:rFonts w:ascii="Calibri" w:hAnsi="Calibri" w:cs="Arial"/>
          <w:b/>
          <w:color w:val="000000"/>
        </w:rPr>
        <w:t>Umowa"</w:t>
      </w:r>
      <w:r w:rsidRPr="0098411B">
        <w:rPr>
          <w:rFonts w:ascii="Calibri" w:hAnsi="Calibri" w:cs="Arial"/>
          <w:color w:val="000000"/>
        </w:rPr>
        <w:t xml:space="preserve"> oznacza umowę w sprawie zamówienia publicznego zawartą między Zamawiającym a Wykonawcą, wraz ze wszystkimi załącznikami i aneksami oraz wszystkimi dokumentami, na które ta Umowa się powołuje;</w:t>
      </w:r>
    </w:p>
    <w:p w14:paraId="4EE82F75" w14:textId="77777777"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color w:val="000000"/>
        </w:rPr>
      </w:pPr>
      <w:r w:rsidRPr="0098411B">
        <w:rPr>
          <w:rFonts w:ascii="Calibri" w:hAnsi="Calibri" w:cs="Arial"/>
          <w:b/>
          <w:color w:val="000000"/>
        </w:rPr>
        <w:t>„Cena Umowy"</w:t>
      </w:r>
      <w:r w:rsidRPr="0098411B">
        <w:rPr>
          <w:rFonts w:ascii="Calibri" w:hAnsi="Calibri" w:cs="Arial"/>
          <w:color w:val="000000"/>
        </w:rPr>
        <w:t xml:space="preserve"> oznacza tożsamą z podaną w ofercie przez Wykonawcę cenę, należną Wykonawcy w ramach Umowy za pełne i właściwe wykonanie zobowiązań wynikających z Umowy, </w:t>
      </w:r>
    </w:p>
    <w:p w14:paraId="3C718A66" w14:textId="0BA74DC7" w:rsidR="00A71C2F" w:rsidRPr="0098411B" w:rsidRDefault="00A71C2F" w:rsidP="008B5B3A">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 xml:space="preserve">„Dostawa" – </w:t>
      </w:r>
      <w:r w:rsidRPr="00B60EE2">
        <w:rPr>
          <w:rFonts w:ascii="Calibri" w:hAnsi="Calibri"/>
          <w:sz w:val="22"/>
          <w:szCs w:val="22"/>
        </w:rPr>
        <w:t xml:space="preserve">oznacza dostawę </w:t>
      </w:r>
      <w:r w:rsidR="004948ED" w:rsidRPr="00B60EE2">
        <w:rPr>
          <w:rFonts w:ascii="Calibri" w:hAnsi="Calibri"/>
          <w:bCs/>
          <w:iCs/>
          <w:sz w:val="22"/>
          <w:szCs w:val="22"/>
          <w:lang w:val="x-none"/>
        </w:rPr>
        <w:t>materiałów budowlanych na potrzeby OSP Głogoczów w ramach zadania: Budowa budynku remizy OSP w Głogoczowi</w:t>
      </w:r>
      <w:r w:rsidR="004948ED" w:rsidRPr="00B60EE2">
        <w:rPr>
          <w:rFonts w:ascii="Calibri" w:hAnsi="Calibri"/>
          <w:bCs/>
          <w:iCs/>
          <w:sz w:val="22"/>
          <w:szCs w:val="22"/>
        </w:rPr>
        <w:t xml:space="preserve">e, </w:t>
      </w:r>
      <w:r w:rsidRPr="00B60EE2">
        <w:rPr>
          <w:rFonts w:ascii="Calibri" w:hAnsi="Calibri"/>
          <w:sz w:val="22"/>
          <w:szCs w:val="22"/>
        </w:rPr>
        <w:t>zgodnie</w:t>
      </w:r>
      <w:r w:rsidRPr="0098411B">
        <w:rPr>
          <w:rFonts w:ascii="Calibri" w:hAnsi="Calibri"/>
          <w:sz w:val="22"/>
          <w:szCs w:val="22"/>
        </w:rPr>
        <w:t xml:space="preserve"> z zakresem oferty Wykonawcy, której realizacja jest przedmiotem niniejszego zamówienia publicznego, zgodnie z Opisem przedmiotu zamówienia zawartym w Części III SIWZ;</w:t>
      </w:r>
    </w:p>
    <w:p w14:paraId="6AD73E4C" w14:textId="17FFEAFD"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„Usługi"</w:t>
      </w:r>
      <w:r w:rsidRPr="0098411B">
        <w:rPr>
          <w:rFonts w:ascii="Calibri" w:hAnsi="Calibri"/>
          <w:sz w:val="22"/>
          <w:szCs w:val="22"/>
        </w:rPr>
        <w:t xml:space="preserve"> ozn</w:t>
      </w:r>
      <w:r w:rsidR="00B61709">
        <w:rPr>
          <w:rFonts w:ascii="Calibri" w:hAnsi="Calibri"/>
          <w:sz w:val="22"/>
          <w:szCs w:val="22"/>
        </w:rPr>
        <w:t>acza usługi związane z Dostawą</w:t>
      </w:r>
      <w:r w:rsidRPr="0098411B">
        <w:rPr>
          <w:rFonts w:ascii="Calibri" w:hAnsi="Calibri"/>
          <w:sz w:val="22"/>
          <w:szCs w:val="22"/>
        </w:rPr>
        <w:t xml:space="preserve">, takie </w:t>
      </w:r>
      <w:r w:rsidR="004948ED">
        <w:rPr>
          <w:rFonts w:ascii="Calibri" w:hAnsi="Calibri"/>
          <w:sz w:val="22"/>
          <w:szCs w:val="22"/>
        </w:rPr>
        <w:t xml:space="preserve">jak: </w:t>
      </w:r>
      <w:r w:rsidRPr="0098411B">
        <w:rPr>
          <w:rFonts w:ascii="Calibri" w:hAnsi="Calibri"/>
          <w:sz w:val="22"/>
          <w:szCs w:val="22"/>
        </w:rPr>
        <w:t xml:space="preserve">transport i ubezpieczenie transportu, wraz z innymi usługami dodatkowymi i inne tego rodzaju zobowiązania Wykonawcy objęte niniejszą Umową; </w:t>
      </w:r>
    </w:p>
    <w:p w14:paraId="5E7DE23E" w14:textId="77777777"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rPr>
      </w:pPr>
      <w:r w:rsidRPr="0098411B">
        <w:rPr>
          <w:rFonts w:ascii="Calibri" w:hAnsi="Calibri" w:cs="Arial"/>
          <w:b/>
        </w:rPr>
        <w:t xml:space="preserve"> „Strona”</w:t>
      </w:r>
      <w:r w:rsidRPr="0098411B">
        <w:rPr>
          <w:rFonts w:ascii="Calibri" w:hAnsi="Calibri" w:cs="Arial"/>
        </w:rPr>
        <w:t xml:space="preserve"> oznacza Zamawiającego lub Wykonawcę, w zależności od kontekstu; a </w:t>
      </w:r>
      <w:r w:rsidRPr="0098411B">
        <w:rPr>
          <w:rFonts w:ascii="Calibri" w:hAnsi="Calibri" w:cs="Arial"/>
          <w:b/>
        </w:rPr>
        <w:t>„Strony”</w:t>
      </w:r>
      <w:r w:rsidRPr="0098411B">
        <w:rPr>
          <w:rFonts w:ascii="Calibri" w:hAnsi="Calibri" w:cs="Arial"/>
        </w:rPr>
        <w:t xml:space="preserve"> oznacza łącznie Zamawiającego i Wykonawcę;</w:t>
      </w:r>
    </w:p>
    <w:p w14:paraId="1E5D4F73" w14:textId="77777777"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b/>
          <w:bCs/>
          <w:color w:val="000000"/>
        </w:rPr>
      </w:pPr>
      <w:r w:rsidRPr="0098411B">
        <w:rPr>
          <w:rFonts w:ascii="Calibri" w:hAnsi="Calibri" w:cs="Arial"/>
          <w:b/>
          <w:color w:val="000000"/>
        </w:rPr>
        <w:t xml:space="preserve"> „Kraj Zamawiającego"</w:t>
      </w:r>
      <w:r w:rsidRPr="0098411B">
        <w:rPr>
          <w:rFonts w:ascii="Calibri" w:hAnsi="Calibri" w:cs="Arial"/>
          <w:color w:val="000000"/>
        </w:rPr>
        <w:t xml:space="preserve">  - krajem Zamawiającego jest Rzeczypospolita Polska</w:t>
      </w:r>
      <w:r w:rsidRPr="0098411B">
        <w:rPr>
          <w:rFonts w:ascii="Calibri" w:hAnsi="Calibri" w:cs="Arial"/>
          <w:bCs/>
          <w:color w:val="000000"/>
        </w:rPr>
        <w:t>;</w:t>
      </w:r>
    </w:p>
    <w:p w14:paraId="7CBDA9F8" w14:textId="764545FF" w:rsidR="00A71C2F" w:rsidRPr="00C706F6" w:rsidRDefault="00A71C2F" w:rsidP="00C706F6">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„Miejsce dostawy",</w:t>
      </w:r>
      <w:r w:rsidRPr="0098411B">
        <w:rPr>
          <w:rFonts w:ascii="Calibri" w:hAnsi="Calibri" w:cs="Arial"/>
        </w:rPr>
        <w:t xml:space="preserve"> </w:t>
      </w:r>
      <w:r w:rsidRPr="0064729A">
        <w:rPr>
          <w:rFonts w:ascii="Calibri" w:hAnsi="Calibri" w:cs="Arial"/>
        </w:rPr>
        <w:t>oznacza miejsc</w:t>
      </w:r>
      <w:r w:rsidR="00017C9D" w:rsidRPr="0064729A">
        <w:rPr>
          <w:rFonts w:ascii="Calibri" w:hAnsi="Calibri" w:cs="Arial"/>
        </w:rPr>
        <w:t xml:space="preserve">e Dostawy lub świadczenia Usług tj. </w:t>
      </w:r>
      <w:r w:rsidR="00122AD7" w:rsidRPr="0064729A">
        <w:rPr>
          <w:rFonts w:ascii="Calibri" w:hAnsi="Calibri" w:cs="Arial"/>
        </w:rPr>
        <w:t>siedziba Zamawiającego</w:t>
      </w:r>
      <w:r w:rsidR="00017C9D" w:rsidRPr="0064729A">
        <w:rPr>
          <w:rFonts w:ascii="Calibri" w:hAnsi="Calibri" w:cs="Arial"/>
        </w:rPr>
        <w:t xml:space="preserve"> pod </w:t>
      </w:r>
      <w:r w:rsidR="00AC7692">
        <w:rPr>
          <w:rFonts w:ascii="Calibri" w:hAnsi="Calibri" w:cs="Arial"/>
        </w:rPr>
        <w:t xml:space="preserve">adresem </w:t>
      </w:r>
      <w:bookmarkStart w:id="2" w:name="_Hlk518386057"/>
      <w:r w:rsidR="00AC7692">
        <w:rPr>
          <w:rFonts w:ascii="Calibri" w:hAnsi="Calibri" w:cs="Arial"/>
        </w:rPr>
        <w:t>OSP w Głogoczowie, Głogoczów 406, 32-444 Głogoczów</w:t>
      </w:r>
      <w:r w:rsidRPr="00C706F6">
        <w:rPr>
          <w:rFonts w:ascii="Calibri" w:hAnsi="Calibri" w:cs="Arial"/>
        </w:rPr>
        <w:t>;</w:t>
      </w:r>
      <w:bookmarkEnd w:id="2"/>
    </w:p>
    <w:p w14:paraId="132E7BF8" w14:textId="77777777"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„SIWZ”</w:t>
      </w:r>
      <w:r w:rsidRPr="0098411B">
        <w:rPr>
          <w:rFonts w:ascii="Calibri" w:hAnsi="Calibri" w:cs="Arial"/>
        </w:rPr>
        <w:t xml:space="preserve"> oznacza Specyfikację Istotnych Warunków Zamówienia, stanowiącą Załącznik 1 do Umowy;</w:t>
      </w:r>
    </w:p>
    <w:p w14:paraId="795689B8" w14:textId="77777777"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„Postępowanie o Zamówienie Publiczne”</w:t>
      </w:r>
      <w:r w:rsidRPr="0098411B">
        <w:rPr>
          <w:rFonts w:ascii="Calibri" w:hAnsi="Calibri" w:cs="Arial"/>
        </w:rPr>
        <w:t xml:space="preserve"> oznacza postępowanie o udzielnie zamówienia </w:t>
      </w:r>
      <w:r w:rsidRPr="0098411B">
        <w:rPr>
          <w:rFonts w:ascii="Calibri" w:hAnsi="Calibri" w:cs="Arial"/>
        </w:rPr>
        <w:lastRenderedPageBreak/>
        <w:t>publicznego w rozumieniu obowiązujących przepisów o zamówieniach publicznych, w wyniku którego doszło do zawarcia Umowy;</w:t>
      </w:r>
    </w:p>
    <w:p w14:paraId="07EE53A1" w14:textId="77777777"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color w:val="000000"/>
        </w:rPr>
        <w:t>„Dzień"</w:t>
      </w:r>
      <w:r w:rsidRPr="0098411B">
        <w:rPr>
          <w:rFonts w:ascii="Calibri" w:hAnsi="Calibri" w:cs="Arial"/>
          <w:color w:val="000000"/>
        </w:rPr>
        <w:t xml:space="preserve"> oznacza dzień kalendarzowy;</w:t>
      </w:r>
      <w:r w:rsidRPr="0098411B">
        <w:rPr>
          <w:rFonts w:ascii="Calibri" w:hAnsi="Calibri" w:cs="Arial"/>
        </w:rPr>
        <w:t xml:space="preserve"> </w:t>
      </w:r>
    </w:p>
    <w:p w14:paraId="5D0AFDA9" w14:textId="77777777" w:rsidR="00A71C2F" w:rsidRPr="0098411B" w:rsidRDefault="00A71C2F" w:rsidP="005528B9">
      <w:pPr>
        <w:widowControl w:val="0"/>
        <w:numPr>
          <w:ilvl w:val="0"/>
          <w:numId w:val="2"/>
        </w:numPr>
        <w:shd w:val="clear" w:color="auto" w:fill="FFFFFF"/>
        <w:suppressAutoHyphens/>
        <w:autoSpaceDE w:val="0"/>
        <w:spacing w:before="120" w:after="0" w:line="240" w:lineRule="auto"/>
        <w:rPr>
          <w:rStyle w:val="NagwekZnak"/>
          <w:rFonts w:ascii="Calibri" w:hAnsi="Calibri"/>
        </w:rPr>
      </w:pPr>
      <w:r w:rsidRPr="0098411B">
        <w:rPr>
          <w:rFonts w:ascii="Calibri" w:hAnsi="Calibri" w:cs="Arial"/>
          <w:b/>
          <w:color w:val="000000"/>
        </w:rPr>
        <w:t xml:space="preserve">„Wymagania Zamawiającego” </w:t>
      </w:r>
      <w:r w:rsidRPr="0098411B">
        <w:rPr>
          <w:rFonts w:ascii="Calibri" w:hAnsi="Calibri" w:cs="Arial"/>
          <w:color w:val="000000"/>
        </w:rPr>
        <w:t xml:space="preserve">wymagania dotyczące właściwości i parametrów oferowanej Dostawy i Usług oraz warunków ich wykonania, sprecyzowane w SIWZ sporządzone na potrzeby postępowania przetargowego poprzedzającego zawarcie niniejszej Umowy. </w:t>
      </w:r>
    </w:p>
    <w:p w14:paraId="09B222C0" w14:textId="77777777" w:rsidR="00A71C2F" w:rsidRPr="0098411B" w:rsidRDefault="00A71C2F" w:rsidP="00A71C2F">
      <w:pPr>
        <w:pStyle w:val="Nagwek2"/>
        <w:keepLines w:val="0"/>
        <w:numPr>
          <w:ilvl w:val="1"/>
          <w:numId w:val="0"/>
        </w:numPr>
        <w:tabs>
          <w:tab w:val="num" w:pos="576"/>
        </w:tabs>
        <w:suppressAutoHyphens/>
        <w:ind w:left="578" w:hanging="578"/>
      </w:pPr>
      <w:r w:rsidRPr="0098411B">
        <w:t>§ 3</w:t>
      </w:r>
    </w:p>
    <w:p w14:paraId="11EBD7E0" w14:textId="77777777" w:rsidR="00A71C2F" w:rsidRPr="0098411B" w:rsidRDefault="00A71C2F" w:rsidP="00A71C2F">
      <w:pPr>
        <w:pStyle w:val="Nagwek2"/>
        <w:keepLines w:val="0"/>
        <w:numPr>
          <w:ilvl w:val="1"/>
          <w:numId w:val="0"/>
        </w:numPr>
        <w:tabs>
          <w:tab w:val="num" w:pos="576"/>
        </w:tabs>
        <w:suppressAutoHyphens/>
        <w:ind w:left="578" w:hanging="578"/>
      </w:pPr>
      <w:r w:rsidRPr="0098411B">
        <w:t>Przedmiot Umowy i Termin wykonania</w:t>
      </w:r>
    </w:p>
    <w:p w14:paraId="1FC561BA" w14:textId="77777777" w:rsidR="00A71C2F" w:rsidRPr="00C42EA9" w:rsidRDefault="00A71C2F" w:rsidP="005528B9">
      <w:pPr>
        <w:pStyle w:val="Akapitzlist"/>
        <w:numPr>
          <w:ilvl w:val="0"/>
          <w:numId w:val="16"/>
        </w:numPr>
        <w:tabs>
          <w:tab w:val="left" w:pos="426"/>
        </w:tabs>
        <w:spacing w:before="120" w:after="200" w:line="240" w:lineRule="auto"/>
        <w:ind w:left="426" w:hanging="426"/>
        <w:rPr>
          <w:rFonts w:cs="Arial"/>
        </w:rPr>
      </w:pPr>
      <w:r w:rsidRPr="00C42EA9">
        <w:rPr>
          <w:rFonts w:cs="Arial"/>
        </w:rPr>
        <w:t>Na podstawie Umowy Wykonawca zobowiązuje się dostarczyć Zamawiającemu i przenieść na Zamawiającego własność Przedmiotu Dostawy o parametrach określonych w SIWZ, a Zamawiający zobowiązuje się Przedmiot Dostawy odebrać i zapłacić Wykonawcy cenę na warunkach określonych w Umowie.</w:t>
      </w:r>
    </w:p>
    <w:p w14:paraId="65320186" w14:textId="67D7C9B9" w:rsidR="004B3128" w:rsidRDefault="00A71C2F" w:rsidP="004B3128">
      <w:pPr>
        <w:pStyle w:val="Akapitzlist"/>
        <w:numPr>
          <w:ilvl w:val="0"/>
          <w:numId w:val="16"/>
        </w:numPr>
        <w:tabs>
          <w:tab w:val="left" w:pos="426"/>
        </w:tabs>
        <w:spacing w:before="120" w:after="200"/>
        <w:ind w:left="426" w:hanging="426"/>
        <w:rPr>
          <w:rFonts w:cs="Arial"/>
        </w:rPr>
      </w:pPr>
      <w:r w:rsidRPr="00C42EA9">
        <w:rPr>
          <w:rFonts w:cs="Arial"/>
        </w:rPr>
        <w:t xml:space="preserve">Przedmiotem Dostawy </w:t>
      </w:r>
      <w:r w:rsidR="00B61709" w:rsidRPr="00C42EA9">
        <w:rPr>
          <w:rFonts w:cs="Arial"/>
        </w:rPr>
        <w:t xml:space="preserve">zgodnie z ofertą </w:t>
      </w:r>
      <w:r w:rsidR="00B61709" w:rsidRPr="001017F3">
        <w:rPr>
          <w:rFonts w:cs="Arial"/>
        </w:rPr>
        <w:t xml:space="preserve">Wykonawcy jest </w:t>
      </w:r>
      <w:r w:rsidR="001017F3" w:rsidRPr="001017F3">
        <w:rPr>
          <w:rFonts w:cs="Arial"/>
          <w:bCs/>
          <w:iCs/>
        </w:rPr>
        <w:t>d</w:t>
      </w:r>
      <w:r w:rsidR="001017F3" w:rsidRPr="001017F3">
        <w:rPr>
          <w:rFonts w:cs="Arial"/>
          <w:bCs/>
          <w:iCs/>
          <w:lang w:val="x-none"/>
        </w:rPr>
        <w:t>ostaw</w:t>
      </w:r>
      <w:r w:rsidR="001017F3" w:rsidRPr="001017F3">
        <w:rPr>
          <w:rFonts w:cs="Arial"/>
          <w:bCs/>
          <w:iCs/>
        </w:rPr>
        <w:t>a</w:t>
      </w:r>
      <w:r w:rsidR="001017F3" w:rsidRPr="001017F3">
        <w:rPr>
          <w:rFonts w:cs="Arial"/>
          <w:bCs/>
          <w:iCs/>
          <w:lang w:val="x-none"/>
        </w:rPr>
        <w:t xml:space="preserve"> materiałów na potrzeby OSP Głogoczów w ramach zadania</w:t>
      </w:r>
      <w:r w:rsidR="002025F9">
        <w:rPr>
          <w:rFonts w:cs="Arial"/>
          <w:bCs/>
          <w:iCs/>
        </w:rPr>
        <w:t>.</w:t>
      </w:r>
    </w:p>
    <w:p w14:paraId="1BEC1240" w14:textId="3B9C19B3" w:rsidR="007429C5" w:rsidRPr="00C42EA9" w:rsidRDefault="007429C5" w:rsidP="004B3128">
      <w:pPr>
        <w:pStyle w:val="Akapitzlist"/>
        <w:numPr>
          <w:ilvl w:val="0"/>
          <w:numId w:val="16"/>
        </w:numPr>
        <w:tabs>
          <w:tab w:val="left" w:pos="426"/>
        </w:tabs>
        <w:spacing w:before="120" w:after="200"/>
        <w:ind w:left="426" w:hanging="426"/>
        <w:rPr>
          <w:rFonts w:cs="Arial"/>
        </w:rPr>
      </w:pPr>
      <w:r>
        <w:rPr>
          <w:rFonts w:cs="Arial"/>
        </w:rPr>
        <w:t xml:space="preserve">Wykonawca zobowiązuje się do przystąpienia do realizacji Dostawy w terminie </w:t>
      </w:r>
      <w:r w:rsidRPr="007429C5">
        <w:rPr>
          <w:rFonts w:cs="Arial"/>
          <w:b/>
        </w:rPr>
        <w:t>3 dni</w:t>
      </w:r>
      <w:r>
        <w:rPr>
          <w:rFonts w:cs="Arial"/>
        </w:rPr>
        <w:t xml:space="preserve"> od podpisania niniejszej Umowy, nie później jednak niż w terminie 7 dni od daty wejścia Umowy w życie.</w:t>
      </w:r>
    </w:p>
    <w:p w14:paraId="68325A84" w14:textId="02A77E51" w:rsidR="00A71C2F" w:rsidRPr="001017F3" w:rsidRDefault="00A71C2F" w:rsidP="001017F3">
      <w:pPr>
        <w:pStyle w:val="Akapitzlist"/>
        <w:numPr>
          <w:ilvl w:val="0"/>
          <w:numId w:val="16"/>
        </w:numPr>
        <w:tabs>
          <w:tab w:val="left" w:pos="426"/>
        </w:tabs>
        <w:spacing w:before="120" w:after="200" w:line="240" w:lineRule="auto"/>
        <w:ind w:left="426" w:hanging="426"/>
        <w:rPr>
          <w:rFonts w:cs="Arial"/>
        </w:rPr>
      </w:pPr>
      <w:r w:rsidRPr="001017F3">
        <w:rPr>
          <w:rFonts w:cs="Arial"/>
        </w:rPr>
        <w:t>Wykonawca zobowiązuje się do realiza</w:t>
      </w:r>
      <w:r w:rsidR="00C57A29" w:rsidRPr="001017F3">
        <w:rPr>
          <w:rFonts w:cs="Arial"/>
        </w:rPr>
        <w:t xml:space="preserve">cji przedmiotu Umowy w terminie </w:t>
      </w:r>
      <w:r w:rsidR="00446E0E" w:rsidRPr="001017F3">
        <w:rPr>
          <w:rFonts w:ascii="Calibri" w:hAnsi="Calibri"/>
          <w:b/>
        </w:rPr>
        <w:t xml:space="preserve">do </w:t>
      </w:r>
      <w:r w:rsidR="002025F9">
        <w:rPr>
          <w:rFonts w:ascii="Calibri" w:hAnsi="Calibri"/>
          <w:b/>
        </w:rPr>
        <w:t xml:space="preserve">30.09.2019 r </w:t>
      </w:r>
      <w:r w:rsidR="002E7569" w:rsidRPr="001017F3">
        <w:rPr>
          <w:rFonts w:ascii="Calibri" w:hAnsi="Calibri"/>
          <w:b/>
        </w:rPr>
        <w:t xml:space="preserve"> miesięcy od podpisania niniejszej </w:t>
      </w:r>
      <w:r w:rsidR="001017F3">
        <w:rPr>
          <w:rFonts w:ascii="Calibri" w:hAnsi="Calibri"/>
          <w:b/>
        </w:rPr>
        <w:t>U</w:t>
      </w:r>
      <w:r w:rsidR="002E7569" w:rsidRPr="001017F3">
        <w:rPr>
          <w:rFonts w:ascii="Calibri" w:hAnsi="Calibri"/>
          <w:b/>
        </w:rPr>
        <w:t>mowy.</w:t>
      </w:r>
    </w:p>
    <w:p w14:paraId="6EC76B9E" w14:textId="77777777" w:rsidR="00A71C2F" w:rsidRPr="0098411B" w:rsidRDefault="00A71C2F" w:rsidP="00A71C2F">
      <w:pPr>
        <w:pStyle w:val="Nagwek2"/>
        <w:keepLines w:val="0"/>
        <w:numPr>
          <w:ilvl w:val="1"/>
          <w:numId w:val="0"/>
        </w:numPr>
        <w:tabs>
          <w:tab w:val="num" w:pos="576"/>
        </w:tabs>
        <w:suppressAutoHyphens/>
        <w:ind w:left="578" w:hanging="578"/>
      </w:pPr>
      <w:r w:rsidRPr="0098411B">
        <w:t>§4</w:t>
      </w:r>
    </w:p>
    <w:p w14:paraId="73787B4A" w14:textId="77777777" w:rsidR="00A71C2F" w:rsidRPr="0098411B" w:rsidRDefault="00A71C2F" w:rsidP="00A71C2F">
      <w:pPr>
        <w:pStyle w:val="Nagwek2"/>
        <w:keepLines w:val="0"/>
        <w:numPr>
          <w:ilvl w:val="1"/>
          <w:numId w:val="0"/>
        </w:numPr>
        <w:tabs>
          <w:tab w:val="num" w:pos="576"/>
        </w:tabs>
        <w:suppressAutoHyphens/>
        <w:ind w:left="578" w:hanging="578"/>
      </w:pPr>
      <w:r w:rsidRPr="0098411B">
        <w:t>Standardy</w:t>
      </w:r>
    </w:p>
    <w:p w14:paraId="701EBF7D" w14:textId="77777777" w:rsidR="00A71C2F" w:rsidRPr="0098411B" w:rsidRDefault="00A71C2F"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color w:val="000000"/>
        </w:rPr>
        <w:t>Dostawa realizowana w ramach niniejszej Umowy będzie odpowiadać standardom wskazanym w</w:t>
      </w:r>
      <w:r w:rsidR="00491AE6">
        <w:rPr>
          <w:rFonts w:ascii="Calibri" w:hAnsi="Calibri" w:cs="Arial"/>
          <w:color w:val="000000"/>
        </w:rPr>
        <w:t> </w:t>
      </w:r>
      <w:r w:rsidRPr="0098411B">
        <w:rPr>
          <w:rFonts w:ascii="Calibri" w:hAnsi="Calibri" w:cs="Arial"/>
          <w:color w:val="000000"/>
        </w:rPr>
        <w:t>SIWZ (normy, standardy oraz atesty jeżeli są wymagane), a jeśli nie jest wymienio</w:t>
      </w:r>
      <w:r w:rsidR="00C57A29">
        <w:rPr>
          <w:rFonts w:ascii="Calibri" w:hAnsi="Calibri" w:cs="Arial"/>
          <w:color w:val="000000"/>
        </w:rPr>
        <w:t>ny żaden właściwy standard, będzie</w:t>
      </w:r>
      <w:r w:rsidRPr="0098411B">
        <w:rPr>
          <w:rFonts w:ascii="Calibri" w:hAnsi="Calibri" w:cs="Arial"/>
          <w:color w:val="000000"/>
        </w:rPr>
        <w:t xml:space="preserve"> odpowiadać wymogom </w:t>
      </w:r>
      <w:r w:rsidRPr="0098411B">
        <w:rPr>
          <w:rFonts w:ascii="Calibri" w:hAnsi="Calibri" w:cs="Arial"/>
          <w:bCs/>
        </w:rPr>
        <w:t xml:space="preserve">Polskich Norm i przepisów bezpieczeństwa stosowanych dla tego rodzaju wyrobów. </w:t>
      </w:r>
    </w:p>
    <w:p w14:paraId="132F9249" w14:textId="77777777" w:rsidR="00A71C2F" w:rsidRPr="0098411B" w:rsidRDefault="00A71C2F" w:rsidP="00A71C2F">
      <w:pPr>
        <w:pStyle w:val="Nagwek2"/>
        <w:keepLines w:val="0"/>
        <w:numPr>
          <w:ilvl w:val="1"/>
          <w:numId w:val="0"/>
        </w:numPr>
        <w:tabs>
          <w:tab w:val="num" w:pos="576"/>
        </w:tabs>
        <w:suppressAutoHyphens/>
        <w:ind w:left="578" w:hanging="578"/>
      </w:pPr>
      <w:r w:rsidRPr="0098411B">
        <w:t>§5</w:t>
      </w:r>
    </w:p>
    <w:p w14:paraId="230BA72E" w14:textId="77777777" w:rsidR="00A71C2F" w:rsidRPr="0098411B" w:rsidRDefault="00A71C2F" w:rsidP="00A71C2F">
      <w:pPr>
        <w:pStyle w:val="Nagwek2"/>
        <w:keepLines w:val="0"/>
        <w:numPr>
          <w:ilvl w:val="1"/>
          <w:numId w:val="0"/>
        </w:numPr>
        <w:tabs>
          <w:tab w:val="num" w:pos="576"/>
        </w:tabs>
        <w:suppressAutoHyphens/>
        <w:ind w:left="578" w:hanging="578"/>
      </w:pPr>
      <w:r w:rsidRPr="0098411B">
        <w:t>Wykorzystanie dokumentów Umowy i informacji, inspekcja i audyt.</w:t>
      </w:r>
    </w:p>
    <w:p w14:paraId="11194D15" w14:textId="77777777"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1.</w:t>
      </w:r>
      <w:r w:rsidRPr="0098411B">
        <w:rPr>
          <w:rFonts w:ascii="Calibri" w:hAnsi="Calibri" w:cs="Arial"/>
        </w:rPr>
        <w:tab/>
        <w:t xml:space="preserve">Umowa jest </w:t>
      </w:r>
      <w:r w:rsidRPr="0098411B">
        <w:rPr>
          <w:rFonts w:ascii="Calibri" w:hAnsi="Calibri" w:cs="Arial"/>
          <w:color w:val="000000"/>
        </w:rPr>
        <w:t>jawna i podlega udostępnianiu na zasadach określonych w przepisach o dostępie do informacji publicznej. Niemniej, bez wcześniejszej pisemnej zgody Zamawiającego Wykonawca nie ujawni treści Umowy lub jakiegokolwiek z jej postanowień, żadnej osobie poza osobami zaangażowanymi przez Wykonawcę do wykonania Umowy. Informacje ujawniane tym osobom będą traktowane jako poufne i ich zakres będzie tylko taki, jaki potrzebny jest do celów wykonania Umowy.</w:t>
      </w:r>
    </w:p>
    <w:p w14:paraId="12AEC90B" w14:textId="77777777"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rPr>
        <w:t>2.</w:t>
      </w:r>
      <w:r w:rsidRPr="0098411B">
        <w:rPr>
          <w:rFonts w:ascii="Calibri" w:hAnsi="Calibri"/>
        </w:rPr>
        <w:tab/>
      </w:r>
      <w:r w:rsidRPr="0098411B">
        <w:rPr>
          <w:rFonts w:ascii="Calibri" w:hAnsi="Calibri" w:cs="Arial"/>
        </w:rPr>
        <w:t>Bez wcześniejszej pisemnej zgody Zamawiającego, Wykonawca nie wykorzysta żadnego dokumentu lub informacji wymienionych w ust. 1 do celów innych niż wykonanie Umowy.</w:t>
      </w:r>
    </w:p>
    <w:p w14:paraId="56635721" w14:textId="77777777" w:rsidR="00A71C2F" w:rsidRPr="0098411B" w:rsidRDefault="00A71C2F" w:rsidP="00A71C2F">
      <w:pPr>
        <w:pStyle w:val="Nagwek2"/>
        <w:keepLines w:val="0"/>
        <w:numPr>
          <w:ilvl w:val="1"/>
          <w:numId w:val="0"/>
        </w:numPr>
        <w:tabs>
          <w:tab w:val="num" w:pos="576"/>
        </w:tabs>
        <w:suppressAutoHyphens/>
        <w:ind w:left="578" w:hanging="578"/>
      </w:pPr>
      <w:r w:rsidRPr="0098411B">
        <w:t>§6</w:t>
      </w:r>
    </w:p>
    <w:p w14:paraId="3C12664E" w14:textId="0C9E9E2A" w:rsidR="00A71C2F" w:rsidRPr="0098411B" w:rsidRDefault="00A71C2F" w:rsidP="00A71C2F">
      <w:pPr>
        <w:pStyle w:val="Nagwek2"/>
        <w:keepLines w:val="0"/>
        <w:numPr>
          <w:ilvl w:val="1"/>
          <w:numId w:val="0"/>
        </w:numPr>
        <w:tabs>
          <w:tab w:val="num" w:pos="576"/>
        </w:tabs>
        <w:suppressAutoHyphens/>
        <w:ind w:left="578" w:hanging="578"/>
      </w:pPr>
      <w:r w:rsidRPr="0098411B">
        <w:t xml:space="preserve">Inspekcje i </w:t>
      </w:r>
      <w:r w:rsidR="00CA5D0E">
        <w:t>kont</w:t>
      </w:r>
      <w:r w:rsidR="00AB56C9">
        <w:t>role</w:t>
      </w:r>
    </w:p>
    <w:p w14:paraId="28EB8598" w14:textId="68FBAC20" w:rsidR="00A71C2F" w:rsidRPr="0098411B" w:rsidRDefault="00A71C2F" w:rsidP="005528B9">
      <w:pPr>
        <w:pStyle w:val="Tekstpodstawowy"/>
        <w:numPr>
          <w:ilvl w:val="0"/>
          <w:numId w:val="3"/>
        </w:numPr>
        <w:tabs>
          <w:tab w:val="clear" w:pos="1065"/>
          <w:tab w:val="left" w:pos="284"/>
        </w:tabs>
        <w:suppressAutoHyphens/>
        <w:spacing w:before="120" w:after="0" w:line="240" w:lineRule="auto"/>
        <w:ind w:left="360" w:hanging="360"/>
        <w:rPr>
          <w:rFonts w:ascii="Calibri" w:hAnsi="Calibri" w:cs="Arial"/>
        </w:rPr>
      </w:pPr>
      <w:r w:rsidRPr="0098411B">
        <w:rPr>
          <w:rFonts w:ascii="Calibri" w:hAnsi="Calibri" w:cs="Arial"/>
        </w:rPr>
        <w:t xml:space="preserve">Zasady przeprowadzenia </w:t>
      </w:r>
      <w:r w:rsidR="00CA5D0E">
        <w:rPr>
          <w:rFonts w:ascii="Calibri" w:hAnsi="Calibri" w:cs="Arial"/>
        </w:rPr>
        <w:t>kontroli</w:t>
      </w:r>
      <w:r w:rsidRPr="0098411B">
        <w:rPr>
          <w:rFonts w:ascii="Calibri" w:hAnsi="Calibri" w:cs="Arial"/>
        </w:rPr>
        <w:t xml:space="preserve"> </w:t>
      </w:r>
      <w:r w:rsidR="002025F9">
        <w:rPr>
          <w:rFonts w:ascii="Calibri" w:hAnsi="Calibri" w:cs="Arial"/>
        </w:rPr>
        <w:t xml:space="preserve">materiałów </w:t>
      </w:r>
      <w:r w:rsidRPr="0064729A">
        <w:rPr>
          <w:rFonts w:ascii="Calibri" w:hAnsi="Calibri" w:cs="Arial"/>
        </w:rPr>
        <w:t xml:space="preserve"> podczas</w:t>
      </w:r>
      <w:r w:rsidR="00C57A29">
        <w:rPr>
          <w:rFonts w:ascii="Calibri" w:hAnsi="Calibri" w:cs="Arial"/>
        </w:rPr>
        <w:t xml:space="preserve"> </w:t>
      </w:r>
      <w:r w:rsidR="00CA5D0E">
        <w:rPr>
          <w:rFonts w:ascii="Calibri" w:hAnsi="Calibri" w:cs="Arial"/>
        </w:rPr>
        <w:t>ich</w:t>
      </w:r>
      <w:r w:rsidRPr="00C57A29">
        <w:rPr>
          <w:rFonts w:ascii="Calibri" w:hAnsi="Calibri" w:cs="Arial"/>
        </w:rPr>
        <w:t xml:space="preserve"> odbioru</w:t>
      </w:r>
      <w:r w:rsidRPr="0098411B">
        <w:rPr>
          <w:rFonts w:ascii="Calibri" w:hAnsi="Calibri" w:cs="Arial"/>
        </w:rPr>
        <w:t xml:space="preserve"> określa się następująco: </w:t>
      </w:r>
    </w:p>
    <w:p w14:paraId="6E70E817" w14:textId="1EB6A46D" w:rsidR="00A71C2F" w:rsidRPr="0098411B" w:rsidRDefault="00A71C2F" w:rsidP="00A71C2F">
      <w:pPr>
        <w:widowControl w:val="0"/>
        <w:shd w:val="clear" w:color="auto" w:fill="FFFFFF"/>
        <w:autoSpaceDE w:val="0"/>
        <w:spacing w:before="120"/>
        <w:ind w:left="705" w:right="14" w:hanging="345"/>
        <w:rPr>
          <w:rFonts w:ascii="Calibri" w:hAnsi="Calibri" w:cs="Arial"/>
        </w:rPr>
      </w:pPr>
      <w:r w:rsidRPr="0098411B">
        <w:rPr>
          <w:rFonts w:ascii="Calibri" w:hAnsi="Calibri" w:cs="Arial"/>
        </w:rPr>
        <w:t>1)</w:t>
      </w:r>
      <w:r w:rsidRPr="0098411B">
        <w:rPr>
          <w:rFonts w:ascii="Calibri" w:hAnsi="Calibri" w:cs="Arial"/>
        </w:rPr>
        <w:tab/>
      </w:r>
      <w:r w:rsidR="00CA5D0E">
        <w:rPr>
          <w:rFonts w:ascii="Calibri" w:hAnsi="Calibri" w:cs="Arial"/>
        </w:rPr>
        <w:t>Kontrola</w:t>
      </w:r>
      <w:r w:rsidRPr="0098411B">
        <w:rPr>
          <w:rFonts w:ascii="Calibri" w:hAnsi="Calibri" w:cs="Arial"/>
        </w:rPr>
        <w:t xml:space="preserve"> powin</w:t>
      </w:r>
      <w:r w:rsidR="00CA5D0E">
        <w:rPr>
          <w:rFonts w:ascii="Calibri" w:hAnsi="Calibri" w:cs="Arial"/>
        </w:rPr>
        <w:t>na</w:t>
      </w:r>
      <w:r w:rsidRPr="0098411B">
        <w:rPr>
          <w:rFonts w:ascii="Calibri" w:hAnsi="Calibri" w:cs="Arial"/>
        </w:rPr>
        <w:t xml:space="preserve"> potwierdzić </w:t>
      </w:r>
      <w:r w:rsidRPr="00CA5D0E">
        <w:rPr>
          <w:rFonts w:ascii="Calibri" w:hAnsi="Calibri" w:cs="Arial"/>
        </w:rPr>
        <w:t xml:space="preserve">zgodność </w:t>
      </w:r>
      <w:r w:rsidR="00CA5D0E" w:rsidRPr="00CA5D0E">
        <w:rPr>
          <w:rFonts w:ascii="Calibri" w:hAnsi="Calibri" w:cs="Arial"/>
        </w:rPr>
        <w:t>przedmiotu dostawy</w:t>
      </w:r>
      <w:r w:rsidRPr="00CA5D0E">
        <w:rPr>
          <w:rFonts w:ascii="Calibri" w:hAnsi="Calibri" w:cs="Arial"/>
        </w:rPr>
        <w:t xml:space="preserve"> z zapisami SIWZ i będzie </w:t>
      </w:r>
      <w:r w:rsidRPr="00CA5D0E">
        <w:rPr>
          <w:rFonts w:ascii="Calibri" w:hAnsi="Calibri" w:cs="Arial"/>
        </w:rPr>
        <w:lastRenderedPageBreak/>
        <w:t xml:space="preserve">przeprowadzony przy dostawie </w:t>
      </w:r>
      <w:r w:rsidR="00CA5D0E" w:rsidRPr="00CA5D0E">
        <w:rPr>
          <w:rFonts w:cs="Arial"/>
          <w:bCs/>
          <w:iCs/>
          <w:lang w:val="x-none"/>
        </w:rPr>
        <w:t>materiałów budowlanych na potrzeby OSP Głogoczów w ramach zadania: Budowa budynku remizy OSP w Głogoczowie</w:t>
      </w:r>
      <w:r w:rsidR="00CA5D0E">
        <w:rPr>
          <w:rFonts w:cs="Arial"/>
          <w:bCs/>
          <w:i/>
          <w:iCs/>
        </w:rPr>
        <w:t xml:space="preserve"> </w:t>
      </w:r>
      <w:r w:rsidRPr="0098411B">
        <w:rPr>
          <w:rFonts w:ascii="Calibri" w:hAnsi="Calibri" w:cs="Arial"/>
        </w:rPr>
        <w:t>do Miejsca Dostawy. Protokół  Odbioru, zostanie sporządzony i podpisany przez odpowiednio upoważnionego/</w:t>
      </w:r>
      <w:proofErr w:type="spellStart"/>
      <w:r w:rsidRPr="0098411B">
        <w:rPr>
          <w:rFonts w:ascii="Calibri" w:hAnsi="Calibri" w:cs="Arial"/>
        </w:rPr>
        <w:t>ych</w:t>
      </w:r>
      <w:proofErr w:type="spellEnd"/>
      <w:r w:rsidRPr="0098411B">
        <w:rPr>
          <w:rFonts w:ascii="Calibri" w:hAnsi="Calibri" w:cs="Arial"/>
        </w:rPr>
        <w:t xml:space="preserve"> przedstawiciela/li Zamawiającego z jednej strony, oraz odpowiednio upoważnionego/</w:t>
      </w:r>
      <w:proofErr w:type="spellStart"/>
      <w:r w:rsidRPr="0098411B">
        <w:rPr>
          <w:rFonts w:ascii="Calibri" w:hAnsi="Calibri" w:cs="Arial"/>
        </w:rPr>
        <w:t>ch</w:t>
      </w:r>
      <w:proofErr w:type="spellEnd"/>
      <w:r w:rsidRPr="0098411B">
        <w:rPr>
          <w:rFonts w:ascii="Calibri" w:hAnsi="Calibri" w:cs="Arial"/>
        </w:rPr>
        <w:t xml:space="preserve"> przedstawiciela/li </w:t>
      </w:r>
      <w:r w:rsidRPr="0098411B">
        <w:rPr>
          <w:rFonts w:ascii="Calibri" w:hAnsi="Calibri" w:cs="Arial"/>
          <w:color w:val="000000"/>
        </w:rPr>
        <w:t>Wykonawcy</w:t>
      </w:r>
      <w:r w:rsidRPr="0098411B">
        <w:rPr>
          <w:rFonts w:ascii="Calibri" w:hAnsi="Calibri" w:cs="Arial"/>
        </w:rPr>
        <w:t xml:space="preserve"> z drugiej strony. </w:t>
      </w:r>
    </w:p>
    <w:p w14:paraId="7C84AC51" w14:textId="77777777" w:rsidR="00A71C2F" w:rsidRPr="0098411B" w:rsidRDefault="00A71C2F" w:rsidP="00A71C2F">
      <w:pPr>
        <w:widowControl w:val="0"/>
        <w:shd w:val="clear" w:color="auto" w:fill="FFFFFF"/>
        <w:autoSpaceDE w:val="0"/>
        <w:spacing w:before="120"/>
        <w:ind w:left="360" w:right="14"/>
        <w:rPr>
          <w:rFonts w:ascii="Calibri" w:hAnsi="Calibri" w:cs="Arial"/>
        </w:rPr>
      </w:pPr>
      <w:r w:rsidRPr="0098411B">
        <w:rPr>
          <w:rFonts w:ascii="Calibri" w:hAnsi="Calibri" w:cs="Arial"/>
        </w:rPr>
        <w:t>2)</w:t>
      </w:r>
      <w:r w:rsidRPr="0098411B">
        <w:rPr>
          <w:rFonts w:ascii="Calibri" w:hAnsi="Calibri" w:cs="Arial"/>
        </w:rPr>
        <w:tab/>
        <w:t>Opisany powyżej protokół będzie zawierał w szczególności:</w:t>
      </w:r>
    </w:p>
    <w:p w14:paraId="08D3AA46" w14:textId="5FCE9BDF" w:rsidR="00A71C2F" w:rsidRPr="0098411B" w:rsidRDefault="00A71C2F" w:rsidP="00A71C2F">
      <w:pPr>
        <w:pStyle w:val="Lista21"/>
        <w:tabs>
          <w:tab w:val="left" w:pos="2160"/>
        </w:tabs>
        <w:spacing w:before="120"/>
        <w:ind w:left="1080" w:hanging="360"/>
        <w:rPr>
          <w:rFonts w:ascii="Calibri" w:hAnsi="Calibri" w:cs="Arial"/>
          <w:sz w:val="22"/>
          <w:szCs w:val="22"/>
        </w:rPr>
      </w:pPr>
      <w:r w:rsidRPr="0098411B">
        <w:rPr>
          <w:rFonts w:ascii="Calibri" w:hAnsi="Calibri" w:cs="Arial"/>
          <w:sz w:val="22"/>
          <w:szCs w:val="22"/>
        </w:rPr>
        <w:t xml:space="preserve">a)  </w:t>
      </w:r>
      <w:r w:rsidRPr="0098411B">
        <w:rPr>
          <w:rFonts w:ascii="Calibri" w:hAnsi="Calibri" w:cs="Arial"/>
          <w:sz w:val="22"/>
          <w:szCs w:val="22"/>
        </w:rPr>
        <w:tab/>
        <w:t xml:space="preserve">wskazanie </w:t>
      </w:r>
      <w:r w:rsidR="00D77CDE">
        <w:rPr>
          <w:rFonts w:ascii="Calibri" w:hAnsi="Calibri" w:cs="Arial"/>
          <w:sz w:val="22"/>
          <w:szCs w:val="22"/>
        </w:rPr>
        <w:t>skontrolowanych</w:t>
      </w:r>
      <w:r w:rsidRPr="0098411B">
        <w:rPr>
          <w:rFonts w:ascii="Calibri" w:hAnsi="Calibri" w:cs="Arial"/>
          <w:sz w:val="22"/>
          <w:szCs w:val="22"/>
        </w:rPr>
        <w:t xml:space="preserve"> elementów Przedmiotu Dostawy;</w:t>
      </w:r>
    </w:p>
    <w:p w14:paraId="6A075BA0" w14:textId="0A4DFCA7" w:rsidR="00A71C2F" w:rsidRPr="0098411B" w:rsidRDefault="00A71C2F" w:rsidP="00F461BD">
      <w:pPr>
        <w:tabs>
          <w:tab w:val="left" w:pos="2160"/>
        </w:tabs>
        <w:spacing w:before="120"/>
        <w:ind w:left="1080" w:hanging="360"/>
        <w:rPr>
          <w:rFonts w:ascii="Calibri" w:hAnsi="Calibri" w:cs="Arial"/>
        </w:rPr>
      </w:pPr>
      <w:r w:rsidRPr="0098411B">
        <w:rPr>
          <w:rFonts w:ascii="Calibri" w:hAnsi="Calibri" w:cs="Arial"/>
        </w:rPr>
        <w:t xml:space="preserve">b) </w:t>
      </w:r>
      <w:r w:rsidRPr="0098411B">
        <w:rPr>
          <w:rFonts w:ascii="Calibri" w:hAnsi="Calibri" w:cs="Arial"/>
        </w:rPr>
        <w:tab/>
        <w:t>wskazanie zgodność Przedmiotu Dostawy z wymaganiami Zamawiającego opisanymi w</w:t>
      </w:r>
      <w:r w:rsidR="00491AE6">
        <w:rPr>
          <w:rFonts w:ascii="Calibri" w:hAnsi="Calibri" w:cs="Arial"/>
        </w:rPr>
        <w:t> </w:t>
      </w:r>
      <w:r w:rsidRPr="0098411B">
        <w:rPr>
          <w:rFonts w:ascii="Calibri" w:hAnsi="Calibri" w:cs="Arial"/>
        </w:rPr>
        <w:t>SIWZ względnie wskazanie elementów niezgodnych z wymaganiami SIWZ;</w:t>
      </w:r>
    </w:p>
    <w:p w14:paraId="07772EBE" w14:textId="3EFD52E0" w:rsidR="00A71C2F" w:rsidRPr="0098411B" w:rsidRDefault="00F461BD" w:rsidP="00A71C2F">
      <w:pPr>
        <w:tabs>
          <w:tab w:val="left" w:pos="3240"/>
        </w:tabs>
        <w:spacing w:before="120"/>
        <w:ind w:left="1080" w:hanging="360"/>
        <w:rPr>
          <w:rFonts w:ascii="Calibri" w:hAnsi="Calibri" w:cs="Arial"/>
        </w:rPr>
      </w:pPr>
      <w:r>
        <w:rPr>
          <w:rFonts w:ascii="Calibri" w:hAnsi="Calibri" w:cs="Arial"/>
        </w:rPr>
        <w:t>d</w:t>
      </w:r>
      <w:r w:rsidR="00A71C2F" w:rsidRPr="0098411B">
        <w:rPr>
          <w:rFonts w:ascii="Calibri" w:hAnsi="Calibri" w:cs="Arial"/>
        </w:rPr>
        <w:t xml:space="preserve">) </w:t>
      </w:r>
      <w:r w:rsidR="00A71C2F" w:rsidRPr="0098411B">
        <w:rPr>
          <w:rFonts w:ascii="Calibri" w:hAnsi="Calibri" w:cs="Arial"/>
        </w:rPr>
        <w:tab/>
        <w:t>potwierdzenie ilości i rodzaju dostarczonych wraz z</w:t>
      </w:r>
      <w:r w:rsidR="00F24A67" w:rsidRPr="0098411B">
        <w:rPr>
          <w:rFonts w:ascii="Calibri" w:hAnsi="Calibri" w:cs="Arial"/>
        </w:rPr>
        <w:t xml:space="preserve"> Przedmiotem Dostawy dokumentów;</w:t>
      </w:r>
    </w:p>
    <w:p w14:paraId="0248ED25" w14:textId="040775E7" w:rsidR="00A71C2F" w:rsidRDefault="00F461BD" w:rsidP="00A71C2F">
      <w:pPr>
        <w:tabs>
          <w:tab w:val="left" w:pos="3240"/>
        </w:tabs>
        <w:spacing w:before="120"/>
        <w:ind w:left="1080" w:hanging="360"/>
        <w:rPr>
          <w:rFonts w:ascii="Calibri" w:hAnsi="Calibri" w:cs="Arial"/>
        </w:rPr>
      </w:pPr>
      <w:r>
        <w:rPr>
          <w:rFonts w:ascii="Calibri" w:hAnsi="Calibri" w:cs="Arial"/>
        </w:rPr>
        <w:t>e</w:t>
      </w:r>
      <w:r w:rsidR="00A71C2F" w:rsidRPr="0098411B">
        <w:rPr>
          <w:rFonts w:ascii="Calibri" w:hAnsi="Calibri" w:cs="Arial"/>
        </w:rPr>
        <w:t>)</w:t>
      </w:r>
      <w:r w:rsidR="00A71C2F" w:rsidRPr="0098411B">
        <w:rPr>
          <w:rFonts w:ascii="Calibri" w:hAnsi="Calibri" w:cs="Arial"/>
        </w:rPr>
        <w:tab/>
        <w:t>oświadczenie o niestwierdzeniu wad fizycznych lub ewentualne</w:t>
      </w:r>
      <w:r w:rsidR="00D62F63">
        <w:rPr>
          <w:rFonts w:ascii="Calibri" w:hAnsi="Calibri" w:cs="Arial"/>
        </w:rPr>
        <w:t xml:space="preserve"> </w:t>
      </w:r>
      <w:r w:rsidR="00A71C2F" w:rsidRPr="0098411B">
        <w:rPr>
          <w:rFonts w:ascii="Calibri" w:hAnsi="Calibri" w:cs="Arial"/>
        </w:rPr>
        <w:t>wskazanie  stwierdzonych wad fizycznych.</w:t>
      </w:r>
    </w:p>
    <w:p w14:paraId="18D59FDA" w14:textId="77777777" w:rsidR="00A71C2F" w:rsidRPr="003B628C" w:rsidRDefault="00A71C2F" w:rsidP="00A71C2F">
      <w:pPr>
        <w:widowControl w:val="0"/>
        <w:shd w:val="clear" w:color="auto" w:fill="FFFFFF"/>
        <w:autoSpaceDE w:val="0"/>
        <w:spacing w:before="120"/>
        <w:ind w:left="705" w:right="14" w:hanging="345"/>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Zostaną podpisane trz</w:t>
      </w:r>
      <w:r w:rsidR="002407AD">
        <w:rPr>
          <w:rFonts w:ascii="Calibri" w:hAnsi="Calibri" w:cs="Arial"/>
          <w:color w:val="000000"/>
        </w:rPr>
        <w:t>y oryginalne Protokoły</w:t>
      </w:r>
      <w:r w:rsidRPr="0098411B">
        <w:rPr>
          <w:rFonts w:ascii="Calibri" w:hAnsi="Calibri" w:cs="Arial"/>
          <w:color w:val="000000"/>
        </w:rPr>
        <w:t xml:space="preserve"> Odbioru - dwa dla Zamawiającego i</w:t>
      </w:r>
      <w:r w:rsidR="00D77CDE">
        <w:rPr>
          <w:rFonts w:ascii="Calibri" w:hAnsi="Calibri" w:cs="Arial"/>
          <w:color w:val="000000"/>
        </w:rPr>
        <w:t> </w:t>
      </w:r>
      <w:r w:rsidRPr="0098411B">
        <w:rPr>
          <w:rFonts w:ascii="Calibri" w:hAnsi="Calibri" w:cs="Arial"/>
          <w:color w:val="000000"/>
        </w:rPr>
        <w:t xml:space="preserve">jeden dla Wykonawcy. Podpisanie takiego protokołu (bez stwierdzonych uwag) przez przedstawiciela/li </w:t>
      </w:r>
      <w:r w:rsidRPr="003B628C">
        <w:rPr>
          <w:rFonts w:ascii="Calibri" w:hAnsi="Calibri" w:cs="Arial"/>
          <w:color w:val="000000"/>
        </w:rPr>
        <w:t>Zamawiającego oraz przedstawiciela/li Wykonawcy uważane będzie za dostarczenie</w:t>
      </w:r>
      <w:r w:rsidRPr="0098411B">
        <w:rPr>
          <w:rFonts w:ascii="Calibri" w:hAnsi="Calibri" w:cs="Arial"/>
          <w:color w:val="000000"/>
        </w:rPr>
        <w:t xml:space="preserve"> </w:t>
      </w:r>
      <w:r w:rsidRPr="003B628C">
        <w:rPr>
          <w:rFonts w:ascii="Calibri" w:hAnsi="Calibri" w:cs="Arial"/>
          <w:color w:val="000000"/>
        </w:rPr>
        <w:t>Przedmiotu Dostawy.</w:t>
      </w:r>
    </w:p>
    <w:p w14:paraId="56623BE5" w14:textId="023A8043" w:rsidR="00A71C2F" w:rsidRPr="0098411B" w:rsidRDefault="00A71C2F" w:rsidP="00A71C2F">
      <w:pPr>
        <w:widowControl w:val="0"/>
        <w:shd w:val="clear" w:color="auto" w:fill="FFFFFF"/>
        <w:autoSpaceDE w:val="0"/>
        <w:spacing w:before="120"/>
        <w:ind w:left="705" w:right="29" w:hanging="345"/>
        <w:rPr>
          <w:rFonts w:ascii="Calibri" w:hAnsi="Calibri" w:cs="Arial"/>
        </w:rPr>
      </w:pPr>
      <w:r w:rsidRPr="003B628C">
        <w:rPr>
          <w:rFonts w:ascii="Calibri" w:hAnsi="Calibri" w:cs="Arial"/>
          <w:color w:val="000000"/>
        </w:rPr>
        <w:t>4)</w:t>
      </w:r>
      <w:r w:rsidRPr="003B628C">
        <w:rPr>
          <w:rFonts w:ascii="Calibri" w:hAnsi="Calibri" w:cs="Arial"/>
          <w:color w:val="000000"/>
        </w:rPr>
        <w:tab/>
        <w:t>W przypadku, gdy dostarczony Przedmiot Dostawy, po wykonaniu Dostawy, wykaże jakiekolwiek wady</w:t>
      </w:r>
      <w:r w:rsidR="003B628C" w:rsidRPr="003B628C">
        <w:rPr>
          <w:rFonts w:ascii="Calibri" w:hAnsi="Calibri" w:cs="Arial"/>
          <w:color w:val="000000"/>
        </w:rPr>
        <w:t xml:space="preserve"> </w:t>
      </w:r>
      <w:r w:rsidRPr="003B628C">
        <w:rPr>
          <w:rFonts w:ascii="Calibri" w:hAnsi="Calibri" w:cs="Arial"/>
          <w:color w:val="000000"/>
        </w:rPr>
        <w:t>zostan</w:t>
      </w:r>
      <w:r w:rsidR="003B628C" w:rsidRPr="003B628C">
        <w:rPr>
          <w:rFonts w:ascii="Calibri" w:hAnsi="Calibri" w:cs="Arial"/>
          <w:color w:val="000000"/>
        </w:rPr>
        <w:t>ie on</w:t>
      </w:r>
      <w:r w:rsidRPr="003B628C">
        <w:rPr>
          <w:rFonts w:ascii="Calibri" w:hAnsi="Calibri" w:cs="Arial"/>
          <w:color w:val="000000"/>
        </w:rPr>
        <w:t xml:space="preserve"> wymienion</w:t>
      </w:r>
      <w:r w:rsidR="003B628C" w:rsidRPr="003B628C">
        <w:rPr>
          <w:rFonts w:ascii="Calibri" w:hAnsi="Calibri" w:cs="Arial"/>
          <w:color w:val="000000"/>
        </w:rPr>
        <w:t>y</w:t>
      </w:r>
      <w:r w:rsidRPr="003B628C">
        <w:rPr>
          <w:rFonts w:ascii="Calibri" w:hAnsi="Calibri" w:cs="Arial"/>
          <w:color w:val="000000"/>
        </w:rPr>
        <w:t xml:space="preserve"> </w:t>
      </w:r>
      <w:r w:rsidRPr="003B628C">
        <w:rPr>
          <w:rFonts w:ascii="Calibri" w:hAnsi="Calibri" w:cs="Arial"/>
        </w:rPr>
        <w:t>niezwłocznie na koszt Wykonawcy. Wykonawca nie może odmówić wymiany bez względu na wysokość związanych z tym kosztów.</w:t>
      </w:r>
      <w:r w:rsidRPr="0098411B">
        <w:rPr>
          <w:rFonts w:ascii="Calibri" w:hAnsi="Calibri" w:cs="Arial"/>
        </w:rPr>
        <w:t xml:space="preserve"> </w:t>
      </w:r>
    </w:p>
    <w:p w14:paraId="11A0A7E5" w14:textId="787A23D3"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bCs/>
        </w:rPr>
        <w:t>6.</w:t>
      </w:r>
      <w:r w:rsidRPr="0098411B">
        <w:rPr>
          <w:rFonts w:ascii="Calibri" w:hAnsi="Calibri"/>
          <w:bCs/>
        </w:rPr>
        <w:tab/>
      </w:r>
      <w:r w:rsidRPr="0098411B">
        <w:rPr>
          <w:rFonts w:ascii="Calibri" w:hAnsi="Calibri" w:cs="Arial"/>
          <w:color w:val="000000"/>
        </w:rPr>
        <w:t xml:space="preserve">Jeśli w wyniku </w:t>
      </w:r>
      <w:r w:rsidR="003B628C">
        <w:rPr>
          <w:rFonts w:ascii="Calibri" w:hAnsi="Calibri" w:cs="Arial"/>
          <w:color w:val="000000"/>
        </w:rPr>
        <w:t>kontroli</w:t>
      </w:r>
      <w:r w:rsidRPr="0098411B">
        <w:rPr>
          <w:rFonts w:ascii="Calibri" w:hAnsi="Calibri" w:cs="Arial"/>
          <w:color w:val="000000"/>
        </w:rPr>
        <w:t xml:space="preserve"> Przedmiot Dostawy okaże się niezgodny z SIWZ, Zamawiający może nie wyrazić zgody na jego odbiór, a Wykonawca dostarczy w jego miejsce inny Przedmiot Dostawy, bądź też dokona wszelkich niezbędnych, a dopuszczalnych technologicznie zmian, by spełnić wymagania SIWZ, bez ponoszenia żadnych dodatkowych kosztów przez Zamawiającego.</w:t>
      </w:r>
    </w:p>
    <w:p w14:paraId="5B55BEA7"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bCs/>
        </w:rPr>
        <w:t>7.</w:t>
      </w:r>
      <w:r w:rsidRPr="0098411B">
        <w:rPr>
          <w:rFonts w:ascii="Calibri" w:hAnsi="Calibri" w:cs="Arial"/>
        </w:rPr>
        <w:tab/>
        <w:t>W przypadku, gdy jakikolwiek element Przedmiotu Dostawy podlegający sprawdzeniu w celu oceny stanu wykonania Umowy lub dokonania odbioru, ma wady w rozumieniu §6 lub §9</w:t>
      </w:r>
      <w:r w:rsidRPr="0098411B">
        <w:rPr>
          <w:rFonts w:ascii="Calibri" w:hAnsi="Calibri" w:cs="Arial"/>
          <w:color w:val="FF0000"/>
        </w:rPr>
        <w:t xml:space="preserve"> </w:t>
      </w:r>
      <w:r w:rsidRPr="0098411B">
        <w:rPr>
          <w:rFonts w:ascii="Calibri" w:hAnsi="Calibri" w:cs="Arial"/>
        </w:rPr>
        <w:t>Umowy, Zamawiający może wyznaczyć Wykonawcy dodatkowy termin na dostawę tego przedmiotu wolnego od wad, bez ponoszenia przez Zamawiającego z tego tytułu jakichkolwiek dodatkowych kosztów.</w:t>
      </w:r>
    </w:p>
    <w:p w14:paraId="037FEAEF"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8.</w:t>
      </w:r>
      <w:r w:rsidRPr="0098411B">
        <w:rPr>
          <w:rFonts w:ascii="Calibri" w:hAnsi="Calibri" w:cs="Arial"/>
        </w:rPr>
        <w:tab/>
        <w:t>Żadne z powyższych postanowień nie zwalnia Wykonawcy z obowiązku udzielenia gwarancji lub dopełnienia innych obowiązków wynikających z Umowy.</w:t>
      </w:r>
    </w:p>
    <w:p w14:paraId="5D647344" w14:textId="7C20BB0A" w:rsidR="00A71C2F" w:rsidRPr="0098411B" w:rsidRDefault="00A71C2F" w:rsidP="00A71C2F">
      <w:pPr>
        <w:shd w:val="clear" w:color="auto" w:fill="FFFFFF"/>
        <w:tabs>
          <w:tab w:val="left" w:pos="1080"/>
        </w:tabs>
        <w:spacing w:before="120"/>
        <w:ind w:left="360" w:hanging="360"/>
        <w:rPr>
          <w:rFonts w:ascii="Calibri" w:hAnsi="Calibri" w:cs="Arial"/>
        </w:rPr>
      </w:pPr>
    </w:p>
    <w:p w14:paraId="71A6EA7E" w14:textId="77777777" w:rsidR="00A71C2F" w:rsidRPr="0098411B" w:rsidRDefault="00A71C2F" w:rsidP="00A71C2F">
      <w:pPr>
        <w:pStyle w:val="Nagwek2"/>
        <w:keepLines w:val="0"/>
        <w:numPr>
          <w:ilvl w:val="1"/>
          <w:numId w:val="0"/>
        </w:numPr>
        <w:tabs>
          <w:tab w:val="num" w:pos="576"/>
        </w:tabs>
        <w:suppressAutoHyphens/>
        <w:ind w:left="578" w:hanging="578"/>
      </w:pPr>
      <w:r w:rsidRPr="0098411B">
        <w:t>§7</w:t>
      </w:r>
    </w:p>
    <w:p w14:paraId="2B7EC81B" w14:textId="7952BDA6" w:rsidR="00A71C2F" w:rsidRPr="0098411B" w:rsidRDefault="00A71C2F" w:rsidP="00A71C2F">
      <w:pPr>
        <w:pStyle w:val="Nagwek2"/>
        <w:keepLines w:val="0"/>
        <w:numPr>
          <w:ilvl w:val="1"/>
          <w:numId w:val="0"/>
        </w:numPr>
        <w:tabs>
          <w:tab w:val="num" w:pos="576"/>
        </w:tabs>
        <w:suppressAutoHyphens/>
        <w:ind w:left="578" w:hanging="578"/>
      </w:pPr>
      <w:r w:rsidRPr="0098411B">
        <w:t xml:space="preserve">Dostawa </w:t>
      </w:r>
    </w:p>
    <w:p w14:paraId="39CF6FAD" w14:textId="13EC1BD7" w:rsidR="00A71C2F" w:rsidRPr="0098411B" w:rsidRDefault="00211415" w:rsidP="005528B9">
      <w:pPr>
        <w:numPr>
          <w:ilvl w:val="3"/>
          <w:numId w:val="26"/>
        </w:numPr>
        <w:tabs>
          <w:tab w:val="clear" w:pos="2880"/>
          <w:tab w:val="num" w:pos="426"/>
        </w:tabs>
        <w:suppressAutoHyphens/>
        <w:spacing w:before="120" w:after="0" w:line="240" w:lineRule="auto"/>
        <w:ind w:left="426" w:hanging="426"/>
        <w:rPr>
          <w:rFonts w:ascii="Calibri" w:hAnsi="Calibri" w:cs="Arial"/>
          <w:color w:val="000000"/>
        </w:rPr>
      </w:pPr>
      <w:r w:rsidRPr="0098411B">
        <w:rPr>
          <w:rFonts w:ascii="Calibri" w:hAnsi="Calibri" w:cs="Arial"/>
          <w:color w:val="000000"/>
        </w:rPr>
        <w:t>Dostawa</w:t>
      </w:r>
      <w:r w:rsidR="00A71C2F" w:rsidRPr="0098411B">
        <w:rPr>
          <w:rFonts w:ascii="Calibri" w:hAnsi="Calibri" w:cs="Arial"/>
          <w:color w:val="000000"/>
        </w:rPr>
        <w:t xml:space="preserve"> zostanie dokonana przez Wykonawcę w terminie wskazanym w § 3 ust</w:t>
      </w:r>
      <w:r w:rsidR="007A7E75">
        <w:rPr>
          <w:rFonts w:ascii="Calibri" w:hAnsi="Calibri" w:cs="Arial"/>
          <w:color w:val="000000"/>
        </w:rPr>
        <w:t>.</w:t>
      </w:r>
      <w:r w:rsidR="00A71C2F" w:rsidRPr="0098411B">
        <w:rPr>
          <w:rFonts w:ascii="Calibri" w:hAnsi="Calibri" w:cs="Arial"/>
          <w:color w:val="000000"/>
        </w:rPr>
        <w:t xml:space="preserve"> </w:t>
      </w:r>
      <w:r w:rsidR="007A7E75">
        <w:rPr>
          <w:rFonts w:ascii="Calibri" w:hAnsi="Calibri" w:cs="Arial"/>
          <w:color w:val="000000"/>
        </w:rPr>
        <w:t>3 pkt 7</w:t>
      </w:r>
      <w:r w:rsidR="00A71C2F" w:rsidRPr="0098411B">
        <w:rPr>
          <w:rFonts w:ascii="Calibri" w:hAnsi="Calibri" w:cs="Arial"/>
          <w:color w:val="000000"/>
        </w:rPr>
        <w:t xml:space="preserve"> niniejszej Umowy. </w:t>
      </w:r>
      <w:r w:rsidRPr="0098411B">
        <w:rPr>
          <w:rFonts w:ascii="Calibri" w:hAnsi="Calibri" w:cs="Arial"/>
        </w:rPr>
        <w:t>Za dzień wydania P</w:t>
      </w:r>
      <w:r w:rsidR="00A71C2F" w:rsidRPr="0098411B">
        <w:rPr>
          <w:rFonts w:ascii="Calibri" w:hAnsi="Calibri" w:cs="Arial"/>
        </w:rPr>
        <w:t>rzedmiotu Dostawy Zamawiającemu uważa się dzień, w</w:t>
      </w:r>
      <w:r w:rsidR="007A7E75">
        <w:rPr>
          <w:rFonts w:ascii="Calibri" w:hAnsi="Calibri" w:cs="Arial"/>
        </w:rPr>
        <w:t> </w:t>
      </w:r>
      <w:r w:rsidR="00A71C2F" w:rsidRPr="0098411B">
        <w:rPr>
          <w:rFonts w:ascii="Calibri" w:hAnsi="Calibri" w:cs="Arial"/>
        </w:rPr>
        <w:t xml:space="preserve">którym zostanie przekazany Przedmiot Dostawy wraz z dokumentacją co zostanie </w:t>
      </w:r>
      <w:r w:rsidR="00A71C2F" w:rsidRPr="0098411B">
        <w:rPr>
          <w:rFonts w:ascii="Calibri" w:hAnsi="Calibri" w:cs="Arial"/>
        </w:rPr>
        <w:lastRenderedPageBreak/>
        <w:t xml:space="preserve">potwierdzone dokonaniem odbioru </w:t>
      </w:r>
      <w:r w:rsidRPr="0098411B">
        <w:rPr>
          <w:rFonts w:ascii="Calibri" w:hAnsi="Calibri" w:cs="Arial"/>
        </w:rPr>
        <w:t xml:space="preserve"> P</w:t>
      </w:r>
      <w:r w:rsidR="00A71C2F" w:rsidRPr="0098411B">
        <w:rPr>
          <w:rFonts w:ascii="Calibri" w:hAnsi="Calibri" w:cs="Arial"/>
        </w:rPr>
        <w:t xml:space="preserve">rzedmiotu Dostawy na zasadach wskazanych w § 6 powyżej. </w:t>
      </w:r>
    </w:p>
    <w:p w14:paraId="65FC1EB4" w14:textId="35F1C935" w:rsidR="00A7342C" w:rsidRDefault="00A7342C" w:rsidP="00A71C2F">
      <w:pPr>
        <w:spacing w:before="120" w:after="240"/>
        <w:ind w:left="357" w:hanging="357"/>
        <w:rPr>
          <w:rFonts w:ascii="Calibri" w:hAnsi="Calibri" w:cs="Arial"/>
        </w:rPr>
      </w:pPr>
      <w:r>
        <w:rPr>
          <w:rFonts w:ascii="Calibri" w:hAnsi="Calibri" w:cs="Arial"/>
        </w:rPr>
        <w:t>2.</w:t>
      </w:r>
      <w:r>
        <w:rPr>
          <w:rFonts w:ascii="Calibri" w:hAnsi="Calibri" w:cs="Arial"/>
        </w:rPr>
        <w:tab/>
      </w:r>
      <w:r w:rsidR="00A71C2F" w:rsidRPr="006B5C2B">
        <w:rPr>
          <w:rFonts w:ascii="Calibri" w:hAnsi="Calibri" w:cs="Arial"/>
        </w:rPr>
        <w:t>Termin dostawy, tj. ustalenie daty i godziny Dostawy</w:t>
      </w:r>
      <w:r w:rsidR="006B5C2B">
        <w:rPr>
          <w:rFonts w:ascii="Calibri" w:hAnsi="Calibri" w:cs="Arial"/>
        </w:rPr>
        <w:t xml:space="preserve"> </w:t>
      </w:r>
      <w:r w:rsidR="00A71C2F" w:rsidRPr="006B5C2B">
        <w:rPr>
          <w:rFonts w:ascii="Calibri" w:hAnsi="Calibri" w:cs="Arial"/>
        </w:rPr>
        <w:t>zostanie dokonan</w:t>
      </w:r>
      <w:r w:rsidR="00A0677B">
        <w:rPr>
          <w:rFonts w:ascii="Calibri" w:hAnsi="Calibri" w:cs="Arial"/>
        </w:rPr>
        <w:t>e</w:t>
      </w:r>
      <w:r w:rsidR="00A71C2F" w:rsidRPr="006B5C2B">
        <w:rPr>
          <w:rFonts w:ascii="Calibri" w:hAnsi="Calibri" w:cs="Arial"/>
        </w:rPr>
        <w:t xml:space="preserve"> pomiędzy Stronami z </w:t>
      </w:r>
      <w:r w:rsidR="003C03DF">
        <w:rPr>
          <w:rFonts w:ascii="Calibri" w:hAnsi="Calibri" w:cs="Arial"/>
        </w:rPr>
        <w:t xml:space="preserve">odpowiednim </w:t>
      </w:r>
      <w:r w:rsidR="00A71C2F" w:rsidRPr="006B5C2B">
        <w:rPr>
          <w:rFonts w:ascii="Calibri" w:hAnsi="Calibri" w:cs="Arial"/>
        </w:rPr>
        <w:t>wyprzedzeniem, z zastrzeżeniem, iż Dostawa zostan</w:t>
      </w:r>
      <w:r w:rsidR="00A0677B">
        <w:rPr>
          <w:rFonts w:ascii="Calibri" w:hAnsi="Calibri" w:cs="Arial"/>
        </w:rPr>
        <w:t>ie</w:t>
      </w:r>
      <w:r w:rsidR="00A71C2F" w:rsidRPr="006B5C2B">
        <w:rPr>
          <w:rFonts w:ascii="Calibri" w:hAnsi="Calibri" w:cs="Arial"/>
        </w:rPr>
        <w:t xml:space="preserve"> zrealizowane w dniu roboczym, w normalnych godzinach pracy Zamawiającego tj. od 7.</w:t>
      </w:r>
      <w:r w:rsidR="00903AD8">
        <w:rPr>
          <w:rFonts w:ascii="Calibri" w:hAnsi="Calibri" w:cs="Arial"/>
        </w:rPr>
        <w:t>00</w:t>
      </w:r>
      <w:r w:rsidR="0097663A" w:rsidRPr="006B5C2B">
        <w:rPr>
          <w:rFonts w:ascii="Calibri" w:hAnsi="Calibri" w:cs="Arial"/>
        </w:rPr>
        <w:t>– 1</w:t>
      </w:r>
      <w:r w:rsidR="00903AD8">
        <w:rPr>
          <w:rFonts w:ascii="Calibri" w:hAnsi="Calibri" w:cs="Arial"/>
        </w:rPr>
        <w:t>9</w:t>
      </w:r>
      <w:r w:rsidR="00A71C2F" w:rsidRPr="006B5C2B">
        <w:rPr>
          <w:rFonts w:ascii="Calibri" w:hAnsi="Calibri" w:cs="Arial"/>
        </w:rPr>
        <w:t>.</w:t>
      </w:r>
      <w:r w:rsidR="00223D4F" w:rsidRPr="006B5C2B">
        <w:rPr>
          <w:rFonts w:ascii="Calibri" w:hAnsi="Calibri" w:cs="Arial"/>
        </w:rPr>
        <w:t>0</w:t>
      </w:r>
      <w:r w:rsidR="0097663A" w:rsidRPr="006B5C2B">
        <w:rPr>
          <w:rFonts w:ascii="Calibri" w:hAnsi="Calibri" w:cs="Arial"/>
        </w:rPr>
        <w:t>0</w:t>
      </w:r>
      <w:r w:rsidR="009B3867" w:rsidRPr="006B5C2B">
        <w:rPr>
          <w:rFonts w:ascii="Calibri" w:hAnsi="Calibri" w:cs="Arial"/>
        </w:rPr>
        <w:t xml:space="preserve">, </w:t>
      </w:r>
      <w:r w:rsidR="006B5C2B">
        <w:rPr>
          <w:rFonts w:ascii="Calibri" w:hAnsi="Calibri" w:cs="Arial"/>
        </w:rPr>
        <w:t xml:space="preserve">w </w:t>
      </w:r>
      <w:r w:rsidR="009B3867" w:rsidRPr="006B5C2B">
        <w:rPr>
          <w:rFonts w:ascii="Calibri" w:hAnsi="Calibri" w:cs="Arial"/>
        </w:rPr>
        <w:t>siedzib</w:t>
      </w:r>
      <w:r w:rsidR="006B5C2B">
        <w:rPr>
          <w:rFonts w:ascii="Calibri" w:hAnsi="Calibri" w:cs="Arial"/>
        </w:rPr>
        <w:t>ie</w:t>
      </w:r>
      <w:r w:rsidR="009B3867" w:rsidRPr="006B5C2B">
        <w:rPr>
          <w:rFonts w:ascii="Calibri" w:hAnsi="Calibri" w:cs="Arial"/>
        </w:rPr>
        <w:t xml:space="preserve"> </w:t>
      </w:r>
      <w:r w:rsidR="00A0677B" w:rsidRPr="00A0677B">
        <w:rPr>
          <w:rFonts w:ascii="Calibri" w:hAnsi="Calibri" w:cs="Arial"/>
        </w:rPr>
        <w:t xml:space="preserve">OSP w Głogoczowie, Głogoczów 406, 32-444 Głogoczów; </w:t>
      </w:r>
      <w:r w:rsidR="0097663A" w:rsidRPr="006B5C2B">
        <w:rPr>
          <w:rFonts w:ascii="Calibri" w:hAnsi="Calibri" w:cs="Arial"/>
        </w:rPr>
        <w:t>(Miejsce Dostawy)</w:t>
      </w:r>
      <w:r w:rsidR="003C03DF">
        <w:rPr>
          <w:rFonts w:ascii="Calibri" w:hAnsi="Calibri" w:cs="Arial"/>
        </w:rPr>
        <w:t xml:space="preserve">, </w:t>
      </w:r>
    </w:p>
    <w:p w14:paraId="1432DDF3" w14:textId="77777777" w:rsidR="00A71C2F" w:rsidRPr="0098411B" w:rsidRDefault="00A71C2F" w:rsidP="00A71C2F">
      <w:pPr>
        <w:spacing w:before="120" w:after="240"/>
        <w:ind w:left="357" w:hanging="357"/>
        <w:rPr>
          <w:rFonts w:ascii="Calibri" w:hAnsi="Calibri" w:cs="Arial"/>
          <w:color w:val="000000"/>
        </w:rPr>
      </w:pPr>
      <w:r w:rsidRPr="0098411B">
        <w:rPr>
          <w:rFonts w:ascii="Calibri" w:hAnsi="Calibri" w:cs="Arial"/>
        </w:rPr>
        <w:t>3.</w:t>
      </w:r>
      <w:r w:rsidRPr="0098411B">
        <w:rPr>
          <w:rFonts w:ascii="Calibri" w:hAnsi="Calibri" w:cs="Arial"/>
        </w:rPr>
        <w:tab/>
        <w:t>K</w:t>
      </w:r>
      <w:r w:rsidRPr="0098411B">
        <w:rPr>
          <w:rFonts w:ascii="Calibri" w:hAnsi="Calibri" w:cs="Arial"/>
          <w:color w:val="000000"/>
        </w:rPr>
        <w:t>orzyści i ciężary związane z Przedmiotem Dostawy oraz niebezpieczeństwo przypadkowej utraty lub uszkodzenia Przedmiotu Dostawy przechodzą na Zamawiającego z chwilą jego wydania Zamawiającemu lub osobie trzeciej wskazanej przez Zamawiającego.</w:t>
      </w:r>
    </w:p>
    <w:p w14:paraId="1B93752F" w14:textId="6DDF1D38" w:rsidR="00A71C2F" w:rsidRPr="0098411B" w:rsidRDefault="00A71C2F" w:rsidP="00B40A09">
      <w:pPr>
        <w:spacing w:before="120"/>
        <w:ind w:left="357" w:hanging="357"/>
        <w:rPr>
          <w:rFonts w:ascii="Calibri" w:hAnsi="Calibri"/>
          <w:color w:val="0070C0"/>
        </w:rPr>
      </w:pPr>
      <w:r w:rsidRPr="0098411B">
        <w:rPr>
          <w:rFonts w:ascii="Calibri" w:hAnsi="Calibri"/>
        </w:rPr>
        <w:t xml:space="preserve"> </w:t>
      </w:r>
    </w:p>
    <w:p w14:paraId="03035F8C" w14:textId="77777777" w:rsidR="00A71C2F" w:rsidRPr="0098411B" w:rsidRDefault="00A71C2F" w:rsidP="00A71C2F">
      <w:pPr>
        <w:pStyle w:val="Nagwek2"/>
        <w:keepLines w:val="0"/>
        <w:numPr>
          <w:ilvl w:val="1"/>
          <w:numId w:val="0"/>
        </w:numPr>
        <w:tabs>
          <w:tab w:val="num" w:pos="576"/>
        </w:tabs>
        <w:suppressAutoHyphens/>
        <w:ind w:left="578" w:hanging="578"/>
      </w:pPr>
      <w:r w:rsidRPr="0098411B">
        <w:t>§8</w:t>
      </w:r>
    </w:p>
    <w:p w14:paraId="33753EAC" w14:textId="77777777" w:rsidR="00A71C2F" w:rsidRPr="0098411B" w:rsidRDefault="00A71C2F" w:rsidP="00A71C2F">
      <w:pPr>
        <w:pStyle w:val="Nagwek2"/>
        <w:keepLines w:val="0"/>
        <w:numPr>
          <w:ilvl w:val="1"/>
          <w:numId w:val="0"/>
        </w:numPr>
        <w:tabs>
          <w:tab w:val="num" w:pos="576"/>
        </w:tabs>
        <w:suppressAutoHyphens/>
        <w:ind w:left="578" w:hanging="578"/>
      </w:pPr>
      <w:r w:rsidRPr="0098411B">
        <w:t>Zabezpieczenie należytego wykonania Umowy</w:t>
      </w:r>
    </w:p>
    <w:p w14:paraId="33F22AE6" w14:textId="47ECAD9F" w:rsidR="008A440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Wykonawca wniósł zabezpieczenie należytego wykonania Umowy, przed zawarciem</w:t>
      </w:r>
      <w:r w:rsidR="008A440B">
        <w:rPr>
          <w:rFonts w:ascii="Calibri" w:hAnsi="Calibri" w:cs="Arial"/>
        </w:rPr>
        <w:t xml:space="preserve"> Umowy w formie ……………………………….. w wysokości ………………………….. tj. </w:t>
      </w:r>
      <w:r w:rsidR="003D41D5">
        <w:rPr>
          <w:rFonts w:ascii="Calibri" w:hAnsi="Calibri" w:cs="Arial"/>
        </w:rPr>
        <w:t>5</w:t>
      </w:r>
      <w:r w:rsidR="008A440B">
        <w:rPr>
          <w:rFonts w:ascii="Calibri" w:hAnsi="Calibri" w:cs="Arial"/>
        </w:rPr>
        <w:t>% ceny brutto wskazanej w Umowie.</w:t>
      </w:r>
    </w:p>
    <w:p w14:paraId="6C647EF0" w14:textId="77777777"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uprawniony jest do zaspokojenia swych roszczeń z tytułu kar umownych i</w:t>
      </w:r>
      <w:r w:rsidR="006B13FA">
        <w:rPr>
          <w:rFonts w:ascii="Calibri" w:hAnsi="Calibri" w:cs="Arial"/>
        </w:rPr>
        <w:t> </w:t>
      </w:r>
      <w:r w:rsidRPr="0098411B">
        <w:rPr>
          <w:rFonts w:ascii="Calibri" w:hAnsi="Calibri" w:cs="Arial"/>
        </w:rPr>
        <w:t xml:space="preserve">odszkodowań obciążających Wykonawcę, z kwoty ustanowionego zabezpieczenia w drodze potrącenia, o ile nie jest możliwym dokonanie potrącenia na zasadach opisanych w § 15 niniejszej </w:t>
      </w:r>
      <w:r w:rsidR="00C81E97">
        <w:rPr>
          <w:rFonts w:ascii="Calibri" w:hAnsi="Calibri" w:cs="Arial"/>
        </w:rPr>
        <w:t>U</w:t>
      </w:r>
      <w:r w:rsidRPr="0098411B">
        <w:rPr>
          <w:rFonts w:ascii="Calibri" w:hAnsi="Calibri" w:cs="Arial"/>
        </w:rPr>
        <w:t xml:space="preserve">mowy. </w:t>
      </w:r>
    </w:p>
    <w:p w14:paraId="66669EAB" w14:textId="77777777"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zwróci zabezpieczenie należytego wykonania umowy w następujący sposób;</w:t>
      </w:r>
    </w:p>
    <w:p w14:paraId="09E1EC1A" w14:textId="77777777" w:rsidR="00A71C2F" w:rsidRPr="0098411B" w:rsidRDefault="00A71C2F" w:rsidP="005528B9">
      <w:pPr>
        <w:numPr>
          <w:ilvl w:val="0"/>
          <w:numId w:val="27"/>
        </w:numPr>
        <w:suppressAutoHyphens/>
        <w:spacing w:after="120" w:line="240" w:lineRule="auto"/>
        <w:rPr>
          <w:rFonts w:ascii="Calibri" w:hAnsi="Calibri"/>
          <w:color w:val="000000"/>
        </w:rPr>
      </w:pPr>
      <w:r w:rsidRPr="0098411B">
        <w:rPr>
          <w:rFonts w:ascii="Calibri" w:hAnsi="Calibri"/>
          <w:color w:val="000000"/>
        </w:rPr>
        <w:t xml:space="preserve">70% wartości zabezpieczenia należytego wykonania Umowy Zamawiający zwróci Wykonawcy w terminie do 30 dni od dnia wykonania zamówienia i uznania przez Zamawiającego za należycie wykonane, </w:t>
      </w:r>
      <w:proofErr w:type="spellStart"/>
      <w:r w:rsidRPr="0098411B">
        <w:rPr>
          <w:rFonts w:ascii="Calibri" w:hAnsi="Calibri"/>
          <w:color w:val="000000"/>
        </w:rPr>
        <w:t>t.j</w:t>
      </w:r>
      <w:proofErr w:type="spellEnd"/>
      <w:r w:rsidRPr="0098411B">
        <w:rPr>
          <w:rFonts w:ascii="Calibri" w:hAnsi="Calibri"/>
          <w:color w:val="000000"/>
        </w:rPr>
        <w:t>. od dnia podpisania  protokołu odbioru przedmiotu Dostawy (bez wad).</w:t>
      </w:r>
    </w:p>
    <w:p w14:paraId="3B2B5D17" w14:textId="55241F9C" w:rsidR="00A71C2F" w:rsidRPr="0098411B" w:rsidRDefault="00A71C2F" w:rsidP="005528B9">
      <w:pPr>
        <w:numPr>
          <w:ilvl w:val="0"/>
          <w:numId w:val="27"/>
        </w:numPr>
        <w:suppressAutoHyphens/>
        <w:spacing w:after="120" w:line="240" w:lineRule="auto"/>
        <w:rPr>
          <w:rFonts w:ascii="Calibri" w:hAnsi="Calibri"/>
          <w:color w:val="000000"/>
        </w:rPr>
      </w:pPr>
      <w:r w:rsidRPr="00057D95">
        <w:rPr>
          <w:rFonts w:ascii="Calibri" w:hAnsi="Calibri"/>
          <w:color w:val="000000"/>
        </w:rPr>
        <w:t xml:space="preserve">30% wartości zabezpieczenia należytego wykonania Umowy Zamawiający zwróci Wykonawcy nie później niż w 15 dniu po upływie okresu rękojmi za wady, tj. po upływie </w:t>
      </w:r>
      <w:r w:rsidR="006872D9">
        <w:rPr>
          <w:rFonts w:ascii="Calibri" w:hAnsi="Calibri"/>
          <w:color w:val="000000"/>
        </w:rPr>
        <w:t>36</w:t>
      </w:r>
      <w:bookmarkStart w:id="3" w:name="_GoBack"/>
      <w:bookmarkEnd w:id="3"/>
      <w:r w:rsidRPr="00057D95">
        <w:rPr>
          <w:rFonts w:ascii="Calibri" w:hAnsi="Calibri"/>
          <w:color w:val="000000"/>
        </w:rPr>
        <w:t xml:space="preserve"> miesięcy </w:t>
      </w:r>
      <w:r w:rsidRPr="0098411B">
        <w:rPr>
          <w:rFonts w:ascii="Calibri" w:hAnsi="Calibri"/>
          <w:color w:val="000000"/>
        </w:rPr>
        <w:t>liczonych od daty podpisania  protokołu odbioru Przedmiotu Dostawy (bez wad).</w:t>
      </w:r>
    </w:p>
    <w:p w14:paraId="099F0550" w14:textId="77777777" w:rsidR="00A71C2F" w:rsidRPr="00B101C2" w:rsidRDefault="00A71C2F" w:rsidP="0094777C">
      <w:pPr>
        <w:pStyle w:val="Nagwek2"/>
        <w:keepLines w:val="0"/>
        <w:numPr>
          <w:ilvl w:val="1"/>
          <w:numId w:val="0"/>
        </w:numPr>
        <w:tabs>
          <w:tab w:val="num" w:pos="576"/>
        </w:tabs>
        <w:suppressAutoHyphens/>
        <w:ind w:left="578" w:hanging="578"/>
      </w:pPr>
      <w:r w:rsidRPr="00B101C2">
        <w:t>§9</w:t>
      </w:r>
    </w:p>
    <w:p w14:paraId="349B8C41" w14:textId="77777777" w:rsidR="00A71C2F" w:rsidRPr="008A440B" w:rsidRDefault="00A71C2F" w:rsidP="00A71C2F">
      <w:pPr>
        <w:pStyle w:val="Nagwek2"/>
        <w:keepLines w:val="0"/>
        <w:numPr>
          <w:ilvl w:val="1"/>
          <w:numId w:val="0"/>
        </w:numPr>
        <w:tabs>
          <w:tab w:val="num" w:pos="576"/>
        </w:tabs>
        <w:suppressAutoHyphens/>
        <w:ind w:left="578" w:hanging="578"/>
      </w:pPr>
      <w:r w:rsidRPr="00B101C2">
        <w:t>Rękojmia i Gwarancja</w:t>
      </w:r>
    </w:p>
    <w:p w14:paraId="50F9CF83" w14:textId="6975E15C" w:rsidR="00A71C2F" w:rsidRPr="0098411B" w:rsidRDefault="00B77112" w:rsidP="00A71C2F">
      <w:pPr>
        <w:tabs>
          <w:tab w:val="left" w:pos="1080"/>
          <w:tab w:val="left" w:pos="1800"/>
        </w:tabs>
        <w:spacing w:before="120"/>
        <w:ind w:left="360" w:hanging="360"/>
        <w:rPr>
          <w:rFonts w:ascii="Calibri" w:hAnsi="Calibri" w:cs="Arial"/>
          <w:color w:val="000000"/>
        </w:rPr>
      </w:pPr>
      <w:r>
        <w:rPr>
          <w:rFonts w:ascii="Calibri" w:hAnsi="Calibri" w:cs="Arial"/>
        </w:rPr>
        <w:t>1.</w:t>
      </w:r>
      <w:r w:rsidR="00A71C2F" w:rsidRPr="0098411B">
        <w:rPr>
          <w:rFonts w:ascii="Calibri" w:hAnsi="Calibri" w:cs="Arial"/>
        </w:rPr>
        <w:tab/>
      </w:r>
      <w:r w:rsidR="00A71C2F" w:rsidRPr="0098411B">
        <w:rPr>
          <w:rFonts w:ascii="Calibri" w:hAnsi="Calibri" w:cs="Arial"/>
          <w:color w:val="000000"/>
        </w:rPr>
        <w:t>Wykonawca gwarantuje, że towar dostarczony w ramach Umowy jest pozbawiony ujawnionych wad w rozwiązaniach technicznych, produkcyjnych lub materiałowych.</w:t>
      </w:r>
    </w:p>
    <w:p w14:paraId="1A9AA9B6" w14:textId="696F1A64" w:rsidR="00A71C2F" w:rsidRPr="0098411B" w:rsidRDefault="00B77112" w:rsidP="00A71C2F">
      <w:pPr>
        <w:tabs>
          <w:tab w:val="left" w:pos="1080"/>
          <w:tab w:val="left" w:pos="1800"/>
        </w:tabs>
        <w:spacing w:before="120"/>
        <w:ind w:left="360" w:hanging="360"/>
        <w:rPr>
          <w:rFonts w:ascii="Calibri" w:hAnsi="Calibri" w:cs="Arial"/>
          <w:u w:val="single"/>
        </w:rPr>
      </w:pPr>
      <w:r>
        <w:rPr>
          <w:rFonts w:ascii="Calibri" w:hAnsi="Calibri" w:cs="Arial"/>
        </w:rPr>
        <w:t>2</w:t>
      </w:r>
      <w:r w:rsidR="00A71C2F" w:rsidRPr="0098411B">
        <w:rPr>
          <w:rFonts w:ascii="Calibri" w:hAnsi="Calibri" w:cs="Arial"/>
        </w:rPr>
        <w:t>.</w:t>
      </w:r>
      <w:r w:rsidR="00A71C2F" w:rsidRPr="0098411B">
        <w:rPr>
          <w:rFonts w:ascii="Calibri" w:hAnsi="Calibri" w:cs="Arial"/>
        </w:rPr>
        <w:tab/>
        <w:t xml:space="preserve">Przedmiot Dostawy objęty jest rękojmią za wady, której </w:t>
      </w:r>
      <w:r w:rsidR="00A71C2F" w:rsidRPr="00057D95">
        <w:rPr>
          <w:rFonts w:ascii="Calibri" w:hAnsi="Calibri" w:cs="Arial"/>
        </w:rPr>
        <w:t xml:space="preserve">okres wynosi </w:t>
      </w:r>
      <w:r>
        <w:rPr>
          <w:rFonts w:ascii="Calibri" w:hAnsi="Calibri" w:cs="Arial"/>
        </w:rPr>
        <w:t>36</w:t>
      </w:r>
      <w:r w:rsidR="0094777C" w:rsidRPr="00057D95">
        <w:rPr>
          <w:rFonts w:ascii="Calibri" w:hAnsi="Calibri" w:cs="Arial"/>
        </w:rPr>
        <w:t xml:space="preserve"> miesi</w:t>
      </w:r>
      <w:r w:rsidR="00A0677B">
        <w:rPr>
          <w:rFonts w:ascii="Calibri" w:hAnsi="Calibri" w:cs="Arial"/>
        </w:rPr>
        <w:t>ę</w:t>
      </w:r>
      <w:r w:rsidR="0094777C" w:rsidRPr="00057D95">
        <w:rPr>
          <w:rFonts w:ascii="Calibri" w:hAnsi="Calibri" w:cs="Arial"/>
        </w:rPr>
        <w:t>c</w:t>
      </w:r>
      <w:r>
        <w:rPr>
          <w:rFonts w:ascii="Calibri" w:hAnsi="Calibri" w:cs="Arial"/>
        </w:rPr>
        <w:t>y</w:t>
      </w:r>
      <w:r w:rsidR="00A71C2F" w:rsidRPr="00057D95">
        <w:rPr>
          <w:rFonts w:ascii="Calibri" w:hAnsi="Calibri" w:cs="Arial"/>
        </w:rPr>
        <w:t>, liczonych od daty podpisania  protokołu odbioru Przedmiotu Dostawy (bez wad) .</w:t>
      </w:r>
      <w:r w:rsidR="00A71C2F" w:rsidRPr="0098411B">
        <w:rPr>
          <w:rFonts w:ascii="Calibri" w:hAnsi="Calibri" w:cs="Arial"/>
          <w:u w:val="single"/>
        </w:rPr>
        <w:t xml:space="preserve"> </w:t>
      </w:r>
    </w:p>
    <w:p w14:paraId="3A6D6BC8" w14:textId="6995F9D9" w:rsidR="00A71C2F" w:rsidRPr="0098411B" w:rsidRDefault="00B77112" w:rsidP="00A71C2F">
      <w:pPr>
        <w:tabs>
          <w:tab w:val="left" w:pos="1080"/>
          <w:tab w:val="left" w:pos="1800"/>
        </w:tabs>
        <w:spacing w:before="120"/>
        <w:ind w:left="360" w:hanging="360"/>
        <w:rPr>
          <w:rFonts w:ascii="Calibri" w:hAnsi="Calibri" w:cs="Arial"/>
        </w:rPr>
      </w:pPr>
      <w:r>
        <w:rPr>
          <w:rFonts w:ascii="Calibri" w:hAnsi="Calibri" w:cs="Arial"/>
        </w:rPr>
        <w:t>3</w:t>
      </w:r>
      <w:r w:rsidR="00A71C2F" w:rsidRPr="0098411B">
        <w:rPr>
          <w:rFonts w:ascii="Calibri" w:hAnsi="Calibri" w:cs="Arial"/>
        </w:rPr>
        <w:t>.</w:t>
      </w:r>
      <w:r w:rsidR="00A71C2F" w:rsidRPr="0098411B">
        <w:rPr>
          <w:rFonts w:ascii="Calibri" w:hAnsi="Calibri" w:cs="Arial"/>
        </w:rPr>
        <w:tab/>
        <w:t xml:space="preserve">Wykonawca jest odpowiedzialny względem Zamawiającego za wszelkie wady fizyczne oraz prawne Przedmiotu Dostaw znane mu do momentu wydania </w:t>
      </w:r>
      <w:r w:rsidR="00EC4593">
        <w:rPr>
          <w:rFonts w:ascii="Calibri" w:hAnsi="Calibri" w:cs="Arial"/>
        </w:rPr>
        <w:t>P</w:t>
      </w:r>
      <w:r w:rsidR="00A71C2F" w:rsidRPr="0098411B">
        <w:rPr>
          <w:rFonts w:ascii="Calibri" w:hAnsi="Calibri" w:cs="Arial"/>
        </w:rPr>
        <w:t xml:space="preserve">rzedmiotu Dostawy Zamawiającemu. </w:t>
      </w:r>
    </w:p>
    <w:p w14:paraId="12CCA822" w14:textId="1F982339" w:rsidR="00A71C2F" w:rsidRPr="0098411B" w:rsidRDefault="00B77112" w:rsidP="00A71C2F">
      <w:pPr>
        <w:tabs>
          <w:tab w:val="left" w:pos="1080"/>
          <w:tab w:val="left" w:pos="1800"/>
        </w:tabs>
        <w:spacing w:before="120"/>
        <w:ind w:left="360" w:hanging="360"/>
        <w:rPr>
          <w:rFonts w:ascii="Calibri" w:hAnsi="Calibri" w:cs="Arial"/>
        </w:rPr>
      </w:pPr>
      <w:r>
        <w:rPr>
          <w:rFonts w:ascii="Calibri" w:hAnsi="Calibri" w:cs="Arial"/>
        </w:rPr>
        <w:t>4</w:t>
      </w:r>
      <w:r w:rsidR="00A71C2F" w:rsidRPr="0098411B">
        <w:rPr>
          <w:rFonts w:ascii="Calibri" w:hAnsi="Calibri" w:cs="Arial"/>
        </w:rPr>
        <w:t>.</w:t>
      </w:r>
      <w:r w:rsidR="00A71C2F" w:rsidRPr="0098411B">
        <w:rPr>
          <w:rFonts w:ascii="Calibri" w:hAnsi="Calibri" w:cs="Arial"/>
        </w:rPr>
        <w:tab/>
        <w:t>Przez wadę fizyczną rozumie się w szczególności jakąkolwiek niezgodność przedmiotu Dostawy z</w:t>
      </w:r>
      <w:r w:rsidR="00F773C6">
        <w:rPr>
          <w:rFonts w:ascii="Calibri" w:hAnsi="Calibri" w:cs="Arial"/>
        </w:rPr>
        <w:t> </w:t>
      </w:r>
      <w:r w:rsidR="00A71C2F" w:rsidRPr="0098411B">
        <w:rPr>
          <w:rFonts w:ascii="Calibri" w:hAnsi="Calibri" w:cs="Arial"/>
        </w:rPr>
        <w:t>opisem przedmiotu zamówienia zawartym w SIWZ.</w:t>
      </w:r>
    </w:p>
    <w:p w14:paraId="505AD6F9" w14:textId="5ACD69C1" w:rsidR="00A71C2F" w:rsidRPr="0098411B" w:rsidRDefault="00B77112" w:rsidP="00A71C2F">
      <w:pPr>
        <w:tabs>
          <w:tab w:val="left" w:pos="1080"/>
          <w:tab w:val="left" w:pos="1800"/>
        </w:tabs>
        <w:spacing w:before="120"/>
        <w:ind w:left="360" w:hanging="360"/>
        <w:rPr>
          <w:rFonts w:ascii="Calibri" w:hAnsi="Calibri" w:cs="Arial"/>
        </w:rPr>
      </w:pPr>
      <w:r>
        <w:rPr>
          <w:rFonts w:ascii="Calibri" w:hAnsi="Calibri" w:cs="Arial"/>
        </w:rPr>
        <w:lastRenderedPageBreak/>
        <w:t>5</w:t>
      </w:r>
      <w:r w:rsidR="00A71C2F" w:rsidRPr="0098411B">
        <w:rPr>
          <w:rFonts w:ascii="Calibri" w:hAnsi="Calibri" w:cs="Arial"/>
        </w:rPr>
        <w:t>.</w:t>
      </w:r>
      <w:r w:rsidR="00A71C2F" w:rsidRPr="0098411B">
        <w:rPr>
          <w:rFonts w:ascii="Calibri" w:hAnsi="Calibri" w:cs="Arial"/>
        </w:rPr>
        <w:tab/>
        <w:t xml:space="preserve">Wykonawca jest odpowiedzialny względem Zamawiającego za wszelkie wady prawne </w:t>
      </w:r>
      <w:r w:rsidR="00EC4593">
        <w:rPr>
          <w:rFonts w:ascii="Calibri" w:hAnsi="Calibri" w:cs="Arial"/>
        </w:rPr>
        <w:t>P</w:t>
      </w:r>
      <w:r w:rsidR="00A71C2F" w:rsidRPr="0098411B">
        <w:rPr>
          <w:rFonts w:ascii="Calibri" w:hAnsi="Calibri" w:cs="Arial"/>
        </w:rPr>
        <w:t xml:space="preserve">rzedmiotu Dostaw, w tym również za ewentualne roszczenia osób trzecich do </w:t>
      </w:r>
      <w:r w:rsidR="00EC4593">
        <w:rPr>
          <w:rFonts w:ascii="Calibri" w:hAnsi="Calibri" w:cs="Arial"/>
        </w:rPr>
        <w:t>P</w:t>
      </w:r>
      <w:r w:rsidR="00A71C2F" w:rsidRPr="0098411B">
        <w:rPr>
          <w:rFonts w:ascii="Calibri" w:hAnsi="Calibri" w:cs="Arial"/>
        </w:rPr>
        <w:t xml:space="preserve">rzedmiotu Dostawy. </w:t>
      </w:r>
    </w:p>
    <w:p w14:paraId="47F5F841" w14:textId="77777777" w:rsidR="00A71C2F" w:rsidRPr="0098411B" w:rsidRDefault="00A71C2F" w:rsidP="00A71C2F">
      <w:pPr>
        <w:pStyle w:val="Nagwek2"/>
        <w:keepLines w:val="0"/>
        <w:numPr>
          <w:ilvl w:val="1"/>
          <w:numId w:val="0"/>
        </w:numPr>
        <w:tabs>
          <w:tab w:val="num" w:pos="576"/>
        </w:tabs>
        <w:suppressAutoHyphens/>
        <w:ind w:left="578" w:hanging="578"/>
      </w:pPr>
      <w:r w:rsidRPr="0098411B">
        <w:t>§10</w:t>
      </w:r>
    </w:p>
    <w:p w14:paraId="4241C1BC" w14:textId="77777777" w:rsidR="00A71C2F" w:rsidRPr="0098411B" w:rsidRDefault="00A71C2F" w:rsidP="00A71C2F">
      <w:pPr>
        <w:pStyle w:val="Nagwek2"/>
        <w:keepLines w:val="0"/>
        <w:numPr>
          <w:ilvl w:val="1"/>
          <w:numId w:val="0"/>
        </w:numPr>
        <w:tabs>
          <w:tab w:val="num" w:pos="576"/>
        </w:tabs>
        <w:suppressAutoHyphens/>
        <w:ind w:left="578" w:hanging="578"/>
      </w:pPr>
      <w:r w:rsidRPr="0098411B">
        <w:t>Cena i Płatność</w:t>
      </w:r>
    </w:p>
    <w:p w14:paraId="273187C7" w14:textId="03C91E66" w:rsidR="00016DBD" w:rsidRPr="00016DBD" w:rsidRDefault="00A71C2F" w:rsidP="00016DBD">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color w:val="000000"/>
        </w:rPr>
        <w:t>Cena żądana przez Wykonawcę w zamian za dostarczony Przedmiot Dostawy oraz</w:t>
      </w:r>
      <w:r w:rsidRPr="0098411B">
        <w:rPr>
          <w:rFonts w:ascii="Calibri" w:hAnsi="Calibri" w:cs="Arial"/>
        </w:rPr>
        <w:t xml:space="preserve"> </w:t>
      </w:r>
      <w:r w:rsidRPr="0098411B">
        <w:rPr>
          <w:rFonts w:ascii="Calibri" w:hAnsi="Calibri" w:cs="Arial"/>
          <w:color w:val="000000"/>
        </w:rPr>
        <w:t xml:space="preserve">wykonane usługi w ramach Umowy będzie ceną podaną przez Wykonawcę w ofercie i jest ceną stałą. </w:t>
      </w:r>
    </w:p>
    <w:p w14:paraId="402BC372" w14:textId="0F4BBEC7" w:rsidR="0062095C" w:rsidRPr="0098411B" w:rsidRDefault="00016DBD" w:rsidP="00016DBD">
      <w:pPr>
        <w:numPr>
          <w:ilvl w:val="0"/>
          <w:numId w:val="18"/>
        </w:numPr>
        <w:shd w:val="clear" w:color="auto" w:fill="FFFFFF"/>
        <w:suppressAutoHyphens/>
        <w:spacing w:before="120" w:after="0" w:line="240" w:lineRule="auto"/>
        <w:ind w:left="426" w:hanging="426"/>
        <w:rPr>
          <w:rFonts w:ascii="Calibri" w:hAnsi="Calibri" w:cs="Arial"/>
          <w:color w:val="000000"/>
        </w:rPr>
      </w:pPr>
      <w:r w:rsidRPr="00016DBD">
        <w:rPr>
          <w:rFonts w:ascii="Calibri" w:hAnsi="Calibri" w:cs="Arial"/>
          <w:color w:val="000000"/>
        </w:rPr>
        <w:t>Wynagrodzenie Wykonawcy za wykonanie przedmiotu niniejszej umowy, zgodnie z zapisami Specyfikacji Istotnych Warunków Zamówienia oraz ofertą Wykonawcy wybraną w trybie przetargu nieograniczonego, jest wynagrodzeniem ryczałtowym.</w:t>
      </w:r>
    </w:p>
    <w:p w14:paraId="2098E047" w14:textId="77777777"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rPr>
        <w:t>Tytułem wynagrodzenia Zamawiający zapłaci Wykonawcy łącznie:</w:t>
      </w:r>
    </w:p>
    <w:p w14:paraId="23E0BA6B" w14:textId="77777777"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14:paraId="7F5C5E4E" w14:textId="77777777"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14:paraId="159AC276" w14:textId="77777777" w:rsidR="00A71C2F"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14:paraId="03DBFF7E" w14:textId="479DC95B" w:rsidR="00526541" w:rsidRPr="00526541" w:rsidRDefault="00526541" w:rsidP="00526541">
      <w:pPr>
        <w:autoSpaceDE w:val="0"/>
        <w:autoSpaceDN w:val="0"/>
        <w:adjustRightInd w:val="0"/>
        <w:spacing w:before="120"/>
        <w:ind w:left="284"/>
        <w:rPr>
          <w:rFonts w:ascii="Calibri" w:hAnsi="Calibri" w:cs="Arial"/>
        </w:rPr>
      </w:pPr>
      <w:r>
        <w:rPr>
          <w:rFonts w:ascii="Calibri" w:hAnsi="Calibri" w:cs="Arial"/>
        </w:rPr>
        <w:t xml:space="preserve">a) </w:t>
      </w:r>
      <w:r w:rsidRPr="00526541">
        <w:rPr>
          <w:rFonts w:ascii="Calibri" w:hAnsi="Calibri" w:cs="Arial"/>
        </w:rPr>
        <w:t xml:space="preserve">z tytułu realizacji Części zamówienia nr 1 kwota netto ______________ PLN, (słownie złotych: _____________________________________) powiększona o __ % podatek VAT ___________ PLN, (słownie złotych ______________), co łącznie stanowi kwotę brutto ___________ PLN (słownie złotych: ____________________________________________), </w:t>
      </w:r>
    </w:p>
    <w:p w14:paraId="0DAF4966" w14:textId="29E5296A" w:rsidR="00526541" w:rsidRDefault="00526541" w:rsidP="00526541">
      <w:pPr>
        <w:autoSpaceDE w:val="0"/>
        <w:autoSpaceDN w:val="0"/>
        <w:adjustRightInd w:val="0"/>
        <w:spacing w:before="120"/>
        <w:ind w:left="284"/>
        <w:rPr>
          <w:rFonts w:ascii="Calibri" w:hAnsi="Calibri" w:cs="Arial"/>
        </w:rPr>
      </w:pPr>
      <w:r w:rsidRPr="00526541">
        <w:rPr>
          <w:rFonts w:ascii="Calibri" w:hAnsi="Calibri" w:cs="Arial"/>
        </w:rPr>
        <w:t>b)</w:t>
      </w:r>
      <w:r w:rsidRPr="00526541">
        <w:rPr>
          <w:rFonts w:ascii="Calibri" w:hAnsi="Calibri" w:cs="Arial"/>
        </w:rPr>
        <w:tab/>
        <w:t>z tytułu realizacji Części Zamówienia nr 2 kwota netto ______________ PLN, (słownie złotych: _____________________________________) powiększona o __ % podatek VAT ___________ PLN, (słownie złotych ______________), co łącznie stanowi kwotę brutto ___________ PLN (słownie złotych: ____________________________________________),</w:t>
      </w:r>
    </w:p>
    <w:p w14:paraId="57729A87" w14:textId="6949992F" w:rsidR="00526541" w:rsidRPr="0098411B" w:rsidRDefault="00526541" w:rsidP="00526541">
      <w:pPr>
        <w:autoSpaceDE w:val="0"/>
        <w:autoSpaceDN w:val="0"/>
        <w:adjustRightInd w:val="0"/>
        <w:spacing w:before="120"/>
        <w:ind w:left="284"/>
        <w:rPr>
          <w:rFonts w:ascii="Calibri" w:hAnsi="Calibri" w:cs="Arial"/>
        </w:rPr>
      </w:pPr>
      <w:r>
        <w:rPr>
          <w:rFonts w:ascii="Calibri" w:hAnsi="Calibri" w:cs="Arial"/>
        </w:rPr>
        <w:t>c</w:t>
      </w:r>
      <w:r w:rsidRPr="00526541">
        <w:rPr>
          <w:rFonts w:ascii="Calibri" w:hAnsi="Calibri" w:cs="Arial"/>
        </w:rPr>
        <w:t>)</w:t>
      </w:r>
      <w:r w:rsidRPr="00526541">
        <w:rPr>
          <w:rFonts w:ascii="Calibri" w:hAnsi="Calibri" w:cs="Arial"/>
        </w:rPr>
        <w:tab/>
        <w:t>z tytułu r</w:t>
      </w:r>
      <w:r>
        <w:rPr>
          <w:rFonts w:ascii="Calibri" w:hAnsi="Calibri" w:cs="Arial"/>
        </w:rPr>
        <w:t>ealizacji Części Zamówienia nr 3</w:t>
      </w:r>
      <w:r w:rsidRPr="00526541">
        <w:rPr>
          <w:rFonts w:ascii="Calibri" w:hAnsi="Calibri" w:cs="Arial"/>
        </w:rPr>
        <w:t xml:space="preserve"> kwota netto ______________ PLN, (słownie złotych: _____________________________________) powiększona o __ % podatek VAT ___________ PLN, (słownie złotych ______________), co łącznie stanowi kwotę brutto ___________ PLN (słownie złotych: ______________</w:t>
      </w:r>
      <w:r>
        <w:rPr>
          <w:rFonts w:ascii="Calibri" w:hAnsi="Calibri" w:cs="Arial"/>
        </w:rPr>
        <w:t>______________________________)</w:t>
      </w:r>
      <w:r>
        <w:rPr>
          <w:rStyle w:val="Odwoanieprzypisudolnego"/>
          <w:rFonts w:ascii="Calibri" w:hAnsi="Calibri" w:cs="Arial"/>
        </w:rPr>
        <w:footnoteReference w:id="2"/>
      </w:r>
      <w:r>
        <w:rPr>
          <w:rFonts w:ascii="Calibri" w:hAnsi="Calibri" w:cs="Arial"/>
        </w:rPr>
        <w:t>.</w:t>
      </w:r>
    </w:p>
    <w:p w14:paraId="6D22E089" w14:textId="1421A7D7"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rPr>
      </w:pPr>
      <w:r w:rsidRPr="0098411B">
        <w:rPr>
          <w:rFonts w:ascii="Calibri" w:hAnsi="Calibri" w:cs="Arial"/>
        </w:rPr>
        <w:t>Podstawą wystawienia faktury jest podpisani</w:t>
      </w:r>
      <w:r w:rsidR="00526541">
        <w:rPr>
          <w:rFonts w:ascii="Calibri" w:hAnsi="Calibri" w:cs="Arial"/>
        </w:rPr>
        <w:t xml:space="preserve">e przez Strony Umowy Protokołu </w:t>
      </w:r>
      <w:r w:rsidRPr="0098411B">
        <w:rPr>
          <w:rFonts w:ascii="Calibri" w:hAnsi="Calibri" w:cs="Arial"/>
        </w:rPr>
        <w:t xml:space="preserve">Odbioru Przedmiotu </w:t>
      </w:r>
      <w:r w:rsidR="00C12A94">
        <w:rPr>
          <w:rFonts w:ascii="Calibri" w:hAnsi="Calibri" w:cs="Arial"/>
        </w:rPr>
        <w:t xml:space="preserve">Dostawy </w:t>
      </w:r>
      <w:r w:rsidRPr="0098411B">
        <w:rPr>
          <w:rFonts w:ascii="Calibri" w:hAnsi="Calibri" w:cs="Arial"/>
        </w:rPr>
        <w:t xml:space="preserve"> - bez uwag oraz wypełnienie wszystkich Usług przez Wykonawcę wynikających z Umowy.</w:t>
      </w:r>
    </w:p>
    <w:p w14:paraId="6E0CE665" w14:textId="77777777" w:rsidR="00A71C2F" w:rsidRPr="0098411B" w:rsidRDefault="00A71C2F" w:rsidP="005528B9">
      <w:pPr>
        <w:pStyle w:val="Default"/>
        <w:numPr>
          <w:ilvl w:val="0"/>
          <w:numId w:val="24"/>
        </w:numPr>
        <w:spacing w:before="120"/>
        <w:jc w:val="both"/>
        <w:rPr>
          <w:rFonts w:ascii="Calibri" w:hAnsi="Calibri"/>
          <w:color w:val="auto"/>
          <w:sz w:val="22"/>
          <w:szCs w:val="22"/>
        </w:rPr>
      </w:pPr>
      <w:r w:rsidRPr="0098411B">
        <w:rPr>
          <w:rFonts w:ascii="Calibri" w:hAnsi="Calibri"/>
          <w:color w:val="auto"/>
          <w:sz w:val="22"/>
          <w:szCs w:val="22"/>
        </w:rPr>
        <w:t xml:space="preserve">Zapłata wynagrodzenia nastąpi w terminie 30 dni od otrzymania przez Zamawiającego prawidłowo wystawionej faktury VAT, na </w:t>
      </w:r>
      <w:r w:rsidR="00E10861">
        <w:rPr>
          <w:rFonts w:ascii="Calibri" w:hAnsi="Calibri"/>
          <w:color w:val="auto"/>
          <w:sz w:val="22"/>
          <w:szCs w:val="22"/>
        </w:rPr>
        <w:t xml:space="preserve">następujący </w:t>
      </w:r>
      <w:r w:rsidRPr="0098411B">
        <w:rPr>
          <w:rFonts w:ascii="Calibri" w:hAnsi="Calibri"/>
          <w:color w:val="auto"/>
          <w:sz w:val="22"/>
          <w:szCs w:val="22"/>
        </w:rPr>
        <w:t>rachunek bankowy</w:t>
      </w:r>
      <w:r w:rsidR="00E10861">
        <w:rPr>
          <w:rFonts w:ascii="Calibri" w:hAnsi="Calibri"/>
          <w:color w:val="auto"/>
          <w:sz w:val="22"/>
          <w:szCs w:val="22"/>
        </w:rPr>
        <w:t xml:space="preserve"> Wykonawcy  …………………………………………………………………… </w:t>
      </w:r>
      <w:r w:rsidRPr="0098411B">
        <w:rPr>
          <w:rFonts w:ascii="Calibri" w:hAnsi="Calibri"/>
          <w:color w:val="auto"/>
          <w:sz w:val="22"/>
          <w:szCs w:val="22"/>
        </w:rPr>
        <w:t>. Za dzień zapłaty uważany będzie dzień obciążenia rachunku Zamawiającego.</w:t>
      </w:r>
    </w:p>
    <w:p w14:paraId="7FEFAFFE" w14:textId="77777777" w:rsidR="00A71C2F" w:rsidRPr="0098411B" w:rsidRDefault="00A71C2F" w:rsidP="005528B9">
      <w:pPr>
        <w:pStyle w:val="Akapitzlist"/>
        <w:numPr>
          <w:ilvl w:val="0"/>
          <w:numId w:val="24"/>
        </w:numPr>
        <w:spacing w:before="120" w:after="120" w:line="240" w:lineRule="auto"/>
        <w:rPr>
          <w:rFonts w:cs="Arial"/>
        </w:rPr>
      </w:pPr>
      <w:r w:rsidRPr="0098411B">
        <w:t>W przypadku zmiany podatku V</w:t>
      </w:r>
      <w:r w:rsidR="00E10861">
        <w:t>AT</w:t>
      </w:r>
      <w:r w:rsidRPr="0098411B">
        <w:t xml:space="preserve"> z tytułu wykonania umowy, podatek V</w:t>
      </w:r>
      <w:r w:rsidR="00E10861">
        <w:t>AT</w:t>
      </w:r>
      <w:r w:rsidRPr="0098411B">
        <w:t xml:space="preserve"> zostanie doliczony do ceny netto w stawce obowiązującej w dniu wystawienia faktury, bez obowiązku sporządzania aneksu do umowy. </w:t>
      </w:r>
      <w:r w:rsidRPr="0098411B">
        <w:rPr>
          <w:rFonts w:cs="Arial"/>
          <w:color w:val="000000"/>
        </w:rPr>
        <w:t xml:space="preserve">Wraz z przedłożeniem  protokołu odbioru (przed dokonaniem ostatniej </w:t>
      </w:r>
      <w:r w:rsidRPr="0098411B">
        <w:rPr>
          <w:rFonts w:cs="Arial"/>
          <w:color w:val="000000"/>
        </w:rPr>
        <w:lastRenderedPageBreak/>
        <w:t xml:space="preserve">płatności wynagrodzenia), Wykonawca złoży Zamawiającemu oświadczenie, iż Podwykonawcy Usług/Dostaw (w zależności od przypadku) objętych przedmiotem niniejszej umowy, otrzymali wszystkie kwoty należne im na mocy zawartych umów podwykonawczych, pomniejszone o odpowiednie potrącenia (o ile takie wynikały z zawartych umów). </w:t>
      </w:r>
    </w:p>
    <w:p w14:paraId="293F947E" w14:textId="77777777" w:rsidR="00A71C2F" w:rsidRPr="00057D95" w:rsidRDefault="00A71C2F" w:rsidP="005528B9">
      <w:pPr>
        <w:pStyle w:val="Akapitzlist"/>
        <w:numPr>
          <w:ilvl w:val="0"/>
          <w:numId w:val="24"/>
        </w:numPr>
        <w:spacing w:before="120" w:after="120" w:line="240" w:lineRule="auto"/>
        <w:rPr>
          <w:color w:val="0070C0"/>
        </w:rPr>
      </w:pPr>
      <w:r w:rsidRPr="0098411B">
        <w:rPr>
          <w:rFonts w:cs="Arial"/>
        </w:rPr>
        <w:t>Wykonawca ponosi odpowiedzialność wobec Zamawiającego za rzetelność, prawidłowość i</w:t>
      </w:r>
      <w:r w:rsidR="00F773C6">
        <w:rPr>
          <w:rFonts w:cs="Arial"/>
        </w:rPr>
        <w:t> </w:t>
      </w:r>
      <w:r w:rsidRPr="0098411B">
        <w:rPr>
          <w:rFonts w:cs="Arial"/>
        </w:rPr>
        <w:t xml:space="preserve">terminowość rozliczenia wszelkich podatków i innych należności publicznoprawnych </w:t>
      </w:r>
      <w:r w:rsidRPr="00057D95">
        <w:rPr>
          <w:rFonts w:cs="Arial"/>
        </w:rPr>
        <w:t>podlegających doliczeniu do ceny.</w:t>
      </w:r>
    </w:p>
    <w:p w14:paraId="2C587E52" w14:textId="77777777" w:rsidR="00A71C2F" w:rsidRPr="0098411B" w:rsidRDefault="00A71C2F" w:rsidP="00A71C2F">
      <w:pPr>
        <w:pStyle w:val="Nagwek2"/>
        <w:keepLines w:val="0"/>
        <w:numPr>
          <w:ilvl w:val="1"/>
          <w:numId w:val="0"/>
        </w:numPr>
        <w:tabs>
          <w:tab w:val="num" w:pos="576"/>
        </w:tabs>
        <w:suppressAutoHyphens/>
        <w:ind w:left="578" w:hanging="578"/>
      </w:pPr>
      <w:r w:rsidRPr="0098411B">
        <w:t>§ 11</w:t>
      </w:r>
    </w:p>
    <w:p w14:paraId="59F2E9B4" w14:textId="77777777" w:rsidR="00A71C2F" w:rsidRPr="0098411B" w:rsidRDefault="00A71C2F" w:rsidP="00A71C2F">
      <w:pPr>
        <w:pStyle w:val="Nagwek2"/>
        <w:keepLines w:val="0"/>
        <w:numPr>
          <w:ilvl w:val="1"/>
          <w:numId w:val="0"/>
        </w:numPr>
        <w:tabs>
          <w:tab w:val="num" w:pos="576"/>
        </w:tabs>
        <w:suppressAutoHyphens/>
        <w:ind w:left="578" w:hanging="578"/>
      </w:pPr>
      <w:r w:rsidRPr="0098411B">
        <w:t>Zmiany Umowy</w:t>
      </w:r>
    </w:p>
    <w:p w14:paraId="56FC7708" w14:textId="77777777" w:rsidR="00A71C2F" w:rsidRPr="0098411B" w:rsidRDefault="00A71C2F" w:rsidP="003F64B3">
      <w:pPr>
        <w:autoSpaceDE w:val="0"/>
        <w:spacing w:before="120"/>
        <w:ind w:left="360" w:hanging="360"/>
        <w:rPr>
          <w:rFonts w:ascii="Calibri" w:hAnsi="Calibri" w:cs="Arial"/>
        </w:rPr>
      </w:pPr>
      <w:r w:rsidRPr="0098411B">
        <w:rPr>
          <w:rFonts w:ascii="Calibri" w:hAnsi="Calibri" w:cs="Arial"/>
        </w:rPr>
        <w:t>1.</w:t>
      </w:r>
      <w:r w:rsidRPr="0098411B">
        <w:rPr>
          <w:rFonts w:ascii="Calibri" w:hAnsi="Calibri" w:cs="Arial"/>
        </w:rPr>
        <w:tab/>
        <w:t>Zmiana postanowień niniejszej Umowy w stosunku do treści oferty, na podstawie, której dokonano wyboru Wykonawcy, jest dopuszczalna w szczególnie uzasadnionych przypadkach, na zasadach wskazanych w ust. 2 – 12.</w:t>
      </w:r>
    </w:p>
    <w:p w14:paraId="2E6F432D" w14:textId="77777777" w:rsidR="00A71C2F" w:rsidRPr="0098411B" w:rsidRDefault="00A71C2F" w:rsidP="00A71C2F">
      <w:pPr>
        <w:autoSpaceDE w:val="0"/>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Zmiana może obejmować:</w:t>
      </w:r>
    </w:p>
    <w:p w14:paraId="7D70E3F2" w14:textId="76EE277E" w:rsidR="00A71C2F" w:rsidRPr="0098411B" w:rsidRDefault="00A71C2F" w:rsidP="005528B9">
      <w:pPr>
        <w:numPr>
          <w:ilvl w:val="0"/>
          <w:numId w:val="4"/>
        </w:numPr>
        <w:shd w:val="clear" w:color="auto" w:fill="FFFFFF"/>
        <w:tabs>
          <w:tab w:val="left" w:pos="1980"/>
        </w:tabs>
        <w:suppressAutoHyphens/>
        <w:spacing w:before="120" w:after="0" w:line="240" w:lineRule="auto"/>
        <w:rPr>
          <w:rFonts w:ascii="Calibri" w:hAnsi="Calibri" w:cs="Arial"/>
          <w:color w:val="000000"/>
        </w:rPr>
      </w:pPr>
      <w:r w:rsidRPr="0098411B">
        <w:rPr>
          <w:rFonts w:ascii="Calibri" w:hAnsi="Calibri" w:cs="Arial"/>
          <w:color w:val="000000"/>
        </w:rPr>
        <w:t xml:space="preserve">pominięcie jakiejkolwiek części Dostaw/Usług (jednak bez prawa zlecenia jej osobom trzecim); </w:t>
      </w:r>
    </w:p>
    <w:p w14:paraId="6EE5A981" w14:textId="77777777"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zmiany w kolejności i terminach wykonywania Dostaw/Usług ;</w:t>
      </w:r>
    </w:p>
    <w:p w14:paraId="7BA4BDF5" w14:textId="59D90DAA"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zastąpienie zakresu planowanych do wykonania Dostaw/Usług  innym zakresem Dostaw/Usług przy zachowaniu wymogów jakościowych zawartych w wymaganiach Zamawiającego, w szczególności w przypadku zaprzestania produkcji lub wycofania z</w:t>
      </w:r>
      <w:r w:rsidR="00F773C6">
        <w:rPr>
          <w:rFonts w:ascii="Calibri" w:hAnsi="Calibri" w:cs="Arial"/>
          <w:color w:val="000000"/>
        </w:rPr>
        <w:t> </w:t>
      </w:r>
      <w:r w:rsidRPr="0098411B">
        <w:rPr>
          <w:rFonts w:ascii="Calibri" w:hAnsi="Calibri" w:cs="Arial"/>
          <w:color w:val="000000"/>
        </w:rPr>
        <w:t>produkcji danego dobra (</w:t>
      </w:r>
      <w:r w:rsidR="003F6052">
        <w:rPr>
          <w:rFonts w:ascii="Calibri" w:hAnsi="Calibri" w:cs="Arial"/>
          <w:color w:val="000000"/>
        </w:rPr>
        <w:t>materiałów</w:t>
      </w:r>
      <w:r w:rsidRPr="0098411B">
        <w:rPr>
          <w:rFonts w:ascii="Calibri" w:hAnsi="Calibri" w:cs="Arial"/>
          <w:color w:val="000000"/>
        </w:rPr>
        <w:t>) lub zaistnienia okoliczności obiektywnie uzasadniających niemożność pozyskania danego dobra (</w:t>
      </w:r>
      <w:r w:rsidR="003F6052">
        <w:rPr>
          <w:rFonts w:ascii="Calibri" w:hAnsi="Calibri" w:cs="Arial"/>
          <w:color w:val="000000"/>
        </w:rPr>
        <w:t>materiałów</w:t>
      </w:r>
      <w:r w:rsidRPr="0098411B">
        <w:rPr>
          <w:rFonts w:ascii="Calibri" w:hAnsi="Calibri" w:cs="Arial"/>
          <w:color w:val="000000"/>
        </w:rPr>
        <w:t>)</w:t>
      </w:r>
      <w:r w:rsidR="00C12A94">
        <w:rPr>
          <w:rFonts w:ascii="Calibri" w:hAnsi="Calibri" w:cs="Arial"/>
          <w:color w:val="000000"/>
        </w:rPr>
        <w:t>;</w:t>
      </w:r>
    </w:p>
    <w:p w14:paraId="1588937C" w14:textId="77777777" w:rsidR="00A71C2F" w:rsidRPr="0098411B" w:rsidRDefault="00A71C2F" w:rsidP="00A71C2F">
      <w:pPr>
        <w:tabs>
          <w:tab w:val="left" w:pos="360"/>
        </w:tabs>
        <w:autoSpaceDE w:val="0"/>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Zmiany mogą być wprowadzone jedną z następujących metod:</w:t>
      </w:r>
    </w:p>
    <w:p w14:paraId="338EBA50" w14:textId="77777777"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Wykonawca może zaproponować Zmianę, przez </w:t>
      </w:r>
      <w:r w:rsidRPr="0098411B">
        <w:rPr>
          <w:rFonts w:ascii="Calibri" w:hAnsi="Calibri" w:cs="Arial"/>
        </w:rPr>
        <w:t>złożenie pisemnej propozycji zmian, które zdaniem Wykonawcy w razie przyjęcia pozwolą skrócić okres realizacji Umowy lub obniżą koszty realizacji Umowy lub w inny sposób będą korzystne dla Zamawiającego</w:t>
      </w:r>
      <w:r w:rsidRPr="0098411B">
        <w:rPr>
          <w:rFonts w:ascii="Calibri" w:hAnsi="Calibri" w:cs="Arial"/>
          <w:color w:val="000000"/>
        </w:rPr>
        <w:t>;</w:t>
      </w:r>
    </w:p>
    <w:p w14:paraId="058E66BC" w14:textId="77777777"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Zamawiający może przedłożyć propozycję zmian, jeżeli ich wprowadzenie jest konieczne dla prawidłowej realizacji Przedsięwzięcia, </w:t>
      </w:r>
      <w:r w:rsidRPr="0098411B">
        <w:rPr>
          <w:rFonts w:ascii="Calibri" w:hAnsi="Calibri" w:cs="Arial"/>
        </w:rPr>
        <w:t>które w razie przyjęcia pozwolą skrócić okres realizacji Umowy lub obniżą koszty realizacji Umowy lub w inny sposób będą korzystne dla Zamawiającego</w:t>
      </w:r>
      <w:r w:rsidRPr="0098411B">
        <w:rPr>
          <w:rFonts w:ascii="Calibri" w:hAnsi="Calibri" w:cs="Arial"/>
          <w:color w:val="000000"/>
        </w:rPr>
        <w:t xml:space="preserve"> lub jeżeli konieczności ich wprowadzenia wynika ze zmiany prawa lub ze zmiany okoliczności, której nie można było przewidzieć w chwili zawarcia Umowy;</w:t>
      </w:r>
    </w:p>
    <w:p w14:paraId="4307DB57"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4.</w:t>
      </w:r>
      <w:r w:rsidRPr="0098411B">
        <w:rPr>
          <w:rFonts w:ascii="Calibri" w:hAnsi="Calibri" w:cs="Arial"/>
          <w:color w:val="000000"/>
        </w:rPr>
        <w:tab/>
        <w:t xml:space="preserve">Każda ze stron przedkładając drugiej stronie propozycję zmian spełniającą wymogi określone w ust. 3, wraz z tą propozycją przedłoży: </w:t>
      </w:r>
    </w:p>
    <w:p w14:paraId="1F76766B" w14:textId="77777777" w:rsidR="00A71C2F" w:rsidRPr="0098411B" w:rsidRDefault="00A71C2F" w:rsidP="005528B9">
      <w:pPr>
        <w:numPr>
          <w:ilvl w:val="0"/>
          <w:numId w:val="5"/>
        </w:numPr>
        <w:shd w:val="clear" w:color="auto" w:fill="FFFFFF"/>
        <w:tabs>
          <w:tab w:val="clear" w:pos="1789"/>
          <w:tab w:val="num" w:pos="1134"/>
          <w:tab w:val="left" w:pos="2700"/>
          <w:tab w:val="left" w:pos="306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opis proponowanych zmian i harmonogram wykonania zmian;</w:t>
      </w:r>
    </w:p>
    <w:p w14:paraId="1EA9AA3C" w14:textId="77777777"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propozycję dotyczącą jakichkolwiek koniecznych modyfikacji w terminach realizacji Dostawy i szacunek w jaki sposób zakładane zmiany wpłyną na termin realizacji Umowy, oraz</w:t>
      </w:r>
    </w:p>
    <w:p w14:paraId="6DF47E96" w14:textId="77777777"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szacunki dotyczące wpływu zmian na wynagrodzenie należne Wykonawcy wraz z</w:t>
      </w:r>
      <w:r w:rsidR="00F773C6">
        <w:rPr>
          <w:rFonts w:ascii="Calibri" w:hAnsi="Calibri" w:cs="Arial"/>
          <w:color w:val="000000"/>
        </w:rPr>
        <w:t> </w:t>
      </w:r>
      <w:r w:rsidRPr="0098411B">
        <w:rPr>
          <w:rFonts w:ascii="Calibri" w:hAnsi="Calibri" w:cs="Arial"/>
          <w:color w:val="000000"/>
        </w:rPr>
        <w:t>uzasadnieniem;</w:t>
      </w:r>
    </w:p>
    <w:p w14:paraId="57A92292"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lastRenderedPageBreak/>
        <w:t>5.</w:t>
      </w:r>
      <w:r w:rsidRPr="0098411B">
        <w:rPr>
          <w:rFonts w:ascii="Calibri" w:hAnsi="Calibri" w:cs="Arial"/>
          <w:color w:val="000000"/>
        </w:rPr>
        <w:tab/>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4.</w:t>
      </w:r>
    </w:p>
    <w:p w14:paraId="0EA03267"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6.</w:t>
      </w:r>
      <w:r w:rsidRPr="0098411B">
        <w:rPr>
          <w:rFonts w:ascii="Calibri" w:hAnsi="Calibri" w:cs="Arial"/>
          <w:color w:val="000000"/>
        </w:rPr>
        <w:tab/>
        <w:t>W przypadku upływu terminu podanego ust. 5 traktuje się iż propozycja wprowadzenia zmian została odrzucona.</w:t>
      </w:r>
    </w:p>
    <w:p w14:paraId="32BA5A75"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7.</w:t>
      </w:r>
      <w:r w:rsidRPr="0098411B">
        <w:rPr>
          <w:rFonts w:ascii="Calibri" w:hAnsi="Calibri" w:cs="Arial"/>
          <w:color w:val="000000"/>
        </w:rPr>
        <w:tab/>
      </w:r>
      <w:r w:rsidRPr="0098411B">
        <w:rPr>
          <w:rFonts w:ascii="Calibri" w:hAnsi="Calibri" w:cs="Arial"/>
        </w:rPr>
        <w:t xml:space="preserve">Do przesłanych zmodyfikowanych propozycji zmian mają zastosowanie postanowienia ust. 5 – 6. </w:t>
      </w:r>
    </w:p>
    <w:p w14:paraId="322D0775"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8.</w:t>
      </w:r>
      <w:r w:rsidRPr="0098411B">
        <w:rPr>
          <w:rFonts w:ascii="Calibri" w:hAnsi="Calibri" w:cs="Arial"/>
          <w:color w:val="000000"/>
        </w:rPr>
        <w:tab/>
      </w:r>
      <w:r w:rsidRPr="00057D95">
        <w:rPr>
          <w:rFonts w:ascii="Calibri" w:hAnsi="Calibri" w:cs="Arial"/>
        </w:rPr>
        <w:t xml:space="preserve">Zmiana nie może powodować zmiany terminu wykonania Umowy określonego w § 3 </w:t>
      </w:r>
      <w:r w:rsidRPr="00057D95">
        <w:rPr>
          <w:rFonts w:ascii="Calibri" w:hAnsi="Calibri" w:cs="Arial"/>
        </w:rPr>
        <w:br/>
        <w:t xml:space="preserve">ust. </w:t>
      </w:r>
      <w:r w:rsidR="00F773C6" w:rsidRPr="00057D95">
        <w:rPr>
          <w:rFonts w:ascii="Calibri" w:hAnsi="Calibri" w:cs="Arial"/>
        </w:rPr>
        <w:t>3 pkt 7)</w:t>
      </w:r>
      <w:r w:rsidRPr="00057D95">
        <w:rPr>
          <w:rFonts w:ascii="Calibri" w:hAnsi="Calibri" w:cs="Arial"/>
        </w:rPr>
        <w:t xml:space="preserve"> lub zmiany</w:t>
      </w:r>
      <w:r w:rsidRPr="0098411B">
        <w:rPr>
          <w:rFonts w:ascii="Calibri" w:hAnsi="Calibri" w:cs="Arial"/>
        </w:rPr>
        <w:t xml:space="preserve"> Ceny Umowy przy przyjęciu, których w postępowaniu o udzielenie zamówienia publicznego na wykonanie zamówienia będącego przedmiotem niniejszej umowy zostałaby wybrana inna oferta, aniżeli oferta Wykonawcy. </w:t>
      </w:r>
    </w:p>
    <w:p w14:paraId="0483DBE3"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9.</w:t>
      </w:r>
      <w:r w:rsidRPr="0098411B">
        <w:rPr>
          <w:rFonts w:ascii="Calibri" w:hAnsi="Calibri" w:cs="Arial"/>
          <w:color w:val="000000"/>
        </w:rPr>
        <w:tab/>
      </w:r>
      <w:r w:rsidRPr="0098411B">
        <w:rPr>
          <w:rFonts w:ascii="Calibri" w:hAnsi="Calibri" w:cs="Arial"/>
        </w:rPr>
        <w:t xml:space="preserve">Cena Umowy zostanie skorygowana w związku z wprowadzonymi zmianami w następujący sposób: </w:t>
      </w:r>
    </w:p>
    <w:p w14:paraId="519758C6" w14:textId="77777777"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 xml:space="preserve">w stosunku do  Dostaw/Usług które są pomijane – zostanie zmniejszona o wartość nie wykonanych </w:t>
      </w:r>
      <w:r w:rsidRPr="0098411B">
        <w:rPr>
          <w:rFonts w:ascii="Calibri" w:hAnsi="Calibri" w:cs="Arial"/>
          <w:color w:val="000000"/>
        </w:rPr>
        <w:t xml:space="preserve"> </w:t>
      </w:r>
      <w:r w:rsidRPr="0098411B">
        <w:rPr>
          <w:rFonts w:ascii="Calibri" w:hAnsi="Calibri" w:cs="Arial"/>
        </w:rPr>
        <w:t>Dostaw/Usług ustaloną na podstawie wzajemnych uzgodnień Stron, z</w:t>
      </w:r>
      <w:r w:rsidR="00132CF4">
        <w:rPr>
          <w:rFonts w:ascii="Calibri" w:hAnsi="Calibri" w:cs="Arial"/>
        </w:rPr>
        <w:t> </w:t>
      </w:r>
      <w:r w:rsidRPr="0098411B">
        <w:rPr>
          <w:rFonts w:ascii="Calibri" w:hAnsi="Calibri" w:cs="Arial"/>
        </w:rPr>
        <w:t>zastrzeżeniem możliwości weryfikacji dokonanych ustaleń w oparciu o dokonane rozeznanie cenowe rynku danego dobra (odpowiedniego pomijanego elementy Dostawy lub Usługi)</w:t>
      </w:r>
    </w:p>
    <w:p w14:paraId="36357E72" w14:textId="77777777"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w stosunku do Usług</w:t>
      </w:r>
      <w:r w:rsidRPr="0098411B">
        <w:rPr>
          <w:rFonts w:ascii="Calibri" w:hAnsi="Calibri" w:cs="Arial"/>
          <w:color w:val="000000"/>
        </w:rPr>
        <w:t>/Dostaw</w:t>
      </w:r>
      <w:r w:rsidRPr="0098411B">
        <w:rPr>
          <w:rFonts w:ascii="Calibri" w:hAnsi="Calibri" w:cs="Arial"/>
        </w:rPr>
        <w:t>, które będą realizowane, a które nie są pod względem ilościowym objęte ofertą lub w stosunku do  Usług</w:t>
      </w:r>
      <w:r w:rsidRPr="0098411B">
        <w:rPr>
          <w:rFonts w:ascii="Calibri" w:hAnsi="Calibri" w:cs="Arial"/>
          <w:color w:val="000000"/>
        </w:rPr>
        <w:t>/Dostaw</w:t>
      </w:r>
      <w:r w:rsidRPr="0098411B">
        <w:rPr>
          <w:rFonts w:ascii="Calibri" w:hAnsi="Calibri" w:cs="Arial"/>
        </w:rPr>
        <w:t xml:space="preserve"> nie objętych ofertą - zostanie zwiększona zgodnie z cenami wskazanymi w ofercie za tego rodzaju Dostawy/Usługi lub zostanie zwiększona zgodnie z cenami wskazanymi w ofercie za adekwatne lub zbliżone Usługi</w:t>
      </w:r>
      <w:r w:rsidRPr="0098411B">
        <w:rPr>
          <w:rFonts w:ascii="Calibri" w:hAnsi="Calibri" w:cs="Arial"/>
          <w:color w:val="000000"/>
        </w:rPr>
        <w:t>/Dostawy</w:t>
      </w:r>
      <w:r w:rsidRPr="0098411B">
        <w:rPr>
          <w:rFonts w:ascii="Calibri" w:hAnsi="Calibri" w:cs="Arial"/>
        </w:rPr>
        <w:t xml:space="preserve">, o ile takie w ofercie występują, a w pozostałych przypadkach na podstawie wzajemnych ustaleń stron wzajemnych uzgodnień Stron, z zastrzeżeniem możliwości weryfikacji dokonanych ustaleń w oparciu o dokonane rozeznanie cenowe rynku danego dobra (odpowiedniego elementu Dostawy lub Usługi) ; </w:t>
      </w:r>
    </w:p>
    <w:p w14:paraId="3D409F13" w14:textId="77777777" w:rsidR="00A71C2F" w:rsidRPr="0098411B" w:rsidRDefault="00A71C2F" w:rsidP="00A71C2F">
      <w:pPr>
        <w:widowControl w:val="0"/>
        <w:shd w:val="clear" w:color="auto" w:fill="FFFFFF"/>
        <w:tabs>
          <w:tab w:val="left" w:pos="360"/>
          <w:tab w:val="right" w:leader="dot" w:pos="9660"/>
        </w:tabs>
        <w:spacing w:before="120"/>
        <w:ind w:left="360" w:right="70" w:hanging="360"/>
        <w:rPr>
          <w:rFonts w:ascii="Calibri" w:hAnsi="Calibri" w:cs="Arial"/>
        </w:rPr>
      </w:pPr>
      <w:r w:rsidRPr="0098411B">
        <w:rPr>
          <w:rFonts w:ascii="Calibri" w:hAnsi="Calibri" w:cs="Arial"/>
        </w:rPr>
        <w:t>10.</w:t>
      </w:r>
      <w:r w:rsidRPr="0098411B">
        <w:rPr>
          <w:rFonts w:ascii="Calibri" w:hAnsi="Calibri" w:cs="Arial"/>
        </w:rPr>
        <w:tab/>
        <w:t xml:space="preserve">Każda zmiana do Umowy wymaga formy pisemnej i musi być dokonana poprzez sporządzenie zmiany do Umowy - Aneksu. </w:t>
      </w:r>
    </w:p>
    <w:p w14:paraId="73237690" w14:textId="77777777" w:rsidR="00A71C2F" w:rsidRPr="0098411B" w:rsidRDefault="00A71C2F" w:rsidP="00A71C2F">
      <w:pPr>
        <w:tabs>
          <w:tab w:val="left" w:pos="360"/>
        </w:tabs>
        <w:autoSpaceDE w:val="0"/>
        <w:spacing w:before="120"/>
        <w:ind w:left="360" w:hanging="360"/>
        <w:rPr>
          <w:rFonts w:ascii="Calibri" w:hAnsi="Calibri" w:cs="Arial"/>
        </w:rPr>
      </w:pPr>
      <w:r w:rsidRPr="0098411B">
        <w:rPr>
          <w:rFonts w:ascii="Calibri" w:hAnsi="Calibri" w:cs="Arial"/>
        </w:rPr>
        <w:t>11.</w:t>
      </w:r>
      <w:r w:rsidRPr="0098411B">
        <w:rPr>
          <w:rFonts w:ascii="Calibri" w:hAnsi="Calibri" w:cs="Arial"/>
        </w:rPr>
        <w:tab/>
        <w:t xml:space="preserve">Zmiana Umowy dokonana z naruszeniem postanowień ust. 1 – 10 jest nieważna. </w:t>
      </w:r>
    </w:p>
    <w:p w14:paraId="32886A46" w14:textId="77777777" w:rsidR="00266251" w:rsidRPr="0098411B" w:rsidRDefault="00266251" w:rsidP="00266251">
      <w:pPr>
        <w:tabs>
          <w:tab w:val="left" w:pos="426"/>
        </w:tabs>
        <w:autoSpaceDE w:val="0"/>
        <w:autoSpaceDN w:val="0"/>
        <w:adjustRightInd w:val="0"/>
        <w:spacing w:after="0" w:line="240" w:lineRule="auto"/>
        <w:ind w:left="360" w:hanging="360"/>
        <w:rPr>
          <w:rFonts w:ascii="Arial" w:hAnsi="Arial" w:cs="Arial"/>
          <w:sz w:val="20"/>
          <w:szCs w:val="20"/>
        </w:rPr>
      </w:pPr>
      <w:r w:rsidRPr="0098411B">
        <w:rPr>
          <w:rFonts w:ascii="Calibri" w:hAnsi="Calibri" w:cs="Arial"/>
        </w:rPr>
        <w:t>12.</w:t>
      </w:r>
      <w:r w:rsidRPr="0098411B">
        <w:rPr>
          <w:rFonts w:ascii="Calibri" w:hAnsi="Calibri" w:cs="Arial"/>
        </w:rPr>
        <w:tab/>
        <w:t xml:space="preserve">Niezależnie od powyższych zapisów, zmiana umowy może zostać dokonana w sytuacjach i na warunkach określonych w art. 144 ust. 1 pkt 2-6 ustawy </w:t>
      </w:r>
      <w:proofErr w:type="spellStart"/>
      <w:r w:rsidRPr="0098411B">
        <w:rPr>
          <w:rFonts w:ascii="Calibri" w:hAnsi="Calibri" w:cs="Arial"/>
        </w:rPr>
        <w:t>Pzp</w:t>
      </w:r>
      <w:proofErr w:type="spellEnd"/>
      <w:r w:rsidRPr="0098411B">
        <w:rPr>
          <w:rFonts w:ascii="Calibri" w:hAnsi="Calibri" w:cs="Arial"/>
        </w:rPr>
        <w:t>.</w:t>
      </w:r>
    </w:p>
    <w:p w14:paraId="3661D1ED" w14:textId="77777777" w:rsidR="00266251" w:rsidRPr="0098411B" w:rsidRDefault="00266251" w:rsidP="00A71C2F">
      <w:pPr>
        <w:tabs>
          <w:tab w:val="left" w:pos="360"/>
        </w:tabs>
        <w:autoSpaceDE w:val="0"/>
        <w:spacing w:before="120"/>
        <w:ind w:left="360" w:hanging="360"/>
        <w:rPr>
          <w:rFonts w:ascii="Calibri" w:hAnsi="Calibri" w:cs="Arial"/>
        </w:rPr>
      </w:pPr>
    </w:p>
    <w:p w14:paraId="61BF4A69" w14:textId="77777777" w:rsidR="00A71C2F" w:rsidRPr="0098411B" w:rsidRDefault="00A71C2F" w:rsidP="00A71C2F">
      <w:pPr>
        <w:pStyle w:val="Nagwek2"/>
        <w:keepLines w:val="0"/>
        <w:numPr>
          <w:ilvl w:val="1"/>
          <w:numId w:val="0"/>
        </w:numPr>
        <w:tabs>
          <w:tab w:val="num" w:pos="576"/>
        </w:tabs>
        <w:suppressAutoHyphens/>
        <w:ind w:left="578" w:hanging="578"/>
      </w:pPr>
      <w:r w:rsidRPr="0098411B">
        <w:t>§12</w:t>
      </w:r>
    </w:p>
    <w:p w14:paraId="02968BC5" w14:textId="77777777" w:rsidR="00A71C2F" w:rsidRPr="0098411B" w:rsidRDefault="00A71C2F" w:rsidP="00A71C2F">
      <w:pPr>
        <w:pStyle w:val="Nagwek2"/>
        <w:keepLines w:val="0"/>
        <w:numPr>
          <w:ilvl w:val="1"/>
          <w:numId w:val="0"/>
        </w:numPr>
        <w:tabs>
          <w:tab w:val="num" w:pos="576"/>
        </w:tabs>
        <w:suppressAutoHyphens/>
        <w:ind w:left="578" w:hanging="578"/>
      </w:pPr>
      <w:r w:rsidRPr="0098411B">
        <w:t>Przeniesienie obowiązków wynikających z Umowy</w:t>
      </w:r>
    </w:p>
    <w:p w14:paraId="647CAE13" w14:textId="716D021C" w:rsidR="00A71C2F" w:rsidRPr="0098411B" w:rsidRDefault="00A71C2F" w:rsidP="00A71C2F">
      <w:pPr>
        <w:shd w:val="clear" w:color="auto" w:fill="FFFFFF"/>
        <w:tabs>
          <w:tab w:val="left" w:pos="0"/>
          <w:tab w:val="left" w:pos="2650"/>
        </w:tabs>
        <w:spacing w:before="120"/>
        <w:rPr>
          <w:rFonts w:ascii="Calibri" w:hAnsi="Calibri" w:cs="Arial"/>
        </w:rPr>
      </w:pPr>
      <w:r w:rsidRPr="0098411B">
        <w:rPr>
          <w:rFonts w:ascii="Calibri" w:hAnsi="Calibri" w:cs="Arial"/>
        </w:rPr>
        <w:t>Wykonawca nie może w całości lub w części przenieść na osobę trzecią praw i obowiązków wynikających z Umowy. Wykonawca może jednak dokonać cesji wierzytelności o zapłatę ceny za dostarczon</w:t>
      </w:r>
      <w:r w:rsidR="007758B2">
        <w:rPr>
          <w:rFonts w:ascii="Calibri" w:hAnsi="Calibri" w:cs="Arial"/>
        </w:rPr>
        <w:t>y</w:t>
      </w:r>
      <w:r w:rsidRPr="0098411B">
        <w:rPr>
          <w:rFonts w:ascii="Calibri" w:hAnsi="Calibri" w:cs="Arial"/>
        </w:rPr>
        <w:t xml:space="preserve"> </w:t>
      </w:r>
      <w:r w:rsidR="00266251" w:rsidRPr="0098411B">
        <w:rPr>
          <w:rFonts w:ascii="Calibri" w:hAnsi="Calibri" w:cs="Arial"/>
        </w:rPr>
        <w:t>pojazd/sprzęt/</w:t>
      </w:r>
      <w:r w:rsidRPr="0098411B">
        <w:rPr>
          <w:rFonts w:ascii="Calibri" w:hAnsi="Calibri" w:cs="Arial"/>
        </w:rPr>
        <w:t>urządzenia lub przenieść obowiązek zapłaty kar umownych oraz odszkodowań należnych Zamawiającemu, za uprzednią zgodą Zamawiającego wyrażoną na piśmie.</w:t>
      </w:r>
    </w:p>
    <w:p w14:paraId="1E2F00DF" w14:textId="77777777" w:rsidR="00A71C2F" w:rsidRPr="0098411B" w:rsidRDefault="00A71C2F" w:rsidP="00A71C2F">
      <w:pPr>
        <w:pStyle w:val="Nagwek2"/>
        <w:keepLines w:val="0"/>
        <w:numPr>
          <w:ilvl w:val="1"/>
          <w:numId w:val="0"/>
        </w:numPr>
        <w:tabs>
          <w:tab w:val="num" w:pos="576"/>
        </w:tabs>
        <w:suppressAutoHyphens/>
        <w:ind w:left="578" w:hanging="578"/>
      </w:pPr>
      <w:r w:rsidRPr="0098411B">
        <w:lastRenderedPageBreak/>
        <w:t>§13*</w:t>
      </w:r>
    </w:p>
    <w:p w14:paraId="0C41400F" w14:textId="77777777" w:rsidR="00A71C2F" w:rsidRPr="0098411B" w:rsidRDefault="00A71C2F" w:rsidP="00A71C2F">
      <w:pPr>
        <w:pStyle w:val="Nagwek2"/>
        <w:keepLines w:val="0"/>
        <w:numPr>
          <w:ilvl w:val="1"/>
          <w:numId w:val="0"/>
        </w:numPr>
        <w:tabs>
          <w:tab w:val="num" w:pos="576"/>
        </w:tabs>
        <w:suppressAutoHyphens/>
        <w:ind w:left="578" w:hanging="578"/>
      </w:pPr>
      <w:r w:rsidRPr="0098411B">
        <w:t>Podwykonawstwo</w:t>
      </w:r>
    </w:p>
    <w:p w14:paraId="3E433925" w14:textId="77777777" w:rsidR="00A71C2F" w:rsidRPr="0098411B" w:rsidRDefault="00A71C2F" w:rsidP="00A71C2F">
      <w:pPr>
        <w:spacing w:before="120"/>
        <w:rPr>
          <w:rFonts w:ascii="Calibri" w:hAnsi="Calibri" w:cs="Arial"/>
          <w:bCs/>
          <w:i/>
        </w:rPr>
      </w:pPr>
      <w:r w:rsidRPr="0098411B">
        <w:rPr>
          <w:rFonts w:ascii="Calibri" w:hAnsi="Calibri" w:cs="Arial"/>
          <w:bCs/>
          <w:i/>
        </w:rPr>
        <w:t>(*regulacja znajduje zastosowanie jedynie w przypadku, kiedy w Formularzu Oferty - Załącznik nr 1 do SIWZ Wykonawca złożył oświadczenie o realizacji zamówienia przy udziale Podwykonawców)</w:t>
      </w:r>
    </w:p>
    <w:p w14:paraId="33F41509" w14:textId="77777777" w:rsidR="00A71C2F" w:rsidRPr="0098411B" w:rsidRDefault="00A71C2F" w:rsidP="005528B9">
      <w:pPr>
        <w:numPr>
          <w:ilvl w:val="0"/>
          <w:numId w:val="22"/>
        </w:numPr>
        <w:tabs>
          <w:tab w:val="clear" w:pos="567"/>
          <w:tab w:val="num" w:pos="284"/>
        </w:tabs>
        <w:spacing w:after="120" w:line="240" w:lineRule="auto"/>
        <w:ind w:left="284" w:hanging="284"/>
        <w:rPr>
          <w:rFonts w:ascii="Calibri" w:hAnsi="Calibri" w:cs="Arial"/>
        </w:rPr>
      </w:pPr>
      <w:r w:rsidRPr="0098411B">
        <w:rPr>
          <w:rFonts w:ascii="Calibri" w:hAnsi="Calibri" w:cs="Arial"/>
        </w:rPr>
        <w:t xml:space="preserve">Wykonawca jest uprawniony do zawarcia umowy o podwykonawstwo części przedmiotu umowy </w:t>
      </w:r>
      <w:r w:rsidRPr="0098411B">
        <w:rPr>
          <w:rFonts w:ascii="Calibri" w:hAnsi="Calibri" w:cs="Arial"/>
        </w:rPr>
        <w:br/>
        <w:t xml:space="preserve">z innymi podmiotami, w zakresie określonym w ofercie, z zastrzeżeniem, że nie spowoduje to wydłużenia czasu wykonania Dostawy lub Usług, ani nie zwiększy kosztów wykonania niniejszej Umowy, jak i nie ograniczy jego zakresu odpowiedzialności, bądź obowiązków jemu przypisanych. </w:t>
      </w:r>
    </w:p>
    <w:p w14:paraId="35D7D6E2" w14:textId="77777777"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rPr>
      </w:pPr>
      <w:r w:rsidRPr="0098411B">
        <w:rPr>
          <w:rFonts w:cs="Arial"/>
        </w:rPr>
        <w:t>Jakakolwiek przerwa w realizacji Dostaw lub Usług wynikająca z braku podwykonawcy będzie traktowana jako przerwa wynikła z przyczyn zależnych od Wykonawcy i nie może stanowić podstawy do zmiany terminów wykonania poszczególnych Dostaw lub Usług oraz końcowego terminu wykonania Umowy, o których mowa w § 3 niniejszej Umowy.</w:t>
      </w:r>
    </w:p>
    <w:p w14:paraId="345B630F" w14:textId="77777777"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color w:val="000000"/>
        </w:rPr>
      </w:pPr>
      <w:r w:rsidRPr="0098411B">
        <w:rPr>
          <w:rFonts w:cs="Arial"/>
        </w:rPr>
        <w:t>Wykonawca odpowiada za działania i zaniechania Podwykonawców jak za swoje własne.</w:t>
      </w:r>
    </w:p>
    <w:p w14:paraId="30F410D0" w14:textId="7288AFA6" w:rsidR="00A71C2F" w:rsidRPr="0098411B" w:rsidRDefault="00A71C2F" w:rsidP="00266251">
      <w:pPr>
        <w:pStyle w:val="Akapitzlist"/>
        <w:spacing w:after="120" w:line="240" w:lineRule="auto"/>
        <w:ind w:left="284" w:hanging="284"/>
        <w:contextualSpacing w:val="0"/>
        <w:rPr>
          <w:rFonts w:cs="Arial"/>
          <w:color w:val="000000"/>
          <w:highlight w:val="yellow"/>
        </w:rPr>
      </w:pPr>
      <w:r w:rsidRPr="0098411B">
        <w:rPr>
          <w:rFonts w:cs="Arial"/>
          <w:color w:val="000000"/>
        </w:rPr>
        <w:t xml:space="preserve">4.  Zamawiający zastrzega sobie możliwość incydentalnej weryfikacji wypełniania przez Wykonawcę zobowiązań płatniczych wobec Podwykonawców. W tym celu, na dowolnym etapie realizacji niniejszej Umowy, Zamawiający może żądać przedstawienia dowodów dokonania przez Wykonawcę płatności kwot należnych Podwykonawcom, z zastrzeżeniem regulacji § 10 ust. </w:t>
      </w:r>
      <w:r w:rsidR="00016DBD">
        <w:rPr>
          <w:rFonts w:cs="Arial"/>
          <w:color w:val="000000"/>
        </w:rPr>
        <w:t>6</w:t>
      </w:r>
      <w:r w:rsidRPr="0098411B">
        <w:rPr>
          <w:rFonts w:cs="Arial"/>
          <w:color w:val="000000"/>
        </w:rPr>
        <w:t xml:space="preserve"> niniejszej Umowy. Regulacje niniejszego ustępu, nie powodują powstania po stronie Zamawiającego solidarnej odpowiedzialności za zapłatę zobowiązań Wykonawcy wobec Podwykonawców i stanowią jednie element weryfikacji prawidłowości realizacji obowiązków umownych Wykonawcy.</w:t>
      </w:r>
    </w:p>
    <w:p w14:paraId="1E35D7A7" w14:textId="77777777"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§14</w:t>
      </w:r>
    </w:p>
    <w:p w14:paraId="129EDE37" w14:textId="77777777"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Opóźnienia realizacji Umowy przez Wykonawcę</w:t>
      </w:r>
    </w:p>
    <w:p w14:paraId="73BF8E76" w14:textId="77777777"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 xml:space="preserve">Dostawa i świadczenie Usług będą realizowane przez Wykonawcę zgodnie z postanowieniami określonymi w niniejszej Umowie. </w:t>
      </w:r>
    </w:p>
    <w:p w14:paraId="16C944B3" w14:textId="77777777"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Jeżeli w jakimkolwiek czasie w trakcie realizacji Umowy Wykonawca lub podwykonawca(y)  napotkają okoliczności utrudniające Dostawę w terminie, Wykonawca natychmiast zawiadomi pisemnie Zamawiającego o zaistniałej zwłoce, jej prawdopodobnym okresie i przyczynach. W</w:t>
      </w:r>
      <w:r w:rsidR="00132CF4">
        <w:rPr>
          <w:rFonts w:ascii="Calibri" w:hAnsi="Calibri" w:cs="Arial"/>
          <w:color w:val="000000"/>
        </w:rPr>
        <w:t> </w:t>
      </w:r>
      <w:r w:rsidRPr="0098411B">
        <w:rPr>
          <w:rFonts w:ascii="Calibri" w:hAnsi="Calibri" w:cs="Arial"/>
          <w:color w:val="000000"/>
        </w:rPr>
        <w:t>najwcześniejszym praktycznym terminie po otrzymaniu zawiadomienia od Wykonawcy, Zamawiający oceni sytuację i może, zgodnie ze swoim uznaniem, przedłużyć termin wykonania Umowy, z kosztami pokrycia szkód lub bez, które to przedłużenie trwania Umowy będzie potwierdzone przez strony poprzez zmianę Umowy.</w:t>
      </w:r>
    </w:p>
    <w:p w14:paraId="425D3602" w14:textId="77777777"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O ile § 18 nie stanowi inaczej, zwłoka Wykonawcy w realizacji dostawy spowoduje, iż Wykonawca będzie obowiązany do zapłaty określonej kwoty pieniężnej tytułem kar umownych, zgodnie z</w:t>
      </w:r>
      <w:r w:rsidR="00132CF4">
        <w:rPr>
          <w:rFonts w:ascii="Calibri" w:hAnsi="Calibri" w:cs="Arial"/>
          <w:color w:val="000000"/>
        </w:rPr>
        <w:t> </w:t>
      </w:r>
      <w:r w:rsidRPr="0098411B">
        <w:rPr>
          <w:rFonts w:ascii="Calibri" w:hAnsi="Calibri" w:cs="Arial"/>
          <w:color w:val="000000"/>
        </w:rPr>
        <w:t>postanowieniami § 15, chyba że zgodnie z § 11 ust. 2 uzgodnione zostanie przedłużenie czasu bez zastosowania obowiązku zapłaty kar.</w:t>
      </w:r>
    </w:p>
    <w:p w14:paraId="0CEDC04C" w14:textId="77777777" w:rsidR="00A71C2F" w:rsidRPr="0098411B" w:rsidRDefault="00A71C2F" w:rsidP="00A71C2F">
      <w:pPr>
        <w:pStyle w:val="Nagwek2"/>
        <w:keepLines w:val="0"/>
        <w:numPr>
          <w:ilvl w:val="1"/>
          <w:numId w:val="0"/>
        </w:numPr>
        <w:tabs>
          <w:tab w:val="num" w:pos="576"/>
        </w:tabs>
        <w:suppressAutoHyphens/>
        <w:ind w:left="578" w:hanging="578"/>
      </w:pPr>
      <w:r w:rsidRPr="0098411B">
        <w:lastRenderedPageBreak/>
        <w:t>§15</w:t>
      </w:r>
    </w:p>
    <w:p w14:paraId="17F6E7B9" w14:textId="77777777" w:rsidR="00A71C2F" w:rsidRPr="0098411B" w:rsidRDefault="00A71C2F" w:rsidP="00A71C2F">
      <w:pPr>
        <w:pStyle w:val="Nagwek2"/>
        <w:keepLines w:val="0"/>
        <w:numPr>
          <w:ilvl w:val="1"/>
          <w:numId w:val="0"/>
        </w:numPr>
        <w:tabs>
          <w:tab w:val="num" w:pos="576"/>
        </w:tabs>
        <w:suppressAutoHyphens/>
        <w:ind w:left="578" w:hanging="578"/>
      </w:pPr>
      <w:r w:rsidRPr="0098411B">
        <w:t>Zapłata kar i pokrycie szkód</w:t>
      </w:r>
    </w:p>
    <w:p w14:paraId="76245BF3"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 wyjątkiem przypadków przewidzianych postanowieniami § 18,</w:t>
      </w:r>
      <w:r w:rsidRPr="0098411B">
        <w:rPr>
          <w:rFonts w:ascii="Calibri" w:hAnsi="Calibri" w:cs="Arial"/>
        </w:rPr>
        <w:t xml:space="preserve"> </w:t>
      </w:r>
      <w:r w:rsidRPr="0098411B">
        <w:rPr>
          <w:rFonts w:ascii="Calibri" w:hAnsi="Calibri" w:cs="Arial"/>
          <w:color w:val="000000"/>
        </w:rPr>
        <w:t>jeśli Wykonawca nie zrealizuje Dostawy lub nie będzie świadczył Usług w terminie (terminach) przewidzianym (przewidzianych) Umową, łącznie z usługami przypadającymi do wykonania w okresie trwania gwarancji jakości (w przypadku gdy Wykonawca jest jednocześnie gwarantem zobowiązanym na mocy dokumentów gwarancyjnych), Zamawiający, niezależnie od innych form przewidzianych Umową, potrąci z Ceny Umowy lub naliczy kary umowne stanowiące sumę równą wartości procentowej w</w:t>
      </w:r>
      <w:r w:rsidRPr="0098411B">
        <w:rPr>
          <w:rFonts w:ascii="Calibri" w:hAnsi="Calibri" w:cs="Arial"/>
        </w:rPr>
        <w:t xml:space="preserve"> wysokości 2% Ceny Umowy,</w:t>
      </w:r>
      <w:r w:rsidRPr="0098411B">
        <w:rPr>
          <w:rFonts w:ascii="Calibri" w:hAnsi="Calibri" w:cs="Arial"/>
          <w:color w:val="000000"/>
        </w:rPr>
        <w:t xml:space="preserve"> określonej w § 10 niniejszej Umowy </w:t>
      </w:r>
      <w:r w:rsidR="001E6007">
        <w:rPr>
          <w:rFonts w:ascii="Calibri" w:hAnsi="Calibri" w:cs="Arial"/>
          <w:color w:val="000000"/>
        </w:rPr>
        <w:t xml:space="preserve"> za każdy dzień opóźnienia. </w:t>
      </w:r>
      <w:r w:rsidRPr="0098411B">
        <w:rPr>
          <w:rFonts w:ascii="Calibri" w:hAnsi="Calibri" w:cs="Arial"/>
          <w:color w:val="000000"/>
        </w:rPr>
        <w:t>.</w:t>
      </w:r>
    </w:p>
    <w:p w14:paraId="6BE87EDF"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Kara umowna, o której mowa wyżej, nie przekroczy </w:t>
      </w:r>
      <w:r w:rsidRPr="0098411B">
        <w:rPr>
          <w:rFonts w:ascii="Calibri" w:hAnsi="Calibri" w:cs="Arial"/>
        </w:rPr>
        <w:t>30%</w:t>
      </w:r>
      <w:r w:rsidRPr="0098411B">
        <w:rPr>
          <w:rFonts w:ascii="Calibri" w:hAnsi="Calibri" w:cs="Arial"/>
          <w:color w:val="000000"/>
        </w:rPr>
        <w:t xml:space="preserve"> równowartości Ceny Umowy. </w:t>
      </w:r>
    </w:p>
    <w:p w14:paraId="51582C1E"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 xml:space="preserve">W przypadku gdy naliczona kara umowna przekroczy wartość </w:t>
      </w:r>
      <w:r w:rsidRPr="0098411B">
        <w:rPr>
          <w:rFonts w:ascii="Calibri" w:hAnsi="Calibri" w:cs="Arial"/>
        </w:rPr>
        <w:t>30%</w:t>
      </w:r>
      <w:r w:rsidRPr="0098411B">
        <w:rPr>
          <w:rFonts w:ascii="Calibri" w:hAnsi="Calibri" w:cs="Arial"/>
          <w:color w:val="000000"/>
        </w:rPr>
        <w:t xml:space="preserve"> Ceny Umowy, Zamawiający może od Umowy odstąpić w terminie natychmiastowym bez dodatkowego wezwania do usunięcia nieprawidłowości. </w:t>
      </w:r>
    </w:p>
    <w:p w14:paraId="3EA16586"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4. </w:t>
      </w:r>
      <w:r w:rsidRPr="0098411B">
        <w:rPr>
          <w:rFonts w:ascii="Calibri" w:hAnsi="Calibri" w:cs="Arial"/>
          <w:color w:val="000000"/>
        </w:rPr>
        <w:tab/>
        <w:t xml:space="preserve">Kara umowna podlega potrąceniu z faktury bądź zapłacie przez Wykonawcę w terminie 14 dni od daty wezwania do jej zapłaty. </w:t>
      </w:r>
    </w:p>
    <w:p w14:paraId="50C08B5D"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5. </w:t>
      </w:r>
      <w:r w:rsidRPr="0098411B">
        <w:rPr>
          <w:rFonts w:ascii="Calibri" w:hAnsi="Calibri" w:cs="Arial"/>
          <w:color w:val="000000"/>
        </w:rPr>
        <w:tab/>
        <w:t>Wykonawca będzie odpowiedzialny za wszystkie szkody na osobach lub w mieniu wynikłe z</w:t>
      </w:r>
      <w:r w:rsidR="00132CF4">
        <w:rPr>
          <w:rFonts w:ascii="Calibri" w:hAnsi="Calibri" w:cs="Arial"/>
          <w:color w:val="000000"/>
        </w:rPr>
        <w:t> </w:t>
      </w:r>
      <w:r w:rsidRPr="0098411B">
        <w:rPr>
          <w:rFonts w:ascii="Calibri" w:hAnsi="Calibri" w:cs="Arial"/>
          <w:color w:val="000000"/>
        </w:rPr>
        <w:t xml:space="preserve">wadliwej konstrukcji lub montażu albo z nieprawidłowej konserwacji urządzeń stanowiących przedmiot Dostaw. </w:t>
      </w:r>
    </w:p>
    <w:p w14:paraId="05AF45C8"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6.</w:t>
      </w:r>
      <w:r w:rsidRPr="0098411B">
        <w:rPr>
          <w:rFonts w:ascii="Calibri" w:hAnsi="Calibri" w:cs="Arial"/>
        </w:rPr>
        <w:tab/>
        <w:t>Zamawiający zastrzega sobie prawo do dochodzenia odszkodowania przenoszącego wysokość kar umownych do wysokości rzeczywiście poniesionej szkody i utraconych korzyści na zasadach ogólnych kodeksu cywilnego.</w:t>
      </w:r>
    </w:p>
    <w:p w14:paraId="3014B8B6" w14:textId="77777777" w:rsidR="00A71C2F" w:rsidRPr="0098411B" w:rsidRDefault="00A71C2F" w:rsidP="00A71C2F">
      <w:pPr>
        <w:pStyle w:val="Nagwek2"/>
        <w:keepLines w:val="0"/>
        <w:numPr>
          <w:ilvl w:val="1"/>
          <w:numId w:val="0"/>
        </w:numPr>
        <w:tabs>
          <w:tab w:val="num" w:pos="576"/>
        </w:tabs>
        <w:suppressAutoHyphens/>
        <w:ind w:left="578" w:hanging="578"/>
      </w:pPr>
      <w:r w:rsidRPr="0098411B">
        <w:t>§16</w:t>
      </w:r>
    </w:p>
    <w:p w14:paraId="25FEFAA8" w14:textId="77777777" w:rsidR="00A71C2F" w:rsidRPr="0098411B" w:rsidRDefault="00A71C2F" w:rsidP="00A71C2F">
      <w:pPr>
        <w:pStyle w:val="Nagwek2"/>
        <w:keepLines w:val="0"/>
        <w:numPr>
          <w:ilvl w:val="1"/>
          <w:numId w:val="0"/>
        </w:numPr>
        <w:tabs>
          <w:tab w:val="num" w:pos="576"/>
        </w:tabs>
        <w:suppressAutoHyphens/>
        <w:ind w:left="578" w:hanging="578"/>
      </w:pPr>
      <w:r w:rsidRPr="0098411B">
        <w:t>Wypowiedzenie Umowy</w:t>
      </w:r>
    </w:p>
    <w:p w14:paraId="41E2BF05" w14:textId="77777777" w:rsidR="00A71C2F" w:rsidRPr="0098411B" w:rsidRDefault="00A71C2F" w:rsidP="00A71C2F">
      <w:pPr>
        <w:shd w:val="clear" w:color="auto" w:fill="FFFFFF"/>
        <w:tabs>
          <w:tab w:val="right" w:pos="9547"/>
        </w:tabs>
        <w:spacing w:before="120"/>
        <w:ind w:left="360" w:hanging="353"/>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Zamawiający może, niezależnie od innych sposobów postępowania</w:t>
      </w:r>
      <w:r w:rsidRPr="0098411B">
        <w:rPr>
          <w:rFonts w:ascii="Calibri" w:hAnsi="Calibri" w:cs="Arial"/>
        </w:rPr>
        <w:t xml:space="preserve"> </w:t>
      </w:r>
      <w:r w:rsidRPr="0098411B">
        <w:rPr>
          <w:rFonts w:ascii="Calibri" w:hAnsi="Calibri" w:cs="Arial"/>
          <w:color w:val="000000"/>
        </w:rPr>
        <w:t>w obliczu naruszenia Umowy, wypowiedzieć niniejszą Umowę ze skutkiem natychmiastowym</w:t>
      </w:r>
      <w:r w:rsidRPr="0098411B">
        <w:rPr>
          <w:rFonts w:ascii="Calibri" w:hAnsi="Calibri" w:cs="Arial"/>
        </w:rPr>
        <w:t xml:space="preserve"> </w:t>
      </w:r>
      <w:r w:rsidRPr="0098411B">
        <w:rPr>
          <w:rFonts w:ascii="Calibri" w:hAnsi="Calibri" w:cs="Arial"/>
          <w:color w:val="000000"/>
        </w:rPr>
        <w:t>w całości lub w części poprzez doręczenie Wykonawcy pisemnego zawiadomienia o wypowiedzeniu Umowy w przypadkach:</w:t>
      </w:r>
    </w:p>
    <w:p w14:paraId="32C7014D" w14:textId="77777777"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 xml:space="preserve">jeżeli Wykonawca nie dostarczy </w:t>
      </w:r>
      <w:r w:rsidR="001E6007">
        <w:rPr>
          <w:rFonts w:ascii="Calibri" w:hAnsi="Calibri" w:cs="Arial"/>
          <w:color w:val="000000"/>
        </w:rPr>
        <w:t>P</w:t>
      </w:r>
      <w:r w:rsidRPr="0098411B">
        <w:rPr>
          <w:rFonts w:ascii="Calibri" w:hAnsi="Calibri" w:cs="Arial"/>
          <w:color w:val="000000"/>
        </w:rPr>
        <w:t xml:space="preserve">rzedmiotu Dostawy w terminie przewidzianym Umową lub w późniejszym okresie wyznaczonym w wyniku przedłużenia </w:t>
      </w:r>
      <w:r w:rsidR="00D90124">
        <w:rPr>
          <w:rFonts w:ascii="Calibri" w:hAnsi="Calibri" w:cs="Arial"/>
          <w:color w:val="000000"/>
        </w:rPr>
        <w:t xml:space="preserve">terminu wykonania </w:t>
      </w:r>
      <w:r w:rsidRPr="0098411B">
        <w:rPr>
          <w:rFonts w:ascii="Calibri" w:hAnsi="Calibri" w:cs="Arial"/>
          <w:color w:val="000000"/>
        </w:rPr>
        <w:t xml:space="preserve"> zgodnie z § 11 </w:t>
      </w:r>
      <w:r w:rsidR="001E6007">
        <w:rPr>
          <w:rFonts w:ascii="Calibri" w:hAnsi="Calibri" w:cs="Arial"/>
          <w:color w:val="000000"/>
        </w:rPr>
        <w:t xml:space="preserve">Umowy. </w:t>
      </w:r>
      <w:r w:rsidRPr="0098411B">
        <w:rPr>
          <w:rFonts w:ascii="Calibri" w:hAnsi="Calibri" w:cs="Arial"/>
          <w:color w:val="000000"/>
        </w:rPr>
        <w:t xml:space="preserve">; </w:t>
      </w:r>
    </w:p>
    <w:p w14:paraId="1789C2B0" w14:textId="77777777"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nie dopełni któregokolwiek z obowiązków przewidzianych Umową;</w:t>
      </w:r>
    </w:p>
    <w:p w14:paraId="1AFE9A01" w14:textId="77777777"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w ocenie Zamawiającego, zaangażuje się w działania korupcyjne lub oszukańcze we współzawodnictwie do otrzymania zamówienia lub w czasie wykonywania Umowy</w:t>
      </w:r>
      <w:r w:rsidR="00D90124">
        <w:rPr>
          <w:rFonts w:ascii="Calibri" w:hAnsi="Calibri" w:cs="Arial"/>
          <w:color w:val="000000"/>
        </w:rPr>
        <w:t>;</w:t>
      </w:r>
    </w:p>
    <w:p w14:paraId="3466D774" w14:textId="77777777" w:rsidR="00A71C2F" w:rsidRPr="0098411B" w:rsidRDefault="00A71C2F" w:rsidP="00A71C2F">
      <w:pPr>
        <w:shd w:val="clear" w:color="auto" w:fill="FFFFFF"/>
        <w:spacing w:before="120"/>
        <w:ind w:left="360"/>
        <w:rPr>
          <w:rFonts w:ascii="Calibri" w:hAnsi="Calibri" w:cs="Arial"/>
          <w:color w:val="000000"/>
        </w:rPr>
      </w:pPr>
      <w:r w:rsidRPr="0098411B">
        <w:rPr>
          <w:rFonts w:ascii="Calibri" w:hAnsi="Calibri" w:cs="Arial"/>
          <w:color w:val="000000"/>
        </w:rPr>
        <w:t>Z punktu widzenia niniejszej klauzuli:</w:t>
      </w:r>
    </w:p>
    <w:p w14:paraId="686454BB" w14:textId="77777777" w:rsidR="00A71C2F" w:rsidRPr="0098411B" w:rsidRDefault="00A71C2F" w:rsidP="00A71C2F">
      <w:pPr>
        <w:shd w:val="clear" w:color="auto" w:fill="FFFFFF"/>
        <w:spacing w:before="120"/>
        <w:ind w:left="360" w:right="18"/>
        <w:rPr>
          <w:rFonts w:ascii="Calibri" w:hAnsi="Calibri" w:cs="Arial"/>
          <w:color w:val="000000"/>
        </w:rPr>
      </w:pPr>
      <w:r w:rsidRPr="0098411B">
        <w:rPr>
          <w:rFonts w:ascii="Calibri" w:hAnsi="Calibri" w:cs="Arial"/>
          <w:b/>
          <w:color w:val="000000"/>
        </w:rPr>
        <w:t>"działanie korupcyjne"</w:t>
      </w:r>
      <w:r w:rsidRPr="0098411B">
        <w:rPr>
          <w:rFonts w:ascii="Calibri" w:hAnsi="Calibri" w:cs="Arial"/>
          <w:color w:val="000000"/>
        </w:rPr>
        <w:t xml:space="preserve"> oznacza oferowanie, przekazanie, otrzymywanie lub domaganie się jakiejkolwiek wartości, w celu wpłynięcia na działanie urzędnika publicznego w procesie przetargowym lub w trakcie realizacji Umowy.</w:t>
      </w:r>
    </w:p>
    <w:p w14:paraId="6C1370BC" w14:textId="77777777" w:rsidR="00A71C2F" w:rsidRPr="0098411B" w:rsidRDefault="00A71C2F" w:rsidP="00A71C2F">
      <w:pPr>
        <w:shd w:val="clear" w:color="auto" w:fill="FFFFFF"/>
        <w:spacing w:before="120"/>
        <w:ind w:left="360" w:right="7"/>
        <w:rPr>
          <w:rFonts w:ascii="Calibri" w:hAnsi="Calibri" w:cs="Arial"/>
          <w:color w:val="000000"/>
        </w:rPr>
      </w:pPr>
      <w:r w:rsidRPr="0098411B">
        <w:rPr>
          <w:rFonts w:ascii="Calibri" w:hAnsi="Calibri" w:cs="Arial"/>
          <w:b/>
          <w:color w:val="000000"/>
        </w:rPr>
        <w:lastRenderedPageBreak/>
        <w:t>"działanie oszukańcze"</w:t>
      </w:r>
      <w:r w:rsidRPr="0098411B">
        <w:rPr>
          <w:rFonts w:ascii="Calibri" w:hAnsi="Calibri" w:cs="Arial"/>
          <w:color w:val="000000"/>
        </w:rPr>
        <w:t xml:space="preserve"> oznacza fałszywe przedstawienie faktów w celu wywarcia wpływu na proces przetargowy lub realizację Umowy, na niekorzyść Zamawiającego. Pojęcie to obejmuje również zmowę pomiędzy oferentami (przed lub po przedłożeniu oferty), zmierzającą do ustanowienia cen ofertowych na sztucznym poziomie, braku konkurencyjności oraz pozbawienia Zamawiającego korzyści wynikających z wolnej i otwartej konkurencji.</w:t>
      </w:r>
    </w:p>
    <w:p w14:paraId="40D8BE3A" w14:textId="77777777" w:rsidR="00A71C2F" w:rsidRPr="0098411B" w:rsidRDefault="00A71C2F" w:rsidP="00A71C2F">
      <w:pPr>
        <w:shd w:val="clear" w:color="auto" w:fill="FFFFFF"/>
        <w:tabs>
          <w:tab w:val="left" w:pos="1080"/>
        </w:tabs>
        <w:spacing w:before="120"/>
        <w:ind w:left="360" w:right="7"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W przypadku, gdy Zamawiający rozwiąże Umowę w całości lub części, zgodnie z ust. 1, Zamawiający może nabyć na warunkach i w sposób, jakie(i) uzna za stosowne(y), </w:t>
      </w:r>
      <w:r w:rsidR="00D90124">
        <w:rPr>
          <w:rFonts w:ascii="Calibri" w:hAnsi="Calibri" w:cs="Arial"/>
          <w:color w:val="000000"/>
        </w:rPr>
        <w:t>P</w:t>
      </w:r>
      <w:r w:rsidRPr="0098411B">
        <w:rPr>
          <w:rFonts w:ascii="Calibri" w:hAnsi="Calibri" w:cs="Arial"/>
          <w:color w:val="000000"/>
        </w:rPr>
        <w:t>rzedmiot(y) Dostaw(y) lub usługi podobny(e) do nie dostarczonych Dostaw lub nie zrealizowanych Usług, Wykonawca zaś będzie zobowiązany pokryć różnicę kosztów za przedmiot(y) Dostaw(y) i/lub Usługi. Jednakże Wykonawca będzie musiał w dalszym ciągu wykonywać Umowę w części nie objętej wypowiedzeniem.</w:t>
      </w:r>
    </w:p>
    <w:p w14:paraId="5606A07E" w14:textId="77777777"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3.</w:t>
      </w:r>
      <w:r w:rsidRPr="0098411B">
        <w:rPr>
          <w:rFonts w:ascii="Calibri" w:hAnsi="Calibri" w:cs="Arial"/>
          <w:color w:val="000000"/>
        </w:rPr>
        <w:tab/>
      </w:r>
      <w:r w:rsidRPr="0098411B">
        <w:rPr>
          <w:rFonts w:ascii="Calibri" w:hAnsi="Calibri" w:cs="Arial"/>
        </w:rPr>
        <w:t>Jeżeli jedna ze stron dopuszcza się zwłoki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w:t>
      </w:r>
    </w:p>
    <w:p w14:paraId="5747F16A" w14:textId="77777777"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4.</w:t>
      </w:r>
      <w:r w:rsidRPr="0098411B">
        <w:rPr>
          <w:rFonts w:ascii="Calibri" w:hAnsi="Calibri" w:cs="Arial"/>
        </w:rPr>
        <w:tab/>
        <w:t xml:space="preserve">W przypadkach opisanych w ust. 3 lub gdy wysokość naliczonych kar umownych przekroczy ustalone w </w:t>
      </w:r>
      <w:r w:rsidR="00D90124">
        <w:rPr>
          <w:rFonts w:ascii="Calibri" w:hAnsi="Calibri" w:cs="Arial"/>
        </w:rPr>
        <w:t>U</w:t>
      </w:r>
      <w:r w:rsidRPr="0098411B">
        <w:rPr>
          <w:rFonts w:ascii="Calibri" w:hAnsi="Calibri" w:cs="Arial"/>
        </w:rPr>
        <w:t>mowie limity, Stronie odstępującej od Umowy druga Strona zobowiązana jest do zapłaty kwoty stanowiącej równowartość 30% Ceny Umowy tytułem kary umownej. Zapłata kary umownej, o której mowa wyżej, winna nastąpić w terminie 30 dni od daty odstąpienia od Umowy.</w:t>
      </w:r>
    </w:p>
    <w:p w14:paraId="7E056212" w14:textId="77777777" w:rsidR="00A71C2F" w:rsidRPr="0098411B" w:rsidRDefault="00A71C2F" w:rsidP="00A71C2F">
      <w:pPr>
        <w:pStyle w:val="Nagwek2"/>
        <w:keepLines w:val="0"/>
        <w:numPr>
          <w:ilvl w:val="1"/>
          <w:numId w:val="0"/>
        </w:numPr>
        <w:tabs>
          <w:tab w:val="num" w:pos="576"/>
        </w:tabs>
        <w:suppressAutoHyphens/>
        <w:ind w:left="578" w:hanging="578"/>
      </w:pPr>
      <w:r w:rsidRPr="0098411B">
        <w:t>§17</w:t>
      </w:r>
    </w:p>
    <w:p w14:paraId="2F904254" w14:textId="77777777" w:rsidR="00A71C2F" w:rsidRPr="0098411B" w:rsidRDefault="00A71C2F" w:rsidP="00A71C2F">
      <w:pPr>
        <w:pStyle w:val="Nagwek2"/>
        <w:keepLines w:val="0"/>
        <w:numPr>
          <w:ilvl w:val="1"/>
          <w:numId w:val="0"/>
        </w:numPr>
        <w:tabs>
          <w:tab w:val="num" w:pos="576"/>
        </w:tabs>
        <w:suppressAutoHyphens/>
        <w:ind w:left="578" w:hanging="578"/>
      </w:pPr>
      <w:r w:rsidRPr="0098411B">
        <w:t>Odstąpienie od Umowy</w:t>
      </w:r>
    </w:p>
    <w:p w14:paraId="4C4D58AC" w14:textId="77777777" w:rsidR="00A71C2F" w:rsidRPr="0098411B" w:rsidRDefault="00A71C2F" w:rsidP="00A71C2F">
      <w:pPr>
        <w:tabs>
          <w:tab w:val="left" w:pos="1080"/>
        </w:tabs>
        <w:spacing w:before="120"/>
        <w:ind w:left="360" w:hanging="360"/>
        <w:rPr>
          <w:rFonts w:ascii="Calibri" w:hAnsi="Calibri" w:cs="Arial"/>
        </w:rPr>
      </w:pPr>
      <w:r w:rsidRPr="0098411B">
        <w:rPr>
          <w:rFonts w:ascii="Calibri" w:hAnsi="Calibri" w:cs="Arial"/>
        </w:rPr>
        <w:t>1.</w:t>
      </w:r>
      <w:r w:rsidRPr="0098411B">
        <w:rPr>
          <w:rFonts w:ascii="Calibri" w:hAnsi="Calibri" w:cs="Arial"/>
        </w:rPr>
        <w:tab/>
        <w:t>Jedna ze Stron Umowy, niezależnie od pozostałych praw przysługujących jej w związku z</w:t>
      </w:r>
      <w:r w:rsidR="00132CF4">
        <w:rPr>
          <w:rFonts w:ascii="Calibri" w:hAnsi="Calibri" w:cs="Arial"/>
        </w:rPr>
        <w:t> </w:t>
      </w:r>
      <w:r w:rsidRPr="0098411B">
        <w:rPr>
          <w:rFonts w:ascii="Calibri" w:hAnsi="Calibri" w:cs="Arial"/>
        </w:rPr>
        <w:t>naruszeniem przez drugą Stronę postanowień niniejszej Umowy, może odstąpić od Umowy w</w:t>
      </w:r>
      <w:r w:rsidR="00132CF4">
        <w:rPr>
          <w:rFonts w:ascii="Calibri" w:hAnsi="Calibri" w:cs="Arial"/>
        </w:rPr>
        <w:t> </w:t>
      </w:r>
      <w:r w:rsidRPr="0098411B">
        <w:rPr>
          <w:rFonts w:ascii="Calibri" w:hAnsi="Calibri" w:cs="Arial"/>
        </w:rPr>
        <w:t>terminie 14 dni od dnia pisemnego powiadomienia drugiej Strony, gdy:</w:t>
      </w:r>
    </w:p>
    <w:p w14:paraId="4E4F9540" w14:textId="77777777"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wobec drugiej Strony otwarta zostanie likwidacja lub złożony zostanie wniosek o</w:t>
      </w:r>
      <w:r w:rsidR="00132CF4">
        <w:rPr>
          <w:rFonts w:ascii="Calibri" w:hAnsi="Calibri" w:cs="Arial"/>
        </w:rPr>
        <w:t> </w:t>
      </w:r>
      <w:r w:rsidRPr="0098411B">
        <w:rPr>
          <w:rFonts w:ascii="Calibri" w:hAnsi="Calibri" w:cs="Arial"/>
        </w:rPr>
        <w:t>ogłoszenie jej upadłości;</w:t>
      </w:r>
    </w:p>
    <w:p w14:paraId="5E1D9F20" w14:textId="77777777"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 xml:space="preserve">po upływie 1 miesiąca od dnia zawieszenia realizacji obowiązków drugiej Strony wynikających z Umowy w rezultacie wystąpienia Siły Wyższej, jeżeli przed upływem powyższego terminu nie ustanie działanie Siły Wyższej. </w:t>
      </w:r>
    </w:p>
    <w:p w14:paraId="316E7787" w14:textId="77777777"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po ustaniu Siły Wyższej druga Strona nie przystąpiła niezwłocznie do wykonania Umowy lub nie spełniła swojego świadczenia wynikającego z niniejszej Umowy w</w:t>
      </w:r>
      <w:r w:rsidR="00132CF4">
        <w:rPr>
          <w:rFonts w:ascii="Calibri" w:hAnsi="Calibri" w:cs="Arial"/>
        </w:rPr>
        <w:t> </w:t>
      </w:r>
      <w:r w:rsidRPr="0098411B">
        <w:rPr>
          <w:rFonts w:ascii="Calibri" w:hAnsi="Calibri" w:cs="Arial"/>
        </w:rPr>
        <w:t xml:space="preserve">ciągu okresu wskazanego w terminie 7 dni, liczonego od dnia ustania działania Siły Wyższej. </w:t>
      </w:r>
    </w:p>
    <w:p w14:paraId="75EC34E8" w14:textId="77777777" w:rsidR="00A71C2F" w:rsidRPr="0098411B" w:rsidRDefault="00A71C2F" w:rsidP="00A71C2F">
      <w:pPr>
        <w:tabs>
          <w:tab w:val="left" w:pos="1074"/>
        </w:tabs>
        <w:spacing w:before="120" w:after="120"/>
        <w:ind w:left="357" w:hanging="357"/>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W razie wystąpienia istotnej zmiany okoliczności powodującej, że wykonanie Umowy nie leży w</w:t>
      </w:r>
      <w:r w:rsidR="00132CF4">
        <w:rPr>
          <w:rFonts w:ascii="Calibri" w:hAnsi="Calibri" w:cs="Arial"/>
          <w:color w:val="000000"/>
        </w:rPr>
        <w:t> </w:t>
      </w:r>
      <w:r w:rsidRPr="0098411B">
        <w:rPr>
          <w:rFonts w:ascii="Calibri" w:hAnsi="Calibri" w:cs="Arial"/>
          <w:color w:val="000000"/>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urządzeń lub świadczenia Usług do dnia odstąpienia od Umowy.</w:t>
      </w:r>
    </w:p>
    <w:p w14:paraId="01B69156" w14:textId="77777777" w:rsidR="00A71C2F" w:rsidRPr="0098411B" w:rsidRDefault="00A71C2F" w:rsidP="00A71C2F">
      <w:pPr>
        <w:pStyle w:val="Nagwek2"/>
        <w:keepLines w:val="0"/>
        <w:numPr>
          <w:ilvl w:val="1"/>
          <w:numId w:val="0"/>
        </w:numPr>
        <w:tabs>
          <w:tab w:val="num" w:pos="576"/>
        </w:tabs>
        <w:suppressAutoHyphens/>
        <w:ind w:left="578" w:hanging="578"/>
      </w:pPr>
      <w:r w:rsidRPr="0098411B">
        <w:lastRenderedPageBreak/>
        <w:t>§18</w:t>
      </w:r>
    </w:p>
    <w:p w14:paraId="53F236D4" w14:textId="77777777" w:rsidR="00A71C2F" w:rsidRPr="0098411B" w:rsidRDefault="00A71C2F" w:rsidP="00A71C2F">
      <w:pPr>
        <w:pStyle w:val="Nagwek2"/>
        <w:keepLines w:val="0"/>
        <w:numPr>
          <w:ilvl w:val="1"/>
          <w:numId w:val="0"/>
        </w:numPr>
        <w:tabs>
          <w:tab w:val="num" w:pos="576"/>
        </w:tabs>
        <w:suppressAutoHyphens/>
        <w:ind w:left="578" w:hanging="578"/>
      </w:pPr>
      <w:r w:rsidRPr="0098411B">
        <w:t>Siła wyższa</w:t>
      </w:r>
    </w:p>
    <w:p w14:paraId="0E2E51C4" w14:textId="77777777"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Niezależnie od postanowień zawartych w §14, §15, §16 i §17</w:t>
      </w:r>
      <w:r w:rsidRPr="0098411B">
        <w:rPr>
          <w:rFonts w:ascii="Calibri" w:hAnsi="Calibri" w:cs="Arial"/>
        </w:rPr>
        <w:t xml:space="preserve"> </w:t>
      </w:r>
      <w:r w:rsidRPr="0098411B">
        <w:rPr>
          <w:rFonts w:ascii="Calibri" w:hAnsi="Calibri" w:cs="Arial"/>
          <w:color w:val="000000"/>
        </w:rPr>
        <w:t xml:space="preserve"> Wykonawca nie będzie narażony na przepadek zabezpieczenia należytego wykonania Umowy, zapłaty kar, czy wypowiedzenie Umowy w wyniku niepodjęcia działania, jeśli oraz w takim zakresie, w jakim zwłoka w Dostawie lub niewypełnienie innych obowiązków wynikających z Umowy będzie wynikiem siły wyższej.</w:t>
      </w:r>
    </w:p>
    <w:p w14:paraId="22038227" w14:textId="77777777"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14:paraId="7BA4E39D" w14:textId="77777777"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14:paraId="7FBCE8E1" w14:textId="77777777" w:rsidR="00A71C2F" w:rsidRPr="0098411B" w:rsidRDefault="00A71C2F" w:rsidP="00A71C2F">
      <w:pPr>
        <w:pStyle w:val="Nagwek2"/>
        <w:keepLines w:val="0"/>
        <w:numPr>
          <w:ilvl w:val="1"/>
          <w:numId w:val="0"/>
        </w:numPr>
        <w:tabs>
          <w:tab w:val="num" w:pos="576"/>
        </w:tabs>
        <w:suppressAutoHyphens/>
        <w:ind w:left="578" w:hanging="578"/>
      </w:pPr>
      <w:r w:rsidRPr="0098411B">
        <w:t>§19</w:t>
      </w:r>
    </w:p>
    <w:p w14:paraId="0D3F00D8" w14:textId="77777777" w:rsidR="00A71C2F" w:rsidRPr="0098411B" w:rsidRDefault="00A71C2F" w:rsidP="00A71C2F">
      <w:pPr>
        <w:pStyle w:val="Nagwek2"/>
        <w:keepLines w:val="0"/>
        <w:numPr>
          <w:ilvl w:val="1"/>
          <w:numId w:val="0"/>
        </w:numPr>
        <w:tabs>
          <w:tab w:val="num" w:pos="576"/>
        </w:tabs>
        <w:suppressAutoHyphens/>
        <w:ind w:left="578" w:hanging="578"/>
      </w:pPr>
      <w:r w:rsidRPr="0098411B">
        <w:t>Rozstrzyganie sporów</w:t>
      </w:r>
    </w:p>
    <w:p w14:paraId="451010BF"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Jeśli pomiędzy Zamawiającym a Wykonawcą dojdzie do jakiegokolwiek</w:t>
      </w:r>
      <w:r w:rsidRPr="0098411B">
        <w:rPr>
          <w:rFonts w:ascii="Calibri" w:hAnsi="Calibri" w:cs="Arial"/>
          <w:b/>
          <w:bCs/>
          <w:color w:val="000000"/>
        </w:rPr>
        <w:t xml:space="preserve"> </w:t>
      </w:r>
      <w:r w:rsidRPr="0098411B">
        <w:rPr>
          <w:rFonts w:ascii="Calibri" w:hAnsi="Calibri" w:cs="Arial"/>
          <w:color w:val="000000"/>
        </w:rPr>
        <w:t>sporu lub rozbieżności opinii w związku z niniejszą Umową lub</w:t>
      </w:r>
      <w:r w:rsidRPr="0098411B">
        <w:rPr>
          <w:rFonts w:ascii="Calibri" w:hAnsi="Calibri" w:cs="Arial"/>
        </w:rPr>
        <w:t xml:space="preserve"> </w:t>
      </w:r>
      <w:r w:rsidRPr="0098411B">
        <w:rPr>
          <w:rFonts w:ascii="Calibri" w:hAnsi="Calibri" w:cs="Arial"/>
          <w:color w:val="000000"/>
        </w:rPr>
        <w:t>w wyniku niniejszej Umowy, Strony będą starały się rozwiązać taki spór lub różnicę poglądów drogą wzajemnych konsultacji.</w:t>
      </w:r>
    </w:p>
    <w:p w14:paraId="145F44A8"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 xml:space="preserve">Jeśli po upływie 15 dni stronom nie uda się rozwiązać sporu lub rozbieżności poglądów drogą konsultacji, wówczas Zamawiający lub Wykonawca mogą przedstawić sobie wzajemnie zawiadomienie o zamiarze wszczęcia procesu sądowego, zgodnie z poniższymi postanowieniami, </w:t>
      </w:r>
      <w:r w:rsidRPr="0098411B">
        <w:rPr>
          <w:rFonts w:ascii="Calibri" w:hAnsi="Calibri" w:cs="Arial"/>
          <w:color w:val="000000"/>
          <w:kern w:val="1"/>
        </w:rPr>
        <w:t>odnośnie sprawy będącej przedmiotem sporu</w:t>
      </w:r>
      <w:r w:rsidRPr="0098411B">
        <w:rPr>
          <w:rFonts w:ascii="Calibri" w:hAnsi="Calibri" w:cs="Arial"/>
          <w:color w:val="000000"/>
        </w:rPr>
        <w:t xml:space="preserve">. </w:t>
      </w:r>
    </w:p>
    <w:p w14:paraId="25D9AFA2"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 xml:space="preserve">Wszelkie spory lub różnice zdań, w odniesieniu do których, nie doszło do rozwiązania drogą wzajemnych konsultacji zostaną rozstrzygnięte ostatecznie przez sąd. </w:t>
      </w:r>
    </w:p>
    <w:p w14:paraId="2B33A216" w14:textId="77777777"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Sądem właściwym jest sąd powszechny właściwy dla siedziby Zamawiającego, chyba że przepisy Kodeksu postępowania cywilnego przewidują właściwość wyłączną innego sądu.</w:t>
      </w:r>
    </w:p>
    <w:p w14:paraId="76DDDD5C" w14:textId="77777777" w:rsidR="00A71C2F" w:rsidRPr="0098411B" w:rsidRDefault="00A71C2F" w:rsidP="00A71C2F">
      <w:pPr>
        <w:pStyle w:val="Nagwek2"/>
        <w:keepLines w:val="0"/>
        <w:numPr>
          <w:ilvl w:val="1"/>
          <w:numId w:val="0"/>
        </w:numPr>
        <w:tabs>
          <w:tab w:val="num" w:pos="576"/>
        </w:tabs>
        <w:suppressAutoHyphens/>
        <w:ind w:left="578" w:hanging="578"/>
      </w:pPr>
      <w:r w:rsidRPr="0098411B">
        <w:t>§20</w:t>
      </w:r>
    </w:p>
    <w:p w14:paraId="38821B8B" w14:textId="77777777" w:rsidR="00A71C2F" w:rsidRPr="0098411B" w:rsidRDefault="00A71C2F" w:rsidP="00A71C2F">
      <w:pPr>
        <w:pStyle w:val="Nagwek2"/>
        <w:keepLines w:val="0"/>
        <w:numPr>
          <w:ilvl w:val="1"/>
          <w:numId w:val="0"/>
        </w:numPr>
        <w:tabs>
          <w:tab w:val="num" w:pos="576"/>
        </w:tabs>
        <w:suppressAutoHyphens/>
        <w:ind w:left="578" w:hanging="578"/>
      </w:pPr>
      <w:r w:rsidRPr="0098411B">
        <w:t>Język Umowy i Prawo właściwe</w:t>
      </w:r>
    </w:p>
    <w:p w14:paraId="7267668E" w14:textId="77777777" w:rsidR="00A71C2F" w:rsidRPr="0098411B" w:rsidRDefault="00A71C2F" w:rsidP="00A71C2F">
      <w:pPr>
        <w:shd w:val="clear" w:color="auto" w:fill="FFFFFF"/>
        <w:tabs>
          <w:tab w:val="left" w:pos="426"/>
        </w:tabs>
        <w:spacing w:before="120"/>
        <w:rPr>
          <w:rFonts w:ascii="Calibri" w:hAnsi="Calibri" w:cs="Arial"/>
          <w:color w:val="000000"/>
        </w:rPr>
      </w:pPr>
      <w:r w:rsidRPr="0098411B">
        <w:rPr>
          <w:rFonts w:ascii="Calibri" w:hAnsi="Calibri" w:cs="Arial"/>
        </w:rPr>
        <w:t>1.</w:t>
      </w:r>
      <w:r w:rsidRPr="0098411B">
        <w:rPr>
          <w:rFonts w:ascii="Calibri" w:hAnsi="Calibri" w:cs="Arial"/>
        </w:rPr>
        <w:tab/>
      </w:r>
      <w:r w:rsidRPr="0098411B">
        <w:rPr>
          <w:rFonts w:ascii="Calibri" w:hAnsi="Calibri" w:cs="Arial"/>
          <w:bCs/>
          <w:color w:val="000000"/>
        </w:rPr>
        <w:t>Językiem</w:t>
      </w:r>
      <w:r w:rsidRPr="0098411B">
        <w:rPr>
          <w:rFonts w:ascii="Calibri" w:hAnsi="Calibri" w:cs="Arial"/>
          <w:color w:val="000000"/>
        </w:rPr>
        <w:t xml:space="preserve"> Umowy jest  język polski.</w:t>
      </w:r>
    </w:p>
    <w:p w14:paraId="03D6453C" w14:textId="77777777"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cs="Arial"/>
        </w:rPr>
        <w:t>2.</w:t>
      </w:r>
      <w:r w:rsidRPr="0098411B">
        <w:rPr>
          <w:rFonts w:ascii="Calibri" w:hAnsi="Calibri" w:cs="Arial"/>
        </w:rPr>
        <w:tab/>
        <w:t>Prawem mającym zastosowanie do Umowy jest: prawo polskie.</w:t>
      </w:r>
    </w:p>
    <w:p w14:paraId="4E2AB4C9" w14:textId="77777777" w:rsidR="00A71C2F" w:rsidRPr="0098411B" w:rsidRDefault="00A71C2F" w:rsidP="00A71C2F">
      <w:pPr>
        <w:shd w:val="clear" w:color="auto" w:fill="FFFFFF"/>
        <w:spacing w:before="120"/>
        <w:ind w:left="360" w:hanging="360"/>
        <w:rPr>
          <w:rFonts w:ascii="Calibri" w:hAnsi="Calibri"/>
          <w:i/>
        </w:rPr>
      </w:pPr>
      <w:r w:rsidRPr="0098411B">
        <w:rPr>
          <w:rFonts w:ascii="Calibri" w:hAnsi="Calibri" w:cs="Arial"/>
        </w:rPr>
        <w:t>3.</w:t>
      </w:r>
      <w:r w:rsidRPr="0098411B">
        <w:rPr>
          <w:rFonts w:ascii="Calibri" w:hAnsi="Calibri" w:cs="Arial"/>
        </w:rPr>
        <w:tab/>
        <w:t xml:space="preserve">W sprawach nieuregulowanych niniejszą umową maja zastosowanie powszechnie obowiązujące przepisy prawa polskiego w szczególności przepisy kodeksu cywilnego oraz ustawy Prawo zamówień publicznych. </w:t>
      </w:r>
    </w:p>
    <w:p w14:paraId="57666061" w14:textId="77777777" w:rsidR="00A71C2F" w:rsidRPr="0098411B" w:rsidRDefault="00A71C2F" w:rsidP="00A71C2F">
      <w:pPr>
        <w:pStyle w:val="Nagwek2"/>
        <w:keepLines w:val="0"/>
        <w:numPr>
          <w:ilvl w:val="1"/>
          <w:numId w:val="0"/>
        </w:numPr>
        <w:tabs>
          <w:tab w:val="num" w:pos="576"/>
        </w:tabs>
        <w:suppressAutoHyphens/>
        <w:ind w:left="578" w:hanging="578"/>
      </w:pPr>
      <w:r w:rsidRPr="0098411B">
        <w:lastRenderedPageBreak/>
        <w:t>§21</w:t>
      </w:r>
    </w:p>
    <w:p w14:paraId="0D8C4F85" w14:textId="77777777" w:rsidR="00A71C2F" w:rsidRPr="0098411B" w:rsidRDefault="00A71C2F" w:rsidP="00A71C2F">
      <w:pPr>
        <w:pStyle w:val="Nagwek2"/>
        <w:keepLines w:val="0"/>
        <w:numPr>
          <w:ilvl w:val="1"/>
          <w:numId w:val="0"/>
        </w:numPr>
        <w:tabs>
          <w:tab w:val="num" w:pos="576"/>
        </w:tabs>
        <w:suppressAutoHyphens/>
        <w:ind w:left="578" w:hanging="578"/>
      </w:pPr>
      <w:r w:rsidRPr="0098411B">
        <w:t>Upoważnieni przedstawiciele</w:t>
      </w:r>
    </w:p>
    <w:p w14:paraId="5AD35278" w14:textId="77777777" w:rsidR="00A71C2F" w:rsidRPr="0098411B" w:rsidRDefault="00A71C2F" w:rsidP="00A71C2F">
      <w:pPr>
        <w:spacing w:before="120"/>
        <w:rPr>
          <w:rFonts w:ascii="Calibri" w:hAnsi="Calibri" w:cs="Arial"/>
        </w:rPr>
      </w:pPr>
      <w:r w:rsidRPr="0098411B">
        <w:rPr>
          <w:rFonts w:ascii="Calibri" w:hAnsi="Calibri" w:cs="Arial"/>
        </w:rPr>
        <w:t>Wszelkie działania, których podjęcie jest wymagane lub dopuszczalne, jak również wszelkie dokumenty, których sporządzenie jest wymagane lub dopuszczalne na mocy niniejszej Umowy przez Zamawiającego lub Wykonawcę, mogą być podejmowane lub sporządzane przez przedstawicieli wskazanych poniżej:</w:t>
      </w:r>
    </w:p>
    <w:p w14:paraId="780FA56D" w14:textId="254810FD"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Zamawiają</w:t>
      </w:r>
      <w:r w:rsidR="003D2F6B">
        <w:rPr>
          <w:rFonts w:ascii="Calibri" w:hAnsi="Calibri" w:cs="Arial"/>
        </w:rPr>
        <w:t xml:space="preserve">cego:  Prezes OSP – Jan Kantor </w:t>
      </w:r>
    </w:p>
    <w:p w14:paraId="0B4A2CA7" w14:textId="77777777"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Wykonawcy:  ............................................................................................</w:t>
      </w:r>
    </w:p>
    <w:p w14:paraId="379FC56E" w14:textId="77777777" w:rsidR="00A71C2F" w:rsidRPr="0098411B" w:rsidRDefault="00A71C2F" w:rsidP="00A71C2F">
      <w:pPr>
        <w:pStyle w:val="Nagwek2"/>
        <w:keepLines w:val="0"/>
        <w:numPr>
          <w:ilvl w:val="1"/>
          <w:numId w:val="0"/>
        </w:numPr>
        <w:tabs>
          <w:tab w:val="num" w:pos="576"/>
        </w:tabs>
        <w:suppressAutoHyphens/>
        <w:ind w:left="578" w:hanging="578"/>
      </w:pPr>
      <w:r w:rsidRPr="0098411B">
        <w:t>§22</w:t>
      </w:r>
    </w:p>
    <w:p w14:paraId="0765E0BC" w14:textId="77777777" w:rsidR="00A71C2F" w:rsidRPr="0098411B" w:rsidRDefault="00A71C2F" w:rsidP="00A71C2F">
      <w:pPr>
        <w:pStyle w:val="Nagwek2"/>
        <w:keepLines w:val="0"/>
        <w:numPr>
          <w:ilvl w:val="1"/>
          <w:numId w:val="0"/>
        </w:numPr>
        <w:tabs>
          <w:tab w:val="num" w:pos="576"/>
        </w:tabs>
        <w:suppressAutoHyphens/>
        <w:ind w:left="578" w:hanging="578"/>
      </w:pPr>
      <w:r w:rsidRPr="0098411B">
        <w:t>Powiadomienia</w:t>
      </w:r>
    </w:p>
    <w:p w14:paraId="6A6B429E" w14:textId="16DA46BD" w:rsidR="00A71C2F" w:rsidRPr="0098411B" w:rsidRDefault="00A71C2F" w:rsidP="00A71C2F">
      <w:pPr>
        <w:shd w:val="clear" w:color="auto" w:fill="FFFFFF"/>
        <w:tabs>
          <w:tab w:val="left" w:pos="1039"/>
        </w:tabs>
        <w:spacing w:before="120"/>
        <w:ind w:left="345" w:hanging="345"/>
        <w:rPr>
          <w:rFonts w:ascii="Calibri" w:hAnsi="Calibri" w:cs="Arial"/>
          <w:bCs/>
          <w:color w:val="000000"/>
        </w:rPr>
      </w:pPr>
      <w:r w:rsidRPr="0098411B">
        <w:rPr>
          <w:rFonts w:ascii="Calibri" w:hAnsi="Calibri" w:cs="Arial"/>
          <w:color w:val="000000"/>
        </w:rPr>
        <w:t>1.</w:t>
      </w:r>
      <w:r w:rsidRPr="0098411B">
        <w:rPr>
          <w:rFonts w:ascii="Calibri" w:hAnsi="Calibri" w:cs="Arial"/>
          <w:color w:val="000000"/>
        </w:rPr>
        <w:tab/>
        <w:t xml:space="preserve">Jakiekolwiek powiadomienia przekazywane jednej stronie przez drugą w ramach niniejszej Umowy będą sporządzane na piśmie bądź przesyłane </w:t>
      </w:r>
      <w:r w:rsidR="00121B2D">
        <w:rPr>
          <w:rFonts w:ascii="Calibri" w:hAnsi="Calibri" w:cs="Arial"/>
          <w:color w:val="000000"/>
        </w:rPr>
        <w:t>e-mailem</w:t>
      </w:r>
      <w:r w:rsidRPr="0098411B">
        <w:rPr>
          <w:rFonts w:ascii="Calibri" w:hAnsi="Calibri" w:cs="Arial"/>
          <w:color w:val="000000"/>
        </w:rPr>
        <w:t xml:space="preserve">, a następnie potwierdzane drugiej stronie na piśmie na adres poniżej </w:t>
      </w:r>
      <w:r w:rsidRPr="0098411B">
        <w:rPr>
          <w:rFonts w:ascii="Calibri" w:hAnsi="Calibri" w:cs="Arial"/>
          <w:bCs/>
          <w:color w:val="000000"/>
        </w:rPr>
        <w:t>określony do tego celu:</w:t>
      </w:r>
    </w:p>
    <w:p w14:paraId="2FE79BB0" w14:textId="5049A3CB" w:rsidR="00A71C2F" w:rsidRPr="00227846" w:rsidRDefault="00A71C2F" w:rsidP="00227846">
      <w:pPr>
        <w:numPr>
          <w:ilvl w:val="0"/>
          <w:numId w:val="10"/>
        </w:numPr>
        <w:suppressAutoHyphens/>
        <w:spacing w:before="120" w:after="0" w:line="240" w:lineRule="auto"/>
        <w:rPr>
          <w:rFonts w:ascii="Calibri" w:hAnsi="Calibri" w:cs="Arial"/>
        </w:rPr>
      </w:pPr>
      <w:r w:rsidRPr="0098411B">
        <w:rPr>
          <w:rFonts w:ascii="Calibri" w:hAnsi="Calibri" w:cs="Arial"/>
          <w:color w:val="000000"/>
        </w:rPr>
        <w:t>Adres Zamawiającego dla doręczeń jest następujący:</w:t>
      </w:r>
      <w:r w:rsidR="003D2F6B">
        <w:rPr>
          <w:rStyle w:val="gen"/>
          <w:rFonts w:ascii="Calibri" w:hAnsi="Calibri" w:cs="Arial"/>
        </w:rPr>
        <w:t xml:space="preserve"> OSP</w:t>
      </w:r>
      <w:r w:rsidR="00227846" w:rsidRPr="00227846">
        <w:t xml:space="preserve"> </w:t>
      </w:r>
      <w:r w:rsidR="00227846" w:rsidRPr="00227846">
        <w:rPr>
          <w:rStyle w:val="gen"/>
          <w:rFonts w:ascii="Calibri" w:hAnsi="Calibri" w:cs="Arial"/>
        </w:rPr>
        <w:t>Ochotnicza Straż Pożarna w Głogoczowie</w:t>
      </w:r>
      <w:r w:rsidR="00227846">
        <w:rPr>
          <w:rStyle w:val="gen"/>
          <w:rFonts w:ascii="Calibri" w:hAnsi="Calibri" w:cs="Arial"/>
        </w:rPr>
        <w:t xml:space="preserve">, </w:t>
      </w:r>
      <w:r w:rsidR="00227846" w:rsidRPr="00227846">
        <w:rPr>
          <w:rStyle w:val="gen"/>
          <w:rFonts w:ascii="Calibri" w:hAnsi="Calibri" w:cs="Arial"/>
        </w:rPr>
        <w:t>Głogoczów 406</w:t>
      </w:r>
      <w:r w:rsidR="00227846">
        <w:rPr>
          <w:rStyle w:val="gen"/>
          <w:rFonts w:ascii="Calibri" w:hAnsi="Calibri" w:cs="Arial"/>
        </w:rPr>
        <w:t xml:space="preserve">, 32 – 444 Głogoczów. </w:t>
      </w:r>
    </w:p>
    <w:p w14:paraId="634C852E" w14:textId="77777777" w:rsidR="00A71C2F" w:rsidRPr="0098411B" w:rsidRDefault="00A71C2F" w:rsidP="005528B9">
      <w:pPr>
        <w:numPr>
          <w:ilvl w:val="0"/>
          <w:numId w:val="10"/>
        </w:numPr>
        <w:shd w:val="clear" w:color="auto" w:fill="FFFFFF"/>
        <w:suppressAutoHyphens/>
        <w:spacing w:before="120" w:after="0" w:line="240" w:lineRule="auto"/>
        <w:rPr>
          <w:rFonts w:ascii="Calibri" w:hAnsi="Calibri" w:cs="Arial"/>
          <w:color w:val="000000"/>
        </w:rPr>
      </w:pPr>
      <w:r w:rsidRPr="0098411B">
        <w:rPr>
          <w:rFonts w:ascii="Calibri" w:hAnsi="Calibri" w:cs="Arial"/>
          <w:color w:val="000000"/>
        </w:rPr>
        <w:t>Adres Wykonawcy dla doręczeń jest następujący: ……………………………………..</w:t>
      </w:r>
    </w:p>
    <w:p w14:paraId="099E122D" w14:textId="77777777"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Powiadomienie zostanie uznane za skuteczne w momencie jego doręczenia lub w dniu jego efektywności, którakolwiek z tych dat wypada później.</w:t>
      </w:r>
    </w:p>
    <w:p w14:paraId="102C015F" w14:textId="77777777" w:rsidR="00A71C2F" w:rsidRPr="0098411B" w:rsidRDefault="00A71C2F" w:rsidP="00A71C2F">
      <w:pPr>
        <w:pStyle w:val="Nagwek2"/>
        <w:keepLines w:val="0"/>
        <w:numPr>
          <w:ilvl w:val="1"/>
          <w:numId w:val="0"/>
        </w:numPr>
        <w:tabs>
          <w:tab w:val="num" w:pos="576"/>
        </w:tabs>
        <w:suppressAutoHyphens/>
        <w:ind w:left="578" w:hanging="578"/>
      </w:pPr>
      <w:r w:rsidRPr="0098411B">
        <w:t>§23</w:t>
      </w:r>
    </w:p>
    <w:p w14:paraId="033D55C2" w14:textId="77777777" w:rsidR="00A71C2F" w:rsidRPr="0098411B" w:rsidRDefault="00A71C2F" w:rsidP="00A71C2F">
      <w:pPr>
        <w:pStyle w:val="Nagwek2"/>
        <w:keepLines w:val="0"/>
        <w:numPr>
          <w:ilvl w:val="1"/>
          <w:numId w:val="0"/>
        </w:numPr>
        <w:tabs>
          <w:tab w:val="num" w:pos="576"/>
        </w:tabs>
        <w:suppressAutoHyphens/>
        <w:ind w:left="578" w:hanging="578"/>
      </w:pPr>
      <w:r w:rsidRPr="0098411B">
        <w:t>Podatki i opłaty</w:t>
      </w:r>
    </w:p>
    <w:p w14:paraId="630FA873"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Wykonawca zagraniczny pokrywa w całości wszystkie podatki, cła lub równoważne z nimi opłaty wwozowe</w:t>
      </w:r>
      <w:r w:rsidRPr="0098411B">
        <w:rPr>
          <w:rFonts w:ascii="Calibri" w:hAnsi="Calibri" w:cs="Arial"/>
          <w:b/>
          <w:bCs/>
          <w:color w:val="000000"/>
        </w:rPr>
        <w:t xml:space="preserve"> </w:t>
      </w:r>
      <w:r w:rsidRPr="0098411B">
        <w:rPr>
          <w:rFonts w:ascii="Calibri" w:hAnsi="Calibri" w:cs="Arial"/>
          <w:color w:val="000000"/>
        </w:rPr>
        <w:t>opłaty skarbowe, licencyjne i inne tego rodzaju płatności</w:t>
      </w:r>
      <w:r w:rsidRPr="0098411B">
        <w:rPr>
          <w:rFonts w:ascii="Calibri" w:hAnsi="Calibri" w:cs="Arial"/>
        </w:rPr>
        <w:t xml:space="preserve"> </w:t>
      </w:r>
      <w:r w:rsidRPr="0098411B">
        <w:rPr>
          <w:rFonts w:ascii="Calibri" w:hAnsi="Calibri" w:cs="Arial"/>
          <w:color w:val="000000"/>
        </w:rPr>
        <w:t>dokonywane poza krajem Zamawiającego.</w:t>
      </w:r>
    </w:p>
    <w:p w14:paraId="6ABE2DBA" w14:textId="77777777"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miejscowy będzie w pełni pokrywał wszelkie podatki, cła lub równoważne z nimi opłaty wwozowe, opłaty licencyjne itp. ponoszone do czasu dokonania Dostaw do Zamawiającego.</w:t>
      </w:r>
    </w:p>
    <w:p w14:paraId="1CED2345" w14:textId="77777777" w:rsidR="00A71C2F" w:rsidRPr="0098411B" w:rsidRDefault="00A71C2F" w:rsidP="00A71C2F">
      <w:pPr>
        <w:spacing w:before="120"/>
        <w:rPr>
          <w:rFonts w:ascii="Calibri" w:hAnsi="Calibri"/>
        </w:rPr>
      </w:pPr>
    </w:p>
    <w:p w14:paraId="506EDAB8" w14:textId="77777777" w:rsidR="00A71C2F" w:rsidRPr="0098411B" w:rsidRDefault="00A71C2F" w:rsidP="00A71C2F">
      <w:pPr>
        <w:autoSpaceDE w:val="0"/>
        <w:autoSpaceDN w:val="0"/>
        <w:adjustRightInd w:val="0"/>
        <w:spacing w:before="120" w:after="120"/>
        <w:ind w:firstLine="284"/>
        <w:rPr>
          <w:rFonts w:ascii="Calibri" w:hAnsi="Calibri" w:cs="Arial"/>
          <w:b/>
        </w:rPr>
      </w:pPr>
      <w:r w:rsidRPr="0098411B">
        <w:rPr>
          <w:rFonts w:ascii="Calibri" w:hAnsi="Calibri" w:cs="Arial"/>
          <w:b/>
          <w:bCs/>
        </w:rPr>
        <w:t>ZAMAWIAJĄCY</w:t>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t>WYKONAWCA</w:t>
      </w:r>
    </w:p>
    <w:p w14:paraId="47C997B7" w14:textId="77777777" w:rsidR="00A71C2F" w:rsidRPr="0098411B" w:rsidRDefault="00A71C2F" w:rsidP="005D37AD">
      <w:pPr>
        <w:pStyle w:val="Tekstpodstawowy"/>
        <w:spacing w:after="60"/>
        <w:ind w:right="-19"/>
        <w:rPr>
          <w:rFonts w:ascii="Arial" w:hAnsi="Arial" w:cs="Arial"/>
          <w:b/>
          <w:sz w:val="20"/>
          <w:szCs w:val="20"/>
        </w:rPr>
      </w:pPr>
    </w:p>
    <w:sectPr w:rsidR="00A71C2F" w:rsidRPr="0098411B" w:rsidSect="00D840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7B62" w14:textId="77777777" w:rsidR="00AB285F" w:rsidRDefault="00AB285F">
      <w:r>
        <w:separator/>
      </w:r>
    </w:p>
  </w:endnote>
  <w:endnote w:type="continuationSeparator" w:id="0">
    <w:p w14:paraId="159A2304" w14:textId="77777777" w:rsidR="00AB285F" w:rsidRDefault="00AB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BCFA" w14:textId="77777777" w:rsidR="00526541" w:rsidRDefault="005265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69B2" w14:textId="77777777" w:rsidR="006D3F1B" w:rsidRDefault="006D3F1B" w:rsidP="006D3F1B">
    <w:pPr>
      <w:spacing w:after="0" w:line="240" w:lineRule="auto"/>
      <w:rPr>
        <w:rFonts w:ascii="Arial" w:hAnsi="Arial" w:cs="Arial"/>
        <w:sz w:val="18"/>
        <w:szCs w:val="18"/>
      </w:rPr>
    </w:pPr>
  </w:p>
  <w:p w14:paraId="02B72E1A" w14:textId="19E15083" w:rsidR="00860363" w:rsidRPr="00526541" w:rsidRDefault="00526541" w:rsidP="00526541">
    <w:pPr>
      <w:spacing w:after="0" w:line="240" w:lineRule="auto"/>
      <w:rPr>
        <w:rFonts w:ascii="Arial" w:hAnsi="Arial" w:cs="Arial"/>
        <w:sz w:val="16"/>
        <w:szCs w:val="16"/>
      </w:rPr>
    </w:pPr>
    <w:r w:rsidRPr="00526541">
      <w:rPr>
        <w:rFonts w:ascii="Arial" w:hAnsi="Arial" w:cs="Arial"/>
        <w:sz w:val="16"/>
        <w:szCs w:val="16"/>
      </w:rPr>
      <w:t>Nazwa zamówienia:</w:t>
    </w:r>
    <w:r w:rsidRPr="00526541">
      <w:rPr>
        <w:sz w:val="16"/>
        <w:szCs w:val="16"/>
      </w:rPr>
      <w:t xml:space="preserve"> </w:t>
    </w:r>
    <w:r w:rsidRPr="00526541">
      <w:rPr>
        <w:rFonts w:ascii="Arial" w:hAnsi="Arial" w:cs="Arial"/>
        <w:sz w:val="16"/>
        <w:szCs w:val="16"/>
      </w:rPr>
      <w:t>„Budowa budynku remizy OSP w Głogoczowie- zakup i montaż stolarki okiennej i drzwiowej oraz zakup instalacji grzewczej”.</w:t>
    </w:r>
  </w:p>
  <w:p w14:paraId="04393FA1" w14:textId="53ABD92B" w:rsidR="00E97E32" w:rsidRPr="00860363" w:rsidRDefault="00E97E32" w:rsidP="006D3F1B">
    <w:pPr>
      <w:spacing w:after="0" w:line="240" w:lineRule="auto"/>
      <w:rPr>
        <w:rFonts w:ascii="Arial" w:eastAsia="Calibri" w:hAnsi="Arial" w:cs="Arial"/>
        <w:i/>
        <w:color w:val="000000"/>
        <w:sz w:val="18"/>
        <w:szCs w:val="18"/>
        <w:lang w:val="x-none" w:eastAsia="en-US"/>
      </w:rPr>
    </w:pPr>
  </w:p>
  <w:p w14:paraId="234AAE0D" w14:textId="1A130F82" w:rsidR="00E97E32" w:rsidRPr="00A71C2F" w:rsidRDefault="00E97E32" w:rsidP="00A71C2F">
    <w:pPr>
      <w:spacing w:after="0"/>
      <w:rPr>
        <w:rFonts w:ascii="Arial" w:hAnsi="Arial" w:cs="Arial"/>
        <w:color w:val="000000"/>
        <w:sz w:val="18"/>
        <w:szCs w:val="18"/>
      </w:rPr>
    </w:pPr>
  </w:p>
  <w:tbl>
    <w:tblPr>
      <w:tblW w:w="0" w:type="auto"/>
      <w:tblLook w:val="01E0" w:firstRow="1" w:lastRow="1" w:firstColumn="1" w:lastColumn="1" w:noHBand="0" w:noVBand="0"/>
    </w:tblPr>
    <w:tblGrid>
      <w:gridCol w:w="6048"/>
      <w:gridCol w:w="3164"/>
    </w:tblGrid>
    <w:tr w:rsidR="00E97E32" w:rsidRPr="001B0E59" w14:paraId="3EAF7E4C" w14:textId="77777777" w:rsidTr="000E1546">
      <w:tc>
        <w:tcPr>
          <w:tcW w:w="6048" w:type="dxa"/>
        </w:tcPr>
        <w:p w14:paraId="0303E2CC" w14:textId="77777777" w:rsidR="00E97E32" w:rsidRPr="001B0E59" w:rsidRDefault="00E97E32" w:rsidP="000E1546">
          <w:pPr>
            <w:pStyle w:val="Stopka"/>
            <w:rPr>
              <w:rFonts w:ascii="Arial" w:hAnsi="Arial" w:cs="Arial"/>
              <w:sz w:val="20"/>
              <w:szCs w:val="20"/>
            </w:rPr>
          </w:pPr>
        </w:p>
      </w:tc>
      <w:tc>
        <w:tcPr>
          <w:tcW w:w="3164" w:type="dxa"/>
        </w:tcPr>
        <w:p w14:paraId="472056D2" w14:textId="77777777" w:rsidR="00E97E32" w:rsidRPr="001B0E59" w:rsidRDefault="00E97E3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6872D9">
            <w:rPr>
              <w:rStyle w:val="Numerstrony"/>
              <w:rFonts w:ascii="Arial" w:hAnsi="Arial" w:cs="Arial"/>
              <w:noProof/>
              <w:sz w:val="20"/>
              <w:szCs w:val="20"/>
            </w:rPr>
            <w:t>6</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6872D9">
            <w:rPr>
              <w:rStyle w:val="Numerstrony"/>
              <w:rFonts w:ascii="Arial" w:hAnsi="Arial" w:cs="Arial"/>
              <w:noProof/>
              <w:sz w:val="20"/>
              <w:szCs w:val="20"/>
            </w:rPr>
            <w:t>13</w:t>
          </w:r>
          <w:r w:rsidRPr="001B0E59">
            <w:rPr>
              <w:rStyle w:val="Numerstrony"/>
              <w:rFonts w:ascii="Arial" w:hAnsi="Arial" w:cs="Arial"/>
              <w:sz w:val="20"/>
              <w:szCs w:val="20"/>
            </w:rPr>
            <w:fldChar w:fldCharType="end"/>
          </w:r>
        </w:p>
      </w:tc>
    </w:tr>
  </w:tbl>
  <w:p w14:paraId="6D8D0971" w14:textId="77777777" w:rsidR="00E97E32" w:rsidRPr="00262E2D" w:rsidRDefault="00E97E32" w:rsidP="00262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656B" w14:textId="77777777" w:rsidR="00526541" w:rsidRDefault="005265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100A" w14:textId="77777777" w:rsidR="00AB285F" w:rsidRDefault="00AB285F">
      <w:r>
        <w:separator/>
      </w:r>
    </w:p>
  </w:footnote>
  <w:footnote w:type="continuationSeparator" w:id="0">
    <w:p w14:paraId="41F68801" w14:textId="77777777" w:rsidR="00AB285F" w:rsidRDefault="00AB285F">
      <w:r>
        <w:continuationSeparator/>
      </w:r>
    </w:p>
  </w:footnote>
  <w:footnote w:id="1">
    <w:p w14:paraId="3B01F288" w14:textId="49ED1256" w:rsidR="00DC28CD" w:rsidRDefault="00DC28CD">
      <w:pPr>
        <w:pStyle w:val="Tekstprzypisudolnego"/>
      </w:pPr>
      <w:r>
        <w:rPr>
          <w:rStyle w:val="Odwoanieprzypisudolnego"/>
        </w:rPr>
        <w:footnoteRef/>
      </w:r>
      <w:r>
        <w:t xml:space="preserve"> </w:t>
      </w:r>
      <w:r w:rsidRPr="00DC28CD">
        <w:t>Niepotrzebne skreślić.</w:t>
      </w:r>
    </w:p>
  </w:footnote>
  <w:footnote w:id="2">
    <w:p w14:paraId="478689F3" w14:textId="51DB0F88" w:rsidR="00526541" w:rsidRDefault="00526541">
      <w:pPr>
        <w:pStyle w:val="Tekstprzypisudolnego"/>
      </w:pPr>
      <w:r>
        <w:rPr>
          <w:rStyle w:val="Odwoanieprzypisudolnego"/>
        </w:rPr>
        <w:footnoteRef/>
      </w:r>
      <w:r>
        <w:t xml:space="preserve"> </w:t>
      </w:r>
      <w:r w:rsidRPr="00526541">
        <w:t>Niepotrzebne skreślić</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8E9D" w14:textId="77777777" w:rsidR="00526541" w:rsidRDefault="005265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D97C" w14:textId="77777777" w:rsidR="00E97E32" w:rsidRDefault="00E97E32">
    <w:pPr>
      <w:pStyle w:val="Nagwek"/>
      <w:framePr w:wrap="auto" w:vAnchor="text" w:hAnchor="page" w:x="10418" w:yAlign="top"/>
      <w:rPr>
        <w:rStyle w:val="Numerstrony"/>
        <w:rFonts w:ascii="Arial" w:hAnsi="Arial" w:cs="Arial"/>
        <w:sz w:val="16"/>
        <w:szCs w:val="16"/>
      </w:rPr>
    </w:pPr>
  </w:p>
  <w:p w14:paraId="75DB2F6D" w14:textId="77777777" w:rsidR="00E97E32" w:rsidRPr="002A712A"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14:paraId="74B77071" w14:textId="77777777" w:rsidR="00E97E32" w:rsidRPr="00262E2D"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0E69" w14:textId="77777777" w:rsidR="00526541" w:rsidRDefault="005265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C47C60"/>
    <w:name w:val="WW8Num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singleLevel"/>
    <w:tmpl w:val="00000012"/>
    <w:name w:val="WW8Num18"/>
    <w:lvl w:ilvl="0">
      <w:start w:val="1"/>
      <w:numFmt w:val="decimal"/>
      <w:lvlText w:val="%1."/>
      <w:lvlJc w:val="left"/>
      <w:pPr>
        <w:tabs>
          <w:tab w:val="num" w:pos="1065"/>
        </w:tabs>
        <w:ind w:left="1065" w:hanging="705"/>
      </w:pPr>
    </w:lvl>
  </w:abstractNum>
  <w:abstractNum w:abstractNumId="2">
    <w:nsid w:val="00C93FF3"/>
    <w:multiLevelType w:val="hybridMultilevel"/>
    <w:tmpl w:val="2D0481B6"/>
    <w:lvl w:ilvl="0" w:tplc="0415000F">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73B7C"/>
    <w:multiLevelType w:val="hybridMultilevel"/>
    <w:tmpl w:val="9920F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064950A4"/>
    <w:multiLevelType w:val="hybridMultilevel"/>
    <w:tmpl w:val="13EA3DE6"/>
    <w:lvl w:ilvl="0" w:tplc="17EC048E">
      <w:start w:val="1"/>
      <w:numFmt w:val="decimal"/>
      <w:lvlText w:val="%1)"/>
      <w:lvlJc w:val="left"/>
      <w:pPr>
        <w:tabs>
          <w:tab w:val="num" w:pos="720"/>
        </w:tabs>
        <w:ind w:left="720" w:hanging="360"/>
      </w:pPr>
      <w:rPr>
        <w:i w:val="0"/>
      </w:r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FC4141"/>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85D88"/>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9C9"/>
    <w:multiLevelType w:val="hybridMultilevel"/>
    <w:tmpl w:val="C9649682"/>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C2974CE"/>
    <w:multiLevelType w:val="hybridMultilevel"/>
    <w:tmpl w:val="F600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11FE2"/>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133A2"/>
    <w:multiLevelType w:val="hybridMultilevel"/>
    <w:tmpl w:val="2C869106"/>
    <w:lvl w:ilvl="0" w:tplc="8A28B27E">
      <w:start w:val="4"/>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03D3"/>
    <w:multiLevelType w:val="hybridMultilevel"/>
    <w:tmpl w:val="43047B62"/>
    <w:lvl w:ilvl="0" w:tplc="FFFFFFFF">
      <w:start w:val="1"/>
      <w:numFmt w:val="decimal"/>
      <w:lvlText w:val="%1)"/>
      <w:lvlJc w:val="left"/>
      <w:pPr>
        <w:tabs>
          <w:tab w:val="num" w:pos="720"/>
        </w:tabs>
        <w:ind w:left="720" w:hanging="360"/>
      </w:p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41B398F"/>
    <w:multiLevelType w:val="hybridMultilevel"/>
    <w:tmpl w:val="7666C73A"/>
    <w:lvl w:ilvl="0" w:tplc="B6F2F132">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F991F08"/>
    <w:multiLevelType w:val="hybridMultilevel"/>
    <w:tmpl w:val="3DA6800A"/>
    <w:lvl w:ilvl="0" w:tplc="A4FA8BB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432E4"/>
    <w:multiLevelType w:val="hybridMultilevel"/>
    <w:tmpl w:val="4A0E7758"/>
    <w:lvl w:ilvl="0" w:tplc="E85C8E86">
      <w:start w:val="1"/>
      <w:numFmt w:val="decimal"/>
      <w:lvlText w:val="%1)"/>
      <w:lvlJc w:val="left"/>
      <w:pPr>
        <w:tabs>
          <w:tab w:val="num" w:pos="1789"/>
        </w:tabs>
        <w:ind w:left="1789" w:hanging="36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nsid w:val="4AC94CBC"/>
    <w:multiLevelType w:val="hybridMultilevel"/>
    <w:tmpl w:val="0F4ADF48"/>
    <w:lvl w:ilvl="0" w:tplc="CA3297A8">
      <w:start w:val="1"/>
      <w:numFmt w:val="lowerLetter"/>
      <w:lvlText w:val="%1)"/>
      <w:lvlJc w:val="left"/>
      <w:pPr>
        <w:tabs>
          <w:tab w:val="num" w:pos="1069"/>
        </w:tabs>
        <w:ind w:left="1069" w:hanging="360"/>
      </w:pPr>
      <w:rPr>
        <w:rFonts w:cs="Times New Roman" w:hint="default"/>
      </w:rPr>
    </w:lvl>
    <w:lvl w:ilvl="1" w:tplc="F920C32E">
      <w:start w:val="1"/>
      <w:numFmt w:val="lowerLetter"/>
      <w:lvlText w:val="%2."/>
      <w:lvlJc w:val="left"/>
      <w:pPr>
        <w:tabs>
          <w:tab w:val="num" w:pos="709"/>
        </w:tabs>
        <w:ind w:left="709" w:hanging="360"/>
      </w:pPr>
      <w:rPr>
        <w:rFonts w:ascii="Calibri" w:hAnsi="Calibri" w:hint="default"/>
        <w:sz w:val="22"/>
        <w:szCs w:val="22"/>
      </w:r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6">
    <w:nsid w:val="516B36B4"/>
    <w:multiLevelType w:val="hybridMultilevel"/>
    <w:tmpl w:val="B4C2EE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54F45A1F"/>
    <w:multiLevelType w:val="hybridMultilevel"/>
    <w:tmpl w:val="E996D3EE"/>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332214"/>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773CA3"/>
    <w:multiLevelType w:val="hybridMultilevel"/>
    <w:tmpl w:val="5FDCDD60"/>
    <w:lvl w:ilvl="0" w:tplc="2ED4F6D0">
      <w:start w:val="1"/>
      <w:numFmt w:val="lowerLetter"/>
      <w:lvlText w:val="%1)"/>
      <w:lvlJc w:val="left"/>
      <w:pPr>
        <w:tabs>
          <w:tab w:val="num" w:pos="720"/>
        </w:tabs>
        <w:ind w:left="720" w:hanging="360"/>
      </w:pPr>
      <w:rPr>
        <w:rFonts w:ascii="Calibri" w:hAnsi="Calibri" w:cs="Arial" w:hint="default"/>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AE709BC"/>
    <w:multiLevelType w:val="hybridMultilevel"/>
    <w:tmpl w:val="CAEE835A"/>
    <w:lvl w:ilvl="0" w:tplc="6B32CE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515B6A"/>
    <w:multiLevelType w:val="multilevel"/>
    <w:tmpl w:val="EBC47C60"/>
    <w:name w:val="WW8Num3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6024E5"/>
    <w:multiLevelType w:val="hybridMultilevel"/>
    <w:tmpl w:val="594AD3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A4FA8BBC">
      <w:start w:val="1"/>
      <w:numFmt w:val="decimal"/>
      <w:lvlText w:val="%4."/>
      <w:lvlJc w:val="left"/>
      <w:pPr>
        <w:ind w:left="360" w:hanging="360"/>
      </w:pPr>
      <w:rPr>
        <w:sz w:val="22"/>
        <w:szCs w:val="22"/>
      </w:rPr>
    </w:lvl>
    <w:lvl w:ilvl="4" w:tplc="55527F5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3E2CA5C6">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7553C"/>
    <w:multiLevelType w:val="multilevel"/>
    <w:tmpl w:val="EBC47C60"/>
    <w:name w:val="WW8Num3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BF7745"/>
    <w:multiLevelType w:val="hybridMultilevel"/>
    <w:tmpl w:val="EA74EA46"/>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38A6000"/>
    <w:multiLevelType w:val="hybridMultilevel"/>
    <w:tmpl w:val="5E08B3D4"/>
    <w:lvl w:ilvl="0" w:tplc="4992FD24">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8428F2"/>
    <w:multiLevelType w:val="hybridMultilevel"/>
    <w:tmpl w:val="481822B2"/>
    <w:lvl w:ilvl="0" w:tplc="E85C8E86">
      <w:start w:val="1"/>
      <w:numFmt w:val="decimal"/>
      <w:lvlText w:val="%1)"/>
      <w:lvlJc w:val="left"/>
      <w:pPr>
        <w:tabs>
          <w:tab w:val="num" w:pos="1140"/>
        </w:tabs>
        <w:ind w:left="1140" w:hanging="360"/>
      </w:pPr>
      <w:rPr>
        <w:rFonts w:hint="default"/>
      </w:rPr>
    </w:lvl>
    <w:lvl w:ilvl="1" w:tplc="E85C8E8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2C364A1"/>
    <w:multiLevelType w:val="hybridMultilevel"/>
    <w:tmpl w:val="7B0E48E4"/>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73B24CAF"/>
    <w:multiLevelType w:val="hybridMultilevel"/>
    <w:tmpl w:val="10724698"/>
    <w:lvl w:ilvl="0" w:tplc="9528AE80">
      <w:start w:val="1"/>
      <w:numFmt w:val="decimal"/>
      <w:lvlText w:val="%1."/>
      <w:lvlJc w:val="left"/>
      <w:pPr>
        <w:tabs>
          <w:tab w:val="num" w:pos="720"/>
        </w:tabs>
        <w:ind w:left="720" w:hanging="360"/>
      </w:pPr>
      <w:rPr>
        <w:rFonts w:ascii="Arial" w:hAnsi="Arial" w:hint="default"/>
        <w:b w:val="0"/>
        <w:i w:val="0"/>
        <w:sz w:val="20"/>
        <w:szCs w:val="20"/>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DA4C3D16">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
  </w:num>
  <w:num w:numId="4">
    <w:abstractNumId w:val="26"/>
  </w:num>
  <w:num w:numId="5">
    <w:abstractNumId w:val="14"/>
  </w:num>
  <w:num w:numId="6">
    <w:abstractNumId w:val="27"/>
  </w:num>
  <w:num w:numId="7">
    <w:abstractNumId w:val="24"/>
  </w:num>
  <w:num w:numId="8">
    <w:abstractNumId w:val="7"/>
  </w:num>
  <w:num w:numId="9">
    <w:abstractNumId w:val="21"/>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0"/>
  </w:num>
  <w:num w:numId="16">
    <w:abstractNumId w:val="3"/>
  </w:num>
  <w:num w:numId="17">
    <w:abstractNumId w:val="13"/>
  </w:num>
  <w:num w:numId="18">
    <w:abstractNumId w:val="2"/>
  </w:num>
  <w:num w:numId="19">
    <w:abstractNumId w:val="25"/>
  </w:num>
  <w:num w:numId="20">
    <w:abstractNumId w:val="22"/>
  </w:num>
  <w:num w:numId="21">
    <w:abstractNumId w:val="28"/>
  </w:num>
  <w:num w:numId="22">
    <w:abstractNumId w:val="12"/>
  </w:num>
  <w:num w:numId="23">
    <w:abstractNumId w:val="18"/>
  </w:num>
  <w:num w:numId="24">
    <w:abstractNumId w:val="10"/>
  </w:num>
  <w:num w:numId="25">
    <w:abstractNumId w:val="16"/>
  </w:num>
  <w:num w:numId="26">
    <w:abstractNumId w:val="11"/>
  </w:num>
  <w:num w:numId="27">
    <w:abstractNumId w:val="5"/>
  </w:num>
  <w:num w:numId="28">
    <w:abstractNumId w:val="9"/>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Formatting/>
  <w:defaultTabStop w:val="708"/>
  <w:hyphenationZone w:val="425"/>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16DBD"/>
    <w:rsid w:val="0001760A"/>
    <w:rsid w:val="00017C9D"/>
    <w:rsid w:val="000265E9"/>
    <w:rsid w:val="00026783"/>
    <w:rsid w:val="00031260"/>
    <w:rsid w:val="000361ED"/>
    <w:rsid w:val="00042D6D"/>
    <w:rsid w:val="00047B71"/>
    <w:rsid w:val="00051DE6"/>
    <w:rsid w:val="00057D95"/>
    <w:rsid w:val="00064D4E"/>
    <w:rsid w:val="00065F8B"/>
    <w:rsid w:val="0007297F"/>
    <w:rsid w:val="00093D9E"/>
    <w:rsid w:val="000A21B0"/>
    <w:rsid w:val="000B0315"/>
    <w:rsid w:val="000C203F"/>
    <w:rsid w:val="000C33A2"/>
    <w:rsid w:val="000C4088"/>
    <w:rsid w:val="000C41AB"/>
    <w:rsid w:val="000C609E"/>
    <w:rsid w:val="000D37FE"/>
    <w:rsid w:val="000E1546"/>
    <w:rsid w:val="000E3050"/>
    <w:rsid w:val="000F139B"/>
    <w:rsid w:val="000F44BD"/>
    <w:rsid w:val="000F69EC"/>
    <w:rsid w:val="001017F3"/>
    <w:rsid w:val="00105E86"/>
    <w:rsid w:val="00114741"/>
    <w:rsid w:val="001155F8"/>
    <w:rsid w:val="00121B2D"/>
    <w:rsid w:val="00122AD7"/>
    <w:rsid w:val="00132CF4"/>
    <w:rsid w:val="001416F0"/>
    <w:rsid w:val="00141E0F"/>
    <w:rsid w:val="0015060C"/>
    <w:rsid w:val="00161062"/>
    <w:rsid w:val="00161DDE"/>
    <w:rsid w:val="00167BA2"/>
    <w:rsid w:val="0017001F"/>
    <w:rsid w:val="001717EE"/>
    <w:rsid w:val="00172F3F"/>
    <w:rsid w:val="001811C0"/>
    <w:rsid w:val="00197CE2"/>
    <w:rsid w:val="001A6E04"/>
    <w:rsid w:val="001A7154"/>
    <w:rsid w:val="001A72AD"/>
    <w:rsid w:val="001B14FC"/>
    <w:rsid w:val="001B41C6"/>
    <w:rsid w:val="001D7F0D"/>
    <w:rsid w:val="001E1396"/>
    <w:rsid w:val="001E3149"/>
    <w:rsid w:val="001E6007"/>
    <w:rsid w:val="001F3694"/>
    <w:rsid w:val="002025F9"/>
    <w:rsid w:val="00203D07"/>
    <w:rsid w:val="002068C0"/>
    <w:rsid w:val="00207CB2"/>
    <w:rsid w:val="00210F33"/>
    <w:rsid w:val="00211415"/>
    <w:rsid w:val="00212992"/>
    <w:rsid w:val="00213C45"/>
    <w:rsid w:val="00214C8D"/>
    <w:rsid w:val="002162A0"/>
    <w:rsid w:val="00223D4F"/>
    <w:rsid w:val="002249E7"/>
    <w:rsid w:val="00227846"/>
    <w:rsid w:val="00230C60"/>
    <w:rsid w:val="002350EB"/>
    <w:rsid w:val="002407AD"/>
    <w:rsid w:val="002465D7"/>
    <w:rsid w:val="002511F3"/>
    <w:rsid w:val="00252F28"/>
    <w:rsid w:val="00254220"/>
    <w:rsid w:val="00262E2D"/>
    <w:rsid w:val="00266251"/>
    <w:rsid w:val="00271534"/>
    <w:rsid w:val="00271824"/>
    <w:rsid w:val="00272297"/>
    <w:rsid w:val="00283692"/>
    <w:rsid w:val="00285D18"/>
    <w:rsid w:val="00286D05"/>
    <w:rsid w:val="00290E9D"/>
    <w:rsid w:val="0029117E"/>
    <w:rsid w:val="00291C51"/>
    <w:rsid w:val="002A0C46"/>
    <w:rsid w:val="002A2351"/>
    <w:rsid w:val="002A45E6"/>
    <w:rsid w:val="002A74E6"/>
    <w:rsid w:val="002B0472"/>
    <w:rsid w:val="002B04E5"/>
    <w:rsid w:val="002B48D2"/>
    <w:rsid w:val="002B7DD0"/>
    <w:rsid w:val="002C2136"/>
    <w:rsid w:val="002D27C1"/>
    <w:rsid w:val="002D2F21"/>
    <w:rsid w:val="002E7569"/>
    <w:rsid w:val="002E7E9F"/>
    <w:rsid w:val="002F1D5B"/>
    <w:rsid w:val="002F60C4"/>
    <w:rsid w:val="00303567"/>
    <w:rsid w:val="003064CC"/>
    <w:rsid w:val="003136D0"/>
    <w:rsid w:val="00317014"/>
    <w:rsid w:val="00320011"/>
    <w:rsid w:val="00332596"/>
    <w:rsid w:val="00334175"/>
    <w:rsid w:val="003355EA"/>
    <w:rsid w:val="00335FBB"/>
    <w:rsid w:val="00343DA8"/>
    <w:rsid w:val="0034588F"/>
    <w:rsid w:val="003477F6"/>
    <w:rsid w:val="00352DF0"/>
    <w:rsid w:val="00357673"/>
    <w:rsid w:val="003642AF"/>
    <w:rsid w:val="00366B24"/>
    <w:rsid w:val="00366CA5"/>
    <w:rsid w:val="00370064"/>
    <w:rsid w:val="0037135A"/>
    <w:rsid w:val="00376A7D"/>
    <w:rsid w:val="00381D82"/>
    <w:rsid w:val="00381EBE"/>
    <w:rsid w:val="00383A21"/>
    <w:rsid w:val="00390256"/>
    <w:rsid w:val="00392456"/>
    <w:rsid w:val="003A4E68"/>
    <w:rsid w:val="003A6873"/>
    <w:rsid w:val="003A6BCD"/>
    <w:rsid w:val="003A71A3"/>
    <w:rsid w:val="003B4058"/>
    <w:rsid w:val="003B628C"/>
    <w:rsid w:val="003C03DF"/>
    <w:rsid w:val="003C2BDB"/>
    <w:rsid w:val="003C3F9E"/>
    <w:rsid w:val="003C711C"/>
    <w:rsid w:val="003D2F6B"/>
    <w:rsid w:val="003D36B5"/>
    <w:rsid w:val="003D41D5"/>
    <w:rsid w:val="003E372E"/>
    <w:rsid w:val="003E435A"/>
    <w:rsid w:val="003E5050"/>
    <w:rsid w:val="003F104C"/>
    <w:rsid w:val="003F6052"/>
    <w:rsid w:val="003F64B3"/>
    <w:rsid w:val="003F6585"/>
    <w:rsid w:val="0040071C"/>
    <w:rsid w:val="00401291"/>
    <w:rsid w:val="00405616"/>
    <w:rsid w:val="004127DE"/>
    <w:rsid w:val="00413F15"/>
    <w:rsid w:val="00425739"/>
    <w:rsid w:val="00434692"/>
    <w:rsid w:val="0043643D"/>
    <w:rsid w:val="00446E0E"/>
    <w:rsid w:val="00451973"/>
    <w:rsid w:val="00455501"/>
    <w:rsid w:val="00465F8C"/>
    <w:rsid w:val="0048526F"/>
    <w:rsid w:val="00491987"/>
    <w:rsid w:val="00491AE6"/>
    <w:rsid w:val="004948ED"/>
    <w:rsid w:val="004A1AEA"/>
    <w:rsid w:val="004A554F"/>
    <w:rsid w:val="004A5D8B"/>
    <w:rsid w:val="004B1CC1"/>
    <w:rsid w:val="004B25E7"/>
    <w:rsid w:val="004B3128"/>
    <w:rsid w:val="004B5BDE"/>
    <w:rsid w:val="004B5F29"/>
    <w:rsid w:val="004B746D"/>
    <w:rsid w:val="004C1A38"/>
    <w:rsid w:val="004D11F6"/>
    <w:rsid w:val="004D6C29"/>
    <w:rsid w:val="004E4C14"/>
    <w:rsid w:val="004E5753"/>
    <w:rsid w:val="004F0874"/>
    <w:rsid w:val="004F4F51"/>
    <w:rsid w:val="004F6ABA"/>
    <w:rsid w:val="00505498"/>
    <w:rsid w:val="0050581E"/>
    <w:rsid w:val="00505EAA"/>
    <w:rsid w:val="005061D3"/>
    <w:rsid w:val="00516916"/>
    <w:rsid w:val="00523A3E"/>
    <w:rsid w:val="00525B20"/>
    <w:rsid w:val="00526541"/>
    <w:rsid w:val="00526636"/>
    <w:rsid w:val="005267DB"/>
    <w:rsid w:val="00527E4C"/>
    <w:rsid w:val="005329A7"/>
    <w:rsid w:val="005528B9"/>
    <w:rsid w:val="0055654E"/>
    <w:rsid w:val="00556AB7"/>
    <w:rsid w:val="005575AC"/>
    <w:rsid w:val="00570254"/>
    <w:rsid w:val="00571465"/>
    <w:rsid w:val="00577DF2"/>
    <w:rsid w:val="00582CF0"/>
    <w:rsid w:val="00582F7A"/>
    <w:rsid w:val="00585D2D"/>
    <w:rsid w:val="00586021"/>
    <w:rsid w:val="0058686A"/>
    <w:rsid w:val="00590434"/>
    <w:rsid w:val="00594C66"/>
    <w:rsid w:val="005A1436"/>
    <w:rsid w:val="005A542B"/>
    <w:rsid w:val="005A6236"/>
    <w:rsid w:val="005A72C0"/>
    <w:rsid w:val="005B39A0"/>
    <w:rsid w:val="005C0D21"/>
    <w:rsid w:val="005C22AE"/>
    <w:rsid w:val="005C2426"/>
    <w:rsid w:val="005C5A0C"/>
    <w:rsid w:val="005C7F23"/>
    <w:rsid w:val="005D37AD"/>
    <w:rsid w:val="005D56C7"/>
    <w:rsid w:val="005D7CF7"/>
    <w:rsid w:val="005E11EC"/>
    <w:rsid w:val="005F7243"/>
    <w:rsid w:val="00607799"/>
    <w:rsid w:val="00613BF0"/>
    <w:rsid w:val="00616ED9"/>
    <w:rsid w:val="006204C7"/>
    <w:rsid w:val="0062095C"/>
    <w:rsid w:val="00623716"/>
    <w:rsid w:val="00633C3D"/>
    <w:rsid w:val="00641ECA"/>
    <w:rsid w:val="00642C6D"/>
    <w:rsid w:val="006460EF"/>
    <w:rsid w:val="0064729A"/>
    <w:rsid w:val="006479AA"/>
    <w:rsid w:val="00662501"/>
    <w:rsid w:val="00666F34"/>
    <w:rsid w:val="006711F6"/>
    <w:rsid w:val="00682532"/>
    <w:rsid w:val="00686ABE"/>
    <w:rsid w:val="00686B52"/>
    <w:rsid w:val="006872D9"/>
    <w:rsid w:val="0069203E"/>
    <w:rsid w:val="006A6D23"/>
    <w:rsid w:val="006A7567"/>
    <w:rsid w:val="006B13FA"/>
    <w:rsid w:val="006B5C2B"/>
    <w:rsid w:val="006B639F"/>
    <w:rsid w:val="006B71AD"/>
    <w:rsid w:val="006C46E5"/>
    <w:rsid w:val="006D0068"/>
    <w:rsid w:val="006D081A"/>
    <w:rsid w:val="006D39DA"/>
    <w:rsid w:val="006D3F1B"/>
    <w:rsid w:val="006D5FBD"/>
    <w:rsid w:val="006D6593"/>
    <w:rsid w:val="006D65AF"/>
    <w:rsid w:val="006E0554"/>
    <w:rsid w:val="006E5B1C"/>
    <w:rsid w:val="006F1CCA"/>
    <w:rsid w:val="006F3C39"/>
    <w:rsid w:val="007042C5"/>
    <w:rsid w:val="00704E66"/>
    <w:rsid w:val="007079E7"/>
    <w:rsid w:val="007266FA"/>
    <w:rsid w:val="007309B8"/>
    <w:rsid w:val="00732DEB"/>
    <w:rsid w:val="00740E51"/>
    <w:rsid w:val="007429C5"/>
    <w:rsid w:val="0075143F"/>
    <w:rsid w:val="00751E5A"/>
    <w:rsid w:val="00753032"/>
    <w:rsid w:val="0075326B"/>
    <w:rsid w:val="00757FBD"/>
    <w:rsid w:val="00771177"/>
    <w:rsid w:val="007712CE"/>
    <w:rsid w:val="00773440"/>
    <w:rsid w:val="00774A2B"/>
    <w:rsid w:val="007758B2"/>
    <w:rsid w:val="007840AD"/>
    <w:rsid w:val="00787251"/>
    <w:rsid w:val="007A072A"/>
    <w:rsid w:val="007A2039"/>
    <w:rsid w:val="007A7E75"/>
    <w:rsid w:val="007B2167"/>
    <w:rsid w:val="007B7616"/>
    <w:rsid w:val="007C498C"/>
    <w:rsid w:val="007E11BD"/>
    <w:rsid w:val="007E1408"/>
    <w:rsid w:val="007F3441"/>
    <w:rsid w:val="007F3F92"/>
    <w:rsid w:val="0080573E"/>
    <w:rsid w:val="0081114D"/>
    <w:rsid w:val="00817097"/>
    <w:rsid w:val="00821979"/>
    <w:rsid w:val="00822B38"/>
    <w:rsid w:val="00842281"/>
    <w:rsid w:val="008463E5"/>
    <w:rsid w:val="00847099"/>
    <w:rsid w:val="00847427"/>
    <w:rsid w:val="008500CE"/>
    <w:rsid w:val="00860363"/>
    <w:rsid w:val="008609E1"/>
    <w:rsid w:val="0086685C"/>
    <w:rsid w:val="00867CE2"/>
    <w:rsid w:val="008726AF"/>
    <w:rsid w:val="008730E5"/>
    <w:rsid w:val="008937FA"/>
    <w:rsid w:val="008A440B"/>
    <w:rsid w:val="008B5B3A"/>
    <w:rsid w:val="008B68AF"/>
    <w:rsid w:val="008D3798"/>
    <w:rsid w:val="008E2278"/>
    <w:rsid w:val="008F1991"/>
    <w:rsid w:val="00903AD8"/>
    <w:rsid w:val="00911F77"/>
    <w:rsid w:val="00914241"/>
    <w:rsid w:val="009167A8"/>
    <w:rsid w:val="00921A86"/>
    <w:rsid w:val="00921FD0"/>
    <w:rsid w:val="00930701"/>
    <w:rsid w:val="0093104A"/>
    <w:rsid w:val="009314DB"/>
    <w:rsid w:val="0093155C"/>
    <w:rsid w:val="009446C2"/>
    <w:rsid w:val="00946152"/>
    <w:rsid w:val="0094777C"/>
    <w:rsid w:val="00947D9B"/>
    <w:rsid w:val="009537FC"/>
    <w:rsid w:val="00955226"/>
    <w:rsid w:val="009639CB"/>
    <w:rsid w:val="00965203"/>
    <w:rsid w:val="0097663A"/>
    <w:rsid w:val="00977C73"/>
    <w:rsid w:val="00980F0C"/>
    <w:rsid w:val="00981522"/>
    <w:rsid w:val="0098411B"/>
    <w:rsid w:val="00987529"/>
    <w:rsid w:val="0098763A"/>
    <w:rsid w:val="009A00CA"/>
    <w:rsid w:val="009A0449"/>
    <w:rsid w:val="009A4D8F"/>
    <w:rsid w:val="009B20AB"/>
    <w:rsid w:val="009B3867"/>
    <w:rsid w:val="009B75EE"/>
    <w:rsid w:val="009C19C4"/>
    <w:rsid w:val="009C2D0E"/>
    <w:rsid w:val="009C358D"/>
    <w:rsid w:val="009D53CC"/>
    <w:rsid w:val="009D616A"/>
    <w:rsid w:val="009E4435"/>
    <w:rsid w:val="009E539A"/>
    <w:rsid w:val="009E7A88"/>
    <w:rsid w:val="009F4816"/>
    <w:rsid w:val="00A061D8"/>
    <w:rsid w:val="00A0677B"/>
    <w:rsid w:val="00A135E4"/>
    <w:rsid w:val="00A21670"/>
    <w:rsid w:val="00A23AB4"/>
    <w:rsid w:val="00A26451"/>
    <w:rsid w:val="00A34066"/>
    <w:rsid w:val="00A36E0C"/>
    <w:rsid w:val="00A4280B"/>
    <w:rsid w:val="00A501C6"/>
    <w:rsid w:val="00A56180"/>
    <w:rsid w:val="00A66CDC"/>
    <w:rsid w:val="00A71C2F"/>
    <w:rsid w:val="00A7342C"/>
    <w:rsid w:val="00A813DE"/>
    <w:rsid w:val="00A82249"/>
    <w:rsid w:val="00A849B7"/>
    <w:rsid w:val="00A93D35"/>
    <w:rsid w:val="00AA3A67"/>
    <w:rsid w:val="00AB285F"/>
    <w:rsid w:val="00AB4CAF"/>
    <w:rsid w:val="00AB56C9"/>
    <w:rsid w:val="00AC27FA"/>
    <w:rsid w:val="00AC7692"/>
    <w:rsid w:val="00AD0CEF"/>
    <w:rsid w:val="00AE598C"/>
    <w:rsid w:val="00AF2864"/>
    <w:rsid w:val="00B009C7"/>
    <w:rsid w:val="00B02CC4"/>
    <w:rsid w:val="00B101C2"/>
    <w:rsid w:val="00B124AA"/>
    <w:rsid w:val="00B128FC"/>
    <w:rsid w:val="00B23A31"/>
    <w:rsid w:val="00B27282"/>
    <w:rsid w:val="00B328CB"/>
    <w:rsid w:val="00B33B06"/>
    <w:rsid w:val="00B34396"/>
    <w:rsid w:val="00B37E59"/>
    <w:rsid w:val="00B40A09"/>
    <w:rsid w:val="00B43F60"/>
    <w:rsid w:val="00B46418"/>
    <w:rsid w:val="00B47124"/>
    <w:rsid w:val="00B5114B"/>
    <w:rsid w:val="00B53309"/>
    <w:rsid w:val="00B5399F"/>
    <w:rsid w:val="00B60EE2"/>
    <w:rsid w:val="00B61709"/>
    <w:rsid w:val="00B6599F"/>
    <w:rsid w:val="00B77112"/>
    <w:rsid w:val="00B80E82"/>
    <w:rsid w:val="00B80EF1"/>
    <w:rsid w:val="00B82D6C"/>
    <w:rsid w:val="00B84FCC"/>
    <w:rsid w:val="00B85796"/>
    <w:rsid w:val="00B87AF2"/>
    <w:rsid w:val="00B925E8"/>
    <w:rsid w:val="00B92EF0"/>
    <w:rsid w:val="00BA0210"/>
    <w:rsid w:val="00BB0B9C"/>
    <w:rsid w:val="00BB25FA"/>
    <w:rsid w:val="00BB6436"/>
    <w:rsid w:val="00BB7B8E"/>
    <w:rsid w:val="00BC41B7"/>
    <w:rsid w:val="00BC58B0"/>
    <w:rsid w:val="00BD23FE"/>
    <w:rsid w:val="00BD5FEA"/>
    <w:rsid w:val="00BD6469"/>
    <w:rsid w:val="00BE3FFB"/>
    <w:rsid w:val="00BE757F"/>
    <w:rsid w:val="00BF4B64"/>
    <w:rsid w:val="00BF5217"/>
    <w:rsid w:val="00C04B17"/>
    <w:rsid w:val="00C07124"/>
    <w:rsid w:val="00C07AAD"/>
    <w:rsid w:val="00C1060E"/>
    <w:rsid w:val="00C1171C"/>
    <w:rsid w:val="00C11B5D"/>
    <w:rsid w:val="00C12A94"/>
    <w:rsid w:val="00C12B34"/>
    <w:rsid w:val="00C14F90"/>
    <w:rsid w:val="00C158E5"/>
    <w:rsid w:val="00C262E5"/>
    <w:rsid w:val="00C31498"/>
    <w:rsid w:val="00C31764"/>
    <w:rsid w:val="00C344B3"/>
    <w:rsid w:val="00C42271"/>
    <w:rsid w:val="00C42EA9"/>
    <w:rsid w:val="00C45F83"/>
    <w:rsid w:val="00C54573"/>
    <w:rsid w:val="00C562BE"/>
    <w:rsid w:val="00C57A29"/>
    <w:rsid w:val="00C64344"/>
    <w:rsid w:val="00C706F6"/>
    <w:rsid w:val="00C803B2"/>
    <w:rsid w:val="00C814E3"/>
    <w:rsid w:val="00C81E97"/>
    <w:rsid w:val="00C87A28"/>
    <w:rsid w:val="00C96ADB"/>
    <w:rsid w:val="00C9733F"/>
    <w:rsid w:val="00CA5D0E"/>
    <w:rsid w:val="00CA7346"/>
    <w:rsid w:val="00CB14EC"/>
    <w:rsid w:val="00CB15FF"/>
    <w:rsid w:val="00CB370A"/>
    <w:rsid w:val="00CB3CCE"/>
    <w:rsid w:val="00CB6655"/>
    <w:rsid w:val="00CC0CD5"/>
    <w:rsid w:val="00CC32FA"/>
    <w:rsid w:val="00CD6110"/>
    <w:rsid w:val="00CE1DDA"/>
    <w:rsid w:val="00CE53CB"/>
    <w:rsid w:val="00CE5479"/>
    <w:rsid w:val="00CE56C5"/>
    <w:rsid w:val="00CF2FA7"/>
    <w:rsid w:val="00CF5A52"/>
    <w:rsid w:val="00D10A8A"/>
    <w:rsid w:val="00D1184A"/>
    <w:rsid w:val="00D16F45"/>
    <w:rsid w:val="00D2130B"/>
    <w:rsid w:val="00D36B41"/>
    <w:rsid w:val="00D446B3"/>
    <w:rsid w:val="00D45B52"/>
    <w:rsid w:val="00D47389"/>
    <w:rsid w:val="00D62F63"/>
    <w:rsid w:val="00D710F6"/>
    <w:rsid w:val="00D712C5"/>
    <w:rsid w:val="00D712CB"/>
    <w:rsid w:val="00D77CDE"/>
    <w:rsid w:val="00D82A7E"/>
    <w:rsid w:val="00D84056"/>
    <w:rsid w:val="00D846DD"/>
    <w:rsid w:val="00D8761C"/>
    <w:rsid w:val="00D90124"/>
    <w:rsid w:val="00D909A1"/>
    <w:rsid w:val="00D922B4"/>
    <w:rsid w:val="00D94FDC"/>
    <w:rsid w:val="00DA3BFD"/>
    <w:rsid w:val="00DA6672"/>
    <w:rsid w:val="00DB19F8"/>
    <w:rsid w:val="00DB3CF4"/>
    <w:rsid w:val="00DB3D66"/>
    <w:rsid w:val="00DB4BB9"/>
    <w:rsid w:val="00DB5CF2"/>
    <w:rsid w:val="00DB5E97"/>
    <w:rsid w:val="00DC28CD"/>
    <w:rsid w:val="00DC7423"/>
    <w:rsid w:val="00DD5054"/>
    <w:rsid w:val="00DD5BE5"/>
    <w:rsid w:val="00DE160F"/>
    <w:rsid w:val="00DE4DC2"/>
    <w:rsid w:val="00DF0D93"/>
    <w:rsid w:val="00DF287B"/>
    <w:rsid w:val="00DF2934"/>
    <w:rsid w:val="00E0774A"/>
    <w:rsid w:val="00E10861"/>
    <w:rsid w:val="00E11A29"/>
    <w:rsid w:val="00E14F73"/>
    <w:rsid w:val="00E20489"/>
    <w:rsid w:val="00E23CDB"/>
    <w:rsid w:val="00E30947"/>
    <w:rsid w:val="00E3767D"/>
    <w:rsid w:val="00E42615"/>
    <w:rsid w:val="00E500E7"/>
    <w:rsid w:val="00E63FDF"/>
    <w:rsid w:val="00E746DB"/>
    <w:rsid w:val="00E8042E"/>
    <w:rsid w:val="00E83F3F"/>
    <w:rsid w:val="00E85BFF"/>
    <w:rsid w:val="00E94DB5"/>
    <w:rsid w:val="00E9546B"/>
    <w:rsid w:val="00E97E32"/>
    <w:rsid w:val="00EA1255"/>
    <w:rsid w:val="00EA1DCE"/>
    <w:rsid w:val="00EA20D3"/>
    <w:rsid w:val="00EB21C5"/>
    <w:rsid w:val="00EC4593"/>
    <w:rsid w:val="00EE797A"/>
    <w:rsid w:val="00EF03A5"/>
    <w:rsid w:val="00EF2E41"/>
    <w:rsid w:val="00EF4A5E"/>
    <w:rsid w:val="00EF4BE2"/>
    <w:rsid w:val="00F03DD5"/>
    <w:rsid w:val="00F045CC"/>
    <w:rsid w:val="00F13B15"/>
    <w:rsid w:val="00F1456C"/>
    <w:rsid w:val="00F14DFC"/>
    <w:rsid w:val="00F24A67"/>
    <w:rsid w:val="00F31C74"/>
    <w:rsid w:val="00F32662"/>
    <w:rsid w:val="00F461BD"/>
    <w:rsid w:val="00F532B2"/>
    <w:rsid w:val="00F61FA4"/>
    <w:rsid w:val="00F623E8"/>
    <w:rsid w:val="00F6479B"/>
    <w:rsid w:val="00F773C6"/>
    <w:rsid w:val="00F8156F"/>
    <w:rsid w:val="00F96923"/>
    <w:rsid w:val="00FA241A"/>
    <w:rsid w:val="00FB1CF1"/>
    <w:rsid w:val="00FB1F38"/>
    <w:rsid w:val="00FC655E"/>
    <w:rsid w:val="00FE39AC"/>
    <w:rsid w:val="00FF1913"/>
    <w:rsid w:val="00FF3A19"/>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87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2E"/>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2E"/>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B63B-64EA-4756-8B4A-50E08CBF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4102</Words>
  <Characters>26662</Characters>
  <Application>Microsoft Office Word</Application>
  <DocSecurity>0</DocSecurity>
  <Lines>222</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Katarzyna Borczak</cp:lastModifiedBy>
  <cp:revision>6</cp:revision>
  <cp:lastPrinted>2018-07-05T08:05:00Z</cp:lastPrinted>
  <dcterms:created xsi:type="dcterms:W3CDTF">2019-06-24T07:18:00Z</dcterms:created>
  <dcterms:modified xsi:type="dcterms:W3CDTF">2019-06-27T12:45:00Z</dcterms:modified>
</cp:coreProperties>
</file>