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D6" w:rsidRDefault="00954DF9" w:rsidP="00C55094">
      <w:pPr>
        <w:pStyle w:val="Tytu"/>
        <w:spacing w:line="240" w:lineRule="auto"/>
        <w:ind w:left="7791" w:firstLine="709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96E44">
        <w:rPr>
          <w:rFonts w:ascii="Times New Roman" w:hAnsi="Times New Roman"/>
          <w:sz w:val="24"/>
        </w:rPr>
        <w:t xml:space="preserve">             </w:t>
      </w:r>
      <w:r w:rsidR="00996E44" w:rsidRPr="003B6A8A">
        <w:rPr>
          <w:rFonts w:ascii="Times New Roman" w:hAnsi="Times New Roman"/>
          <w:b w:val="0"/>
          <w:sz w:val="24"/>
        </w:rPr>
        <w:t>Z</w:t>
      </w:r>
      <w:r w:rsidR="009D2777">
        <w:rPr>
          <w:rFonts w:ascii="Times New Roman" w:hAnsi="Times New Roman"/>
          <w:b w:val="0"/>
          <w:sz w:val="24"/>
        </w:rPr>
        <w:t xml:space="preserve">ałącznik nr  </w:t>
      </w:r>
      <w:r w:rsidR="00D626E6">
        <w:rPr>
          <w:rFonts w:ascii="Times New Roman" w:hAnsi="Times New Roman"/>
          <w:b w:val="0"/>
          <w:sz w:val="24"/>
        </w:rPr>
        <w:t>32</w:t>
      </w:r>
      <w:r w:rsidR="00C41374" w:rsidRPr="003B6A8A">
        <w:rPr>
          <w:rFonts w:ascii="Times New Roman" w:hAnsi="Times New Roman"/>
          <w:b w:val="0"/>
          <w:sz w:val="24"/>
        </w:rPr>
        <w:t xml:space="preserve"> do SIWZ</w:t>
      </w:r>
    </w:p>
    <w:p w:rsidR="00C55094" w:rsidRPr="00EB5DE3" w:rsidRDefault="00C55094" w:rsidP="00C550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55094" w:rsidRPr="00EB5DE3" w:rsidRDefault="00C55094" w:rsidP="00C550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55094" w:rsidRPr="00EB5DE3" w:rsidRDefault="00C55094" w:rsidP="00C550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C55094" w:rsidRPr="00EB5DE3" w:rsidRDefault="00C55094" w:rsidP="00C5509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C55094" w:rsidRPr="00EB5DE3" w:rsidRDefault="00C55094" w:rsidP="00C5509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C55094" w:rsidRPr="003B6A8A" w:rsidRDefault="00C55094" w:rsidP="00C55094">
      <w:pPr>
        <w:pStyle w:val="Tytu"/>
        <w:spacing w:line="240" w:lineRule="auto"/>
        <w:ind w:left="7791" w:firstLine="709"/>
        <w:jc w:val="right"/>
        <w:rPr>
          <w:rFonts w:ascii="Times New Roman" w:hAnsi="Times New Roman"/>
          <w:b w:val="0"/>
          <w:sz w:val="24"/>
        </w:rPr>
      </w:pPr>
    </w:p>
    <w:p w:rsidR="00E31A27" w:rsidRDefault="00E31A27">
      <w:pPr>
        <w:pStyle w:val="Nagwek2"/>
        <w:jc w:val="center"/>
        <w:rPr>
          <w:b/>
          <w:spacing w:val="20"/>
        </w:rPr>
      </w:pPr>
    </w:p>
    <w:p w:rsidR="00E31A27" w:rsidRDefault="00E31A27">
      <w:pPr>
        <w:pStyle w:val="Nagwek2"/>
        <w:jc w:val="center"/>
        <w:rPr>
          <w:b/>
          <w:spacing w:val="20"/>
        </w:rPr>
      </w:pPr>
    </w:p>
    <w:p w:rsidR="000676D6" w:rsidRDefault="005C04B4">
      <w:pPr>
        <w:pStyle w:val="Nagwek2"/>
        <w:jc w:val="center"/>
        <w:rPr>
          <w:b/>
          <w:spacing w:val="20"/>
        </w:rPr>
      </w:pPr>
      <w:r>
        <w:rPr>
          <w:b/>
          <w:spacing w:val="20"/>
        </w:rPr>
        <w:t>W</w:t>
      </w:r>
      <w:r w:rsidR="00D212EB">
        <w:rPr>
          <w:b/>
          <w:spacing w:val="20"/>
        </w:rPr>
        <w:t xml:space="preserve">YKAZ </w:t>
      </w:r>
      <w:r w:rsidR="00C55094">
        <w:rPr>
          <w:b/>
          <w:spacing w:val="20"/>
        </w:rPr>
        <w:t xml:space="preserve">WYKONANYCH </w:t>
      </w:r>
      <w:r w:rsidR="00151314">
        <w:rPr>
          <w:b/>
          <w:spacing w:val="20"/>
        </w:rPr>
        <w:t>ROBÓT</w:t>
      </w:r>
      <w:r w:rsidR="00774F48">
        <w:rPr>
          <w:b/>
          <w:spacing w:val="20"/>
        </w:rPr>
        <w:t xml:space="preserve"> BUDOWLANYCH</w:t>
      </w:r>
    </w:p>
    <w:p w:rsidR="00C55094" w:rsidRPr="00C55094" w:rsidRDefault="00C55094" w:rsidP="00C55094"/>
    <w:p w:rsidR="00C55094" w:rsidRPr="00C55094" w:rsidRDefault="00C55094" w:rsidP="00C55094"/>
    <w:p w:rsidR="00C41374" w:rsidRDefault="00C41374">
      <w:pPr>
        <w:rPr>
          <w:sz w:val="22"/>
        </w:rPr>
      </w:pPr>
    </w:p>
    <w:p w:rsidR="00C55094" w:rsidRDefault="00D043E8" w:rsidP="00E31A27">
      <w:pPr>
        <w:spacing w:line="360" w:lineRule="auto"/>
        <w:ind w:firstLine="70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sz w:val="24"/>
        </w:rPr>
        <w:t xml:space="preserve">W związku ze złożeniem oferty w postępowaniu o udzielenie zamówienia publicznego </w:t>
      </w:r>
      <w:r w:rsidR="00774F48">
        <w:rPr>
          <w:sz w:val="24"/>
        </w:rPr>
        <w:t xml:space="preserve">prowadzonym w trybie </w:t>
      </w:r>
      <w:r w:rsidR="00774F48" w:rsidRPr="00E31A27">
        <w:rPr>
          <w:sz w:val="24"/>
        </w:rPr>
        <w:t>przetargu nieograniczonego</w:t>
      </w:r>
      <w:r w:rsidR="00774F48">
        <w:rPr>
          <w:sz w:val="24"/>
        </w:rPr>
        <w:t xml:space="preserve"> pn.</w:t>
      </w:r>
      <w:r w:rsidR="0013626D">
        <w:rPr>
          <w:sz w:val="24"/>
        </w:rPr>
        <w:t>:</w:t>
      </w:r>
      <w:r w:rsidR="007C5A2C">
        <w:rPr>
          <w:sz w:val="24"/>
        </w:rPr>
        <w:t xml:space="preserve"> </w:t>
      </w:r>
      <w:r w:rsidR="001C348B">
        <w:rPr>
          <w:rFonts w:ascii="Cambria" w:hAnsi="Cambria" w:cs="Arial"/>
          <w:b/>
          <w:bCs/>
          <w:sz w:val="22"/>
          <w:szCs w:val="22"/>
        </w:rPr>
        <w:t>„</w:t>
      </w:r>
      <w:r w:rsidR="00D626E6" w:rsidRPr="00E024CB">
        <w:rPr>
          <w:rFonts w:ascii="Cambria" w:eastAsia="Cambria" w:hAnsi="Cambria" w:cs="Cambria"/>
          <w:b/>
          <w:bCs/>
          <w:iCs/>
          <w:color w:val="000000" w:themeColor="text1"/>
          <w:sz w:val="24"/>
          <w:szCs w:val="22"/>
        </w:rPr>
        <w:t xml:space="preserve">Budowa </w:t>
      </w:r>
      <w:r w:rsidR="00D626E6">
        <w:rPr>
          <w:rFonts w:ascii="Cambria" w:eastAsia="Cambria" w:hAnsi="Cambria" w:cs="Cambria"/>
          <w:b/>
          <w:bCs/>
          <w:iCs/>
          <w:color w:val="000000" w:themeColor="text1"/>
          <w:sz w:val="24"/>
          <w:szCs w:val="22"/>
        </w:rPr>
        <w:t>i przebudowa urządzeń i obiektów małej retencji nizinnej w Nadleśnictwie Bogdaniec</w:t>
      </w:r>
      <w:r w:rsidR="00EC07F7">
        <w:rPr>
          <w:rFonts w:ascii="Cambria" w:hAnsi="Cambria" w:cs="Arial"/>
          <w:b/>
          <w:bCs/>
          <w:sz w:val="22"/>
          <w:szCs w:val="22"/>
        </w:rPr>
        <w:t>”</w:t>
      </w:r>
      <w:r w:rsidR="00D626E6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026FD">
        <w:rPr>
          <w:rFonts w:ascii="Cambria" w:hAnsi="Cambria" w:cs="Arial"/>
          <w:b/>
          <w:bCs/>
          <w:sz w:val="22"/>
          <w:szCs w:val="22"/>
        </w:rPr>
        <w:t xml:space="preserve">Pakiet  </w:t>
      </w:r>
      <w:r w:rsidR="00D626E6">
        <w:rPr>
          <w:rFonts w:ascii="Cambria" w:hAnsi="Cambria" w:cs="Arial"/>
          <w:b/>
          <w:bCs/>
          <w:sz w:val="22"/>
          <w:szCs w:val="22"/>
        </w:rPr>
        <w:t>nr ……</w:t>
      </w:r>
      <w:r w:rsidR="00EC07F7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C55094" w:rsidRDefault="00C55094" w:rsidP="00E31A27">
      <w:pPr>
        <w:spacing w:line="360" w:lineRule="auto"/>
        <w:ind w:firstLine="708"/>
        <w:jc w:val="both"/>
        <w:rPr>
          <w:rFonts w:ascii="Cambria" w:hAnsi="Cambria" w:cs="Arial"/>
          <w:b/>
          <w:bCs/>
          <w:sz w:val="22"/>
          <w:szCs w:val="22"/>
        </w:rPr>
      </w:pPr>
    </w:p>
    <w:p w:rsidR="00C55094" w:rsidRPr="00E816F1" w:rsidRDefault="00C55094" w:rsidP="00C55094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C55094" w:rsidRPr="00C55094" w:rsidRDefault="00C55094" w:rsidP="00C55094">
      <w:pPr>
        <w:spacing w:line="360" w:lineRule="auto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0676D6" w:rsidRPr="00151314" w:rsidRDefault="005C04B4" w:rsidP="00C55094">
      <w:pPr>
        <w:spacing w:line="360" w:lineRule="auto"/>
        <w:jc w:val="both"/>
        <w:rPr>
          <w:sz w:val="24"/>
        </w:rPr>
      </w:pPr>
      <w:r>
        <w:rPr>
          <w:sz w:val="24"/>
        </w:rPr>
        <w:t>o</w:t>
      </w:r>
      <w:r w:rsidR="000676D6">
        <w:rPr>
          <w:sz w:val="24"/>
        </w:rPr>
        <w:t>świadczam, że</w:t>
      </w:r>
      <w:r w:rsidR="00151314">
        <w:rPr>
          <w:sz w:val="24"/>
        </w:rPr>
        <w:t xml:space="preserve"> Wykonawca którego reprezentuję wykonał </w:t>
      </w:r>
      <w:r w:rsidR="00151314" w:rsidRPr="00E31A27">
        <w:rPr>
          <w:sz w:val="24"/>
        </w:rPr>
        <w:t>w okresie ostatnich 5 lat</w:t>
      </w:r>
      <w:r w:rsidR="000676D6" w:rsidRPr="00E31A27">
        <w:rPr>
          <w:sz w:val="24"/>
        </w:rPr>
        <w:t xml:space="preserve"> </w:t>
      </w:r>
      <w:r w:rsidR="00151314" w:rsidRPr="00E31A27">
        <w:rPr>
          <w:sz w:val="24"/>
        </w:rPr>
        <w:t>(a jeżeli okres działalno</w:t>
      </w:r>
      <w:r w:rsidR="00151314" w:rsidRPr="00E31A27">
        <w:rPr>
          <w:rFonts w:hint="eastAsia"/>
          <w:sz w:val="24"/>
        </w:rPr>
        <w:t>ś</w:t>
      </w:r>
      <w:r w:rsidR="00151314" w:rsidRPr="00E31A27">
        <w:rPr>
          <w:sz w:val="24"/>
        </w:rPr>
        <w:t>ci jest krótszy – w</w:t>
      </w:r>
      <w:r w:rsidR="00151314" w:rsidRPr="00A9254F">
        <w:rPr>
          <w:rFonts w:ascii="Times-Roman" w:hAnsi="Times-Roman" w:cs="Times-Roman"/>
          <w:sz w:val="24"/>
          <w:szCs w:val="24"/>
        </w:rPr>
        <w:t xml:space="preserve"> tym okresie</w:t>
      </w:r>
      <w:r w:rsidR="00151314">
        <w:rPr>
          <w:rFonts w:ascii="Times-Roman" w:hAnsi="Times-Roman" w:cs="Times-Roman"/>
          <w:sz w:val="24"/>
          <w:szCs w:val="24"/>
        </w:rPr>
        <w:t>)</w:t>
      </w:r>
      <w:r w:rsidR="000676D6" w:rsidRPr="00A9254F">
        <w:rPr>
          <w:sz w:val="24"/>
          <w:szCs w:val="24"/>
        </w:rPr>
        <w:t xml:space="preserve"> następujące </w:t>
      </w:r>
      <w:r>
        <w:rPr>
          <w:sz w:val="24"/>
          <w:szCs w:val="24"/>
        </w:rPr>
        <w:t>roboty budowlane</w:t>
      </w:r>
      <w:r w:rsidR="00151314">
        <w:rPr>
          <w:rFonts w:ascii="Times-Roman" w:hAnsi="Times-Roman" w:cs="Times-Roman"/>
          <w:sz w:val="24"/>
          <w:szCs w:val="24"/>
        </w:rPr>
        <w:t>:</w:t>
      </w:r>
    </w:p>
    <w:p w:rsidR="000676D6" w:rsidRDefault="000676D6" w:rsidP="00E31A27">
      <w:pPr>
        <w:spacing w:line="360" w:lineRule="auto"/>
        <w:jc w:val="both"/>
        <w:rPr>
          <w:sz w:val="24"/>
        </w:rPr>
      </w:pPr>
    </w:p>
    <w:p w:rsidR="00C55094" w:rsidRDefault="00C55094" w:rsidP="00E31A27">
      <w:pPr>
        <w:spacing w:line="360" w:lineRule="auto"/>
        <w:jc w:val="both"/>
        <w:rPr>
          <w:sz w:val="24"/>
        </w:rPr>
      </w:pPr>
    </w:p>
    <w:p w:rsidR="00C55094" w:rsidRDefault="00C55094" w:rsidP="00E31A27">
      <w:pPr>
        <w:spacing w:line="360" w:lineRule="auto"/>
        <w:jc w:val="both"/>
        <w:rPr>
          <w:sz w:val="24"/>
        </w:rPr>
      </w:pPr>
    </w:p>
    <w:tbl>
      <w:tblPr>
        <w:tblW w:w="150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440"/>
        <w:gridCol w:w="1678"/>
        <w:gridCol w:w="5103"/>
        <w:gridCol w:w="1628"/>
        <w:gridCol w:w="2688"/>
      </w:tblGrid>
      <w:tr w:rsidR="009462AB" w:rsidTr="00F25F77">
        <w:trPr>
          <w:trHeight w:val="930"/>
          <w:jc w:val="center"/>
        </w:trPr>
        <w:tc>
          <w:tcPr>
            <w:tcW w:w="2552" w:type="dxa"/>
            <w:vMerge w:val="restart"/>
            <w:vAlign w:val="center"/>
          </w:tcPr>
          <w:p w:rsidR="009462AB" w:rsidRPr="00151314" w:rsidRDefault="009462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Podmioty, na rzecz których roboty </w:t>
            </w:r>
            <w:r w:rsidR="00873243">
              <w:rPr>
                <w:b/>
                <w:sz w:val="24"/>
              </w:rPr>
              <w:t>budowlane</w:t>
            </w:r>
            <w:r>
              <w:rPr>
                <w:b/>
                <w:sz w:val="24"/>
              </w:rPr>
              <w:t xml:space="preserve"> zostały wykonane</w:t>
            </w:r>
          </w:p>
          <w:p w:rsidR="009462AB" w:rsidRDefault="009462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(nazwa</w:t>
            </w:r>
            <w:r w:rsidRPr="00151314">
              <w:rPr>
                <w:b/>
                <w:sz w:val="24"/>
              </w:rPr>
              <w:t>, siedziba)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9462AB" w:rsidRDefault="009462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 wykonania robót budowlanych</w:t>
            </w:r>
          </w:p>
          <w:p w:rsidR="009462AB" w:rsidRPr="00151314" w:rsidRDefault="009462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dzień/miesiąc/rok</w:t>
            </w:r>
          </w:p>
        </w:tc>
        <w:tc>
          <w:tcPr>
            <w:tcW w:w="5103" w:type="dxa"/>
            <w:vMerge w:val="restart"/>
            <w:vAlign w:val="center"/>
          </w:tcPr>
          <w:p w:rsidR="009462AB" w:rsidRPr="00151314" w:rsidRDefault="009462AB">
            <w:pPr>
              <w:jc w:val="center"/>
              <w:rPr>
                <w:b/>
                <w:sz w:val="24"/>
              </w:rPr>
            </w:pPr>
            <w:r w:rsidRPr="00151314">
              <w:rPr>
                <w:b/>
                <w:sz w:val="24"/>
              </w:rPr>
              <w:t xml:space="preserve">Rodzaj </w:t>
            </w:r>
            <w:r>
              <w:rPr>
                <w:b/>
                <w:sz w:val="24"/>
              </w:rPr>
              <w:t>wykonanych</w:t>
            </w:r>
            <w:r w:rsidRPr="00151314">
              <w:rPr>
                <w:b/>
                <w:sz w:val="24"/>
              </w:rPr>
              <w:t xml:space="preserve"> robót</w:t>
            </w:r>
            <w:r>
              <w:rPr>
                <w:b/>
                <w:sz w:val="24"/>
              </w:rPr>
              <w:t xml:space="preserve"> budowlanych</w:t>
            </w:r>
          </w:p>
          <w:p w:rsidR="009462AB" w:rsidRDefault="009462AB" w:rsidP="00582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(wymienić roboty wraz z opisem potwierdzającym spełnienie warunku udziału w postępowaniu w zakresie  doświadczenia Wykonawcy opisanego w pkt. </w:t>
            </w:r>
            <w:r w:rsidR="00BF6284">
              <w:rPr>
                <w:sz w:val="24"/>
              </w:rPr>
              <w:t>5</w:t>
            </w:r>
            <w:bookmarkStart w:id="0" w:name="_GoBack"/>
            <w:bookmarkEnd w:id="0"/>
            <w:r>
              <w:rPr>
                <w:sz w:val="24"/>
              </w:rPr>
              <w:t>.2. ppkt.3 lit. a SIWZ)</w:t>
            </w:r>
          </w:p>
        </w:tc>
        <w:tc>
          <w:tcPr>
            <w:tcW w:w="1628" w:type="dxa"/>
            <w:vMerge w:val="restart"/>
            <w:tcBorders>
              <w:right w:val="single" w:sz="4" w:space="0" w:color="auto"/>
            </w:tcBorders>
            <w:vAlign w:val="center"/>
          </w:tcPr>
          <w:p w:rsidR="009462AB" w:rsidRPr="00A908DE" w:rsidRDefault="009462AB" w:rsidP="00D043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Miejsca wykonania robót budowlanych </w:t>
            </w:r>
          </w:p>
        </w:tc>
        <w:tc>
          <w:tcPr>
            <w:tcW w:w="2688" w:type="dxa"/>
            <w:vMerge w:val="restart"/>
            <w:tcBorders>
              <w:right w:val="single" w:sz="4" w:space="0" w:color="auto"/>
            </w:tcBorders>
          </w:tcPr>
          <w:p w:rsidR="009462AB" w:rsidRPr="00151314" w:rsidRDefault="009462AB" w:rsidP="00774F48">
            <w:pPr>
              <w:jc w:val="center"/>
              <w:rPr>
                <w:b/>
                <w:sz w:val="24"/>
              </w:rPr>
            </w:pPr>
            <w:r w:rsidRPr="00151314">
              <w:rPr>
                <w:b/>
                <w:sz w:val="24"/>
              </w:rPr>
              <w:t xml:space="preserve">Całkowita wartość </w:t>
            </w:r>
            <w:r w:rsidRPr="00A908DE">
              <w:rPr>
                <w:b/>
                <w:sz w:val="24"/>
              </w:rPr>
              <w:t>brutto</w:t>
            </w:r>
            <w:r>
              <w:rPr>
                <w:b/>
                <w:sz w:val="24"/>
              </w:rPr>
              <w:t xml:space="preserve"> wykonanych robót budowlanych</w:t>
            </w:r>
          </w:p>
        </w:tc>
      </w:tr>
      <w:tr w:rsidR="009462AB" w:rsidTr="009462AB">
        <w:trPr>
          <w:trHeight w:val="435"/>
          <w:jc w:val="center"/>
        </w:trPr>
        <w:tc>
          <w:tcPr>
            <w:tcW w:w="2552" w:type="dxa"/>
            <w:vMerge/>
            <w:vAlign w:val="center"/>
          </w:tcPr>
          <w:p w:rsidR="009462AB" w:rsidRDefault="009462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62AB" w:rsidRDefault="009462AB" w:rsidP="009462AB">
            <w:pPr>
              <w:pStyle w:val="Nagwe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Początek</w:t>
            </w:r>
            <w:ins w:id="1" w:author="JiW" w:date="2019-05-05T20:44:00Z">
              <w:r>
                <w:rPr>
                  <w:b/>
                  <w:sz w:val="24"/>
                </w:rPr>
                <w:t xml:space="preserve"> </w:t>
              </w:r>
            </w:ins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62AB" w:rsidRDefault="009462AB" w:rsidP="009462AB">
            <w:pPr>
              <w:pStyle w:val="Nagwe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Koniec</w:t>
            </w:r>
          </w:p>
        </w:tc>
        <w:tc>
          <w:tcPr>
            <w:tcW w:w="5103" w:type="dxa"/>
            <w:vMerge/>
            <w:tcBorders>
              <w:bottom w:val="nil"/>
            </w:tcBorders>
            <w:vAlign w:val="center"/>
          </w:tcPr>
          <w:p w:rsidR="009462AB" w:rsidRPr="00151314" w:rsidRDefault="009462AB" w:rsidP="00E37E2E">
            <w:pPr>
              <w:pStyle w:val="Nagwek"/>
              <w:rPr>
                <w:b/>
                <w:sz w:val="24"/>
              </w:rPr>
            </w:pPr>
          </w:p>
        </w:tc>
        <w:tc>
          <w:tcPr>
            <w:tcW w:w="1628" w:type="dxa"/>
            <w:vMerge/>
            <w:tcBorders>
              <w:right w:val="single" w:sz="4" w:space="0" w:color="auto"/>
            </w:tcBorders>
            <w:vAlign w:val="center"/>
          </w:tcPr>
          <w:p w:rsidR="009462AB" w:rsidRDefault="009462AB" w:rsidP="00D043E8">
            <w:pPr>
              <w:jc w:val="center"/>
              <w:rPr>
                <w:b/>
                <w:sz w:val="24"/>
              </w:rPr>
            </w:pPr>
          </w:p>
        </w:tc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9462AB" w:rsidRPr="00151314" w:rsidRDefault="009462AB" w:rsidP="00774F48">
            <w:pPr>
              <w:jc w:val="center"/>
              <w:rPr>
                <w:b/>
                <w:sz w:val="24"/>
              </w:rPr>
            </w:pPr>
          </w:p>
        </w:tc>
      </w:tr>
      <w:tr w:rsidR="009462AB" w:rsidTr="009462AB">
        <w:trPr>
          <w:trHeight w:val="2125"/>
          <w:jc w:val="center"/>
        </w:trPr>
        <w:tc>
          <w:tcPr>
            <w:tcW w:w="2552" w:type="dxa"/>
          </w:tcPr>
          <w:p w:rsidR="009462AB" w:rsidRDefault="009462AB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462AB" w:rsidRDefault="009462AB">
            <w:pPr>
              <w:rPr>
                <w:sz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9462AB" w:rsidRDefault="009462AB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9462AB" w:rsidRDefault="009462AB">
            <w:pPr>
              <w:rPr>
                <w:sz w:val="24"/>
              </w:rPr>
            </w:pPr>
          </w:p>
          <w:p w:rsidR="009462AB" w:rsidRDefault="009462AB">
            <w:pPr>
              <w:rPr>
                <w:sz w:val="24"/>
              </w:rPr>
            </w:pPr>
          </w:p>
          <w:p w:rsidR="009462AB" w:rsidRDefault="009462AB">
            <w:pPr>
              <w:rPr>
                <w:sz w:val="24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462AB" w:rsidRDefault="009462AB">
            <w:pPr>
              <w:rPr>
                <w:sz w:val="24"/>
              </w:rPr>
            </w:pP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:rsidR="009462AB" w:rsidRDefault="009462AB">
            <w:pPr>
              <w:rPr>
                <w:ins w:id="2" w:author="JiW" w:date="2019-05-05T20:29:00Z"/>
                <w:sz w:val="24"/>
              </w:rPr>
            </w:pPr>
          </w:p>
        </w:tc>
      </w:tr>
      <w:tr w:rsidR="009462AB" w:rsidTr="009462AB">
        <w:trPr>
          <w:trHeight w:val="2240"/>
          <w:jc w:val="center"/>
        </w:trPr>
        <w:tc>
          <w:tcPr>
            <w:tcW w:w="2552" w:type="dxa"/>
          </w:tcPr>
          <w:p w:rsidR="009462AB" w:rsidRDefault="009462AB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462AB" w:rsidRDefault="009462AB">
            <w:pPr>
              <w:rPr>
                <w:sz w:val="24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9462AB" w:rsidRDefault="009462AB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9462AB" w:rsidRDefault="009462AB">
            <w:pPr>
              <w:rPr>
                <w:sz w:val="24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462AB" w:rsidRDefault="009462AB">
            <w:pPr>
              <w:rPr>
                <w:sz w:val="24"/>
              </w:rPr>
            </w:pP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:rsidR="009462AB" w:rsidRDefault="009462AB">
            <w:pPr>
              <w:rPr>
                <w:ins w:id="3" w:author="JiW" w:date="2019-05-05T20:29:00Z"/>
                <w:sz w:val="24"/>
              </w:rPr>
            </w:pPr>
          </w:p>
        </w:tc>
      </w:tr>
    </w:tbl>
    <w:p w:rsidR="001636D6" w:rsidRDefault="001636D6" w:rsidP="00C55094">
      <w:pPr>
        <w:rPr>
          <w:i/>
          <w:sz w:val="18"/>
          <w:szCs w:val="18"/>
          <w:u w:val="single"/>
        </w:rPr>
      </w:pPr>
    </w:p>
    <w:p w:rsidR="00C55094" w:rsidRDefault="00C55094" w:rsidP="00C55094">
      <w:pPr>
        <w:rPr>
          <w:i/>
          <w:sz w:val="18"/>
          <w:szCs w:val="18"/>
          <w:u w:val="single"/>
        </w:rPr>
      </w:pPr>
    </w:p>
    <w:p w:rsidR="00D043E8" w:rsidRPr="00D043E8" w:rsidRDefault="00D043E8" w:rsidP="00D043E8">
      <w:pPr>
        <w:autoSpaceDE w:val="0"/>
        <w:autoSpaceDN w:val="0"/>
        <w:adjustRightInd w:val="0"/>
        <w:rPr>
          <w:ins w:id="4" w:author="JiW" w:date="2019-05-05T20:27:00Z"/>
          <w:rFonts w:ascii="A" w:hAnsi="A" w:cs="A"/>
        </w:rPr>
      </w:pPr>
    </w:p>
    <w:p w:rsidR="00C55094" w:rsidRDefault="00C55094" w:rsidP="00C55094">
      <w:pPr>
        <w:rPr>
          <w:sz w:val="24"/>
        </w:rPr>
      </w:pPr>
    </w:p>
    <w:p w:rsidR="00D043E8" w:rsidRDefault="00D043E8" w:rsidP="00D043E8">
      <w:pPr>
        <w:spacing w:before="120"/>
        <w:ind w:left="5670"/>
        <w:jc w:val="center"/>
        <w:rPr>
          <w:ins w:id="5" w:author="JiW" w:date="2019-05-05T20:31:00Z"/>
          <w:rFonts w:ascii="Cambria" w:hAnsi="Cambria" w:cs="Arial"/>
          <w:bCs/>
          <w:sz w:val="22"/>
          <w:szCs w:val="22"/>
        </w:rPr>
      </w:pPr>
    </w:p>
    <w:p w:rsidR="00D043E8" w:rsidRDefault="00D043E8" w:rsidP="00D043E8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D043E8" w:rsidRPr="001557A5" w:rsidRDefault="00D043E8" w:rsidP="00D043E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C55094" w:rsidRPr="00151314" w:rsidDel="00D043E8" w:rsidRDefault="00C55094" w:rsidP="00C55094">
      <w:pPr>
        <w:ind w:left="7788" w:firstLine="708"/>
        <w:rPr>
          <w:del w:id="6" w:author="JiW" w:date="2019-05-05T20:31:00Z"/>
          <w:sz w:val="24"/>
          <w:vertAlign w:val="superscript"/>
        </w:rPr>
      </w:pPr>
    </w:p>
    <w:p w:rsidR="00C55094" w:rsidRDefault="00C55094" w:rsidP="00C55094">
      <w:pPr>
        <w:rPr>
          <w:i/>
          <w:sz w:val="18"/>
          <w:szCs w:val="18"/>
          <w:u w:val="single"/>
        </w:rPr>
      </w:pPr>
    </w:p>
    <w:sectPr w:rsidR="00C55094" w:rsidSect="00F9234E"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E1" w:rsidRDefault="00F24EE1">
      <w:r>
        <w:separator/>
      </w:r>
    </w:p>
  </w:endnote>
  <w:endnote w:type="continuationSeparator" w:id="0">
    <w:p w:rsidR="00F24EE1" w:rsidRDefault="00F2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33" w:rsidRDefault="007034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353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353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13533" w:rsidRDefault="0041353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8B" w:rsidRPr="00D626E6" w:rsidRDefault="00D626E6" w:rsidP="00D626E6">
    <w:pPr>
      <w:pStyle w:val="Stopka"/>
      <w:jc w:val="center"/>
    </w:pPr>
    <w:r>
      <w:rPr>
        <w:noProof/>
      </w:rPr>
      <w:drawing>
        <wp:inline distT="0" distB="0" distL="0" distR="0">
          <wp:extent cx="5610225" cy="51435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33" w:rsidRDefault="0041353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13533" w:rsidRDefault="00413533">
    <w:pPr>
      <w:pStyle w:val="Stopka"/>
      <w:tabs>
        <w:tab w:val="clear" w:pos="4536"/>
      </w:tabs>
      <w:jc w:val="center"/>
    </w:pPr>
  </w:p>
  <w:p w:rsidR="00413533" w:rsidRDefault="00413533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70340B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70340B">
      <w:rPr>
        <w:rStyle w:val="Numerstrony"/>
      </w:rPr>
      <w:fldChar w:fldCharType="separate"/>
    </w:r>
    <w:r>
      <w:rPr>
        <w:rStyle w:val="Numerstrony"/>
        <w:noProof/>
      </w:rPr>
      <w:t>1</w:t>
    </w:r>
    <w:r w:rsidR="0070340B">
      <w:rPr>
        <w:rStyle w:val="Numerstrony"/>
      </w:rPr>
      <w:fldChar w:fldCharType="end"/>
    </w:r>
    <w:r>
      <w:rPr>
        <w:rStyle w:val="Numerstrony"/>
      </w:rPr>
      <w:t>/</w:t>
    </w:r>
    <w:r w:rsidR="0070340B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70340B">
      <w:rPr>
        <w:rStyle w:val="Numerstrony"/>
      </w:rPr>
      <w:fldChar w:fldCharType="separate"/>
    </w:r>
    <w:r w:rsidR="00431FD6">
      <w:rPr>
        <w:rStyle w:val="Numerstrony"/>
        <w:noProof/>
      </w:rPr>
      <w:t>2</w:t>
    </w:r>
    <w:r w:rsidR="0070340B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E1" w:rsidRDefault="00F24EE1">
      <w:r>
        <w:separator/>
      </w:r>
    </w:p>
  </w:footnote>
  <w:footnote w:type="continuationSeparator" w:id="0">
    <w:p w:rsidR="00F24EE1" w:rsidRDefault="00F24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33" w:rsidRDefault="00413533">
    <w:pPr>
      <w:pStyle w:val="Nagwek"/>
      <w:tabs>
        <w:tab w:val="clear" w:pos="4536"/>
        <w:tab w:val="left" w:pos="3686"/>
        <w:tab w:val="left" w:pos="7371"/>
      </w:tabs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W">
    <w15:presenceInfo w15:providerId="None" w15:userId="Ji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6D6"/>
    <w:rsid w:val="00034252"/>
    <w:rsid w:val="000555C5"/>
    <w:rsid w:val="000676D6"/>
    <w:rsid w:val="000E4DEC"/>
    <w:rsid w:val="000F7FCE"/>
    <w:rsid w:val="00122922"/>
    <w:rsid w:val="0013626D"/>
    <w:rsid w:val="00137644"/>
    <w:rsid w:val="00140EDC"/>
    <w:rsid w:val="00151314"/>
    <w:rsid w:val="001636D6"/>
    <w:rsid w:val="001730D9"/>
    <w:rsid w:val="00185A24"/>
    <w:rsid w:val="00192BF9"/>
    <w:rsid w:val="00194F40"/>
    <w:rsid w:val="001A6B00"/>
    <w:rsid w:val="001C348B"/>
    <w:rsid w:val="001C76B0"/>
    <w:rsid w:val="001C783D"/>
    <w:rsid w:val="001D07E6"/>
    <w:rsid w:val="001F47BF"/>
    <w:rsid w:val="00237353"/>
    <w:rsid w:val="00255285"/>
    <w:rsid w:val="00280351"/>
    <w:rsid w:val="002A34EE"/>
    <w:rsid w:val="002E0F64"/>
    <w:rsid w:val="002F5C89"/>
    <w:rsid w:val="003001C6"/>
    <w:rsid w:val="00362218"/>
    <w:rsid w:val="00364DE5"/>
    <w:rsid w:val="0039402C"/>
    <w:rsid w:val="003B6A8A"/>
    <w:rsid w:val="00413533"/>
    <w:rsid w:val="00415CBE"/>
    <w:rsid w:val="004205BA"/>
    <w:rsid w:val="00431FD6"/>
    <w:rsid w:val="00444C49"/>
    <w:rsid w:val="004638C0"/>
    <w:rsid w:val="00483097"/>
    <w:rsid w:val="004A33BC"/>
    <w:rsid w:val="0050450E"/>
    <w:rsid w:val="00525338"/>
    <w:rsid w:val="00532A50"/>
    <w:rsid w:val="0053631C"/>
    <w:rsid w:val="005502F2"/>
    <w:rsid w:val="0056030A"/>
    <w:rsid w:val="0058286D"/>
    <w:rsid w:val="00582A67"/>
    <w:rsid w:val="00586418"/>
    <w:rsid w:val="005869F8"/>
    <w:rsid w:val="005B1F38"/>
    <w:rsid w:val="005C04B4"/>
    <w:rsid w:val="006336D3"/>
    <w:rsid w:val="006901F7"/>
    <w:rsid w:val="006B3763"/>
    <w:rsid w:val="006B45B5"/>
    <w:rsid w:val="006D7F3C"/>
    <w:rsid w:val="0070340B"/>
    <w:rsid w:val="007322E0"/>
    <w:rsid w:val="00747C50"/>
    <w:rsid w:val="00762B42"/>
    <w:rsid w:val="00774F48"/>
    <w:rsid w:val="00794612"/>
    <w:rsid w:val="00797108"/>
    <w:rsid w:val="007C1BC2"/>
    <w:rsid w:val="007C5A2C"/>
    <w:rsid w:val="007E21FE"/>
    <w:rsid w:val="00802C19"/>
    <w:rsid w:val="00831D75"/>
    <w:rsid w:val="00873243"/>
    <w:rsid w:val="00875794"/>
    <w:rsid w:val="00896F09"/>
    <w:rsid w:val="008A27C4"/>
    <w:rsid w:val="008A4177"/>
    <w:rsid w:val="008A7092"/>
    <w:rsid w:val="008B2C02"/>
    <w:rsid w:val="008B5422"/>
    <w:rsid w:val="008F291F"/>
    <w:rsid w:val="008F5CDE"/>
    <w:rsid w:val="00911606"/>
    <w:rsid w:val="00921BBD"/>
    <w:rsid w:val="00925F33"/>
    <w:rsid w:val="0093184E"/>
    <w:rsid w:val="009462AB"/>
    <w:rsid w:val="00954DF9"/>
    <w:rsid w:val="00962A2B"/>
    <w:rsid w:val="009720E9"/>
    <w:rsid w:val="00994EBB"/>
    <w:rsid w:val="00996E44"/>
    <w:rsid w:val="009A33F0"/>
    <w:rsid w:val="009A5607"/>
    <w:rsid w:val="009D2777"/>
    <w:rsid w:val="00A20A0B"/>
    <w:rsid w:val="00A51430"/>
    <w:rsid w:val="00A7086B"/>
    <w:rsid w:val="00A908DE"/>
    <w:rsid w:val="00A9254F"/>
    <w:rsid w:val="00AF5AE6"/>
    <w:rsid w:val="00B136BD"/>
    <w:rsid w:val="00B23743"/>
    <w:rsid w:val="00B51206"/>
    <w:rsid w:val="00B82BAB"/>
    <w:rsid w:val="00B8444A"/>
    <w:rsid w:val="00BA5A2F"/>
    <w:rsid w:val="00BD0B19"/>
    <w:rsid w:val="00BE297B"/>
    <w:rsid w:val="00BF6284"/>
    <w:rsid w:val="00C2453D"/>
    <w:rsid w:val="00C41374"/>
    <w:rsid w:val="00C55094"/>
    <w:rsid w:val="00C841ED"/>
    <w:rsid w:val="00CA221B"/>
    <w:rsid w:val="00CB220F"/>
    <w:rsid w:val="00D043E8"/>
    <w:rsid w:val="00D212EB"/>
    <w:rsid w:val="00D3379F"/>
    <w:rsid w:val="00D45FAB"/>
    <w:rsid w:val="00D464B1"/>
    <w:rsid w:val="00D6141D"/>
    <w:rsid w:val="00D626E6"/>
    <w:rsid w:val="00D74DD2"/>
    <w:rsid w:val="00DA1695"/>
    <w:rsid w:val="00DD17AC"/>
    <w:rsid w:val="00DD7F5A"/>
    <w:rsid w:val="00DE3C39"/>
    <w:rsid w:val="00DF443D"/>
    <w:rsid w:val="00E10DD5"/>
    <w:rsid w:val="00E31A27"/>
    <w:rsid w:val="00E350F2"/>
    <w:rsid w:val="00E6122A"/>
    <w:rsid w:val="00EC07F7"/>
    <w:rsid w:val="00ED4B24"/>
    <w:rsid w:val="00EE0FC7"/>
    <w:rsid w:val="00F026FD"/>
    <w:rsid w:val="00F12206"/>
    <w:rsid w:val="00F14A1F"/>
    <w:rsid w:val="00F24EE1"/>
    <w:rsid w:val="00F42160"/>
    <w:rsid w:val="00F526AC"/>
    <w:rsid w:val="00F5343F"/>
    <w:rsid w:val="00F62C63"/>
    <w:rsid w:val="00F708E1"/>
    <w:rsid w:val="00F740CA"/>
    <w:rsid w:val="00F81BD0"/>
    <w:rsid w:val="00F9234E"/>
    <w:rsid w:val="00F92C90"/>
    <w:rsid w:val="00FA07AD"/>
    <w:rsid w:val="00FA3474"/>
    <w:rsid w:val="00FB7889"/>
    <w:rsid w:val="00FE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34E"/>
  </w:style>
  <w:style w:type="paragraph" w:styleId="Nagwek1">
    <w:name w:val="heading 1"/>
    <w:basedOn w:val="Normalny"/>
    <w:next w:val="Normalny"/>
    <w:qFormat/>
    <w:rsid w:val="00F9234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F9234E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923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923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234E"/>
  </w:style>
  <w:style w:type="character" w:styleId="Odwoaniedokomentarza">
    <w:name w:val="annotation reference"/>
    <w:semiHidden/>
    <w:rsid w:val="00F9234E"/>
    <w:rPr>
      <w:sz w:val="16"/>
    </w:rPr>
  </w:style>
  <w:style w:type="paragraph" w:styleId="Tekstkomentarza">
    <w:name w:val="annotation text"/>
    <w:basedOn w:val="Normalny"/>
    <w:semiHidden/>
    <w:rsid w:val="00F9234E"/>
  </w:style>
  <w:style w:type="paragraph" w:styleId="Tytu">
    <w:name w:val="Title"/>
    <w:basedOn w:val="Normalny"/>
    <w:qFormat/>
    <w:rsid w:val="00F9234E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F9234E"/>
    <w:pPr>
      <w:spacing w:line="360" w:lineRule="auto"/>
    </w:pPr>
    <w:rPr>
      <w:rFonts w:ascii="Arial" w:hAnsi="Arial"/>
      <w:sz w:val="22"/>
    </w:rPr>
  </w:style>
  <w:style w:type="paragraph" w:styleId="Plandokumentu">
    <w:name w:val="Document Map"/>
    <w:basedOn w:val="Normalny"/>
    <w:semiHidden/>
    <w:rsid w:val="00F9234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13764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3764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A33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3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OSL~1.DYL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3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5</vt:lpstr>
    </vt:vector>
  </TitlesOfParts>
  <Company>Datacomp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5</dc:title>
  <dc:creator>Marian Flajszer</dc:creator>
  <cp:lastModifiedBy>jan.demczyszyn</cp:lastModifiedBy>
  <cp:revision>7</cp:revision>
  <cp:lastPrinted>2018-10-25T09:41:00Z</cp:lastPrinted>
  <dcterms:created xsi:type="dcterms:W3CDTF">2019-04-06T06:03:00Z</dcterms:created>
  <dcterms:modified xsi:type="dcterms:W3CDTF">2019-06-18T07:48:00Z</dcterms:modified>
</cp:coreProperties>
</file>