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6" w:rsidRPr="00075FAE" w:rsidRDefault="00637336" w:rsidP="00DE08B7">
      <w:pPr>
        <w:jc w:val="right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Załącznik nr </w:t>
      </w:r>
      <w:r w:rsidR="00AD65D8" w:rsidRPr="00075FAE">
        <w:rPr>
          <w:rFonts w:ascii="Cambria" w:hAnsi="Cambria" w:cs="Tahoma"/>
          <w:sz w:val="22"/>
          <w:szCs w:val="22"/>
        </w:rPr>
        <w:t>1</w:t>
      </w:r>
    </w:p>
    <w:p w:rsidR="009D5096" w:rsidRPr="00075FAE" w:rsidRDefault="009D5096" w:rsidP="00DE08B7">
      <w:pPr>
        <w:jc w:val="right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>do SIWZ S</w:t>
      </w:r>
      <w:r w:rsidR="007832A5" w:rsidRPr="00075FAE">
        <w:rPr>
          <w:rFonts w:ascii="Cambria" w:hAnsi="Cambria" w:cs="Tahoma"/>
          <w:sz w:val="22"/>
          <w:szCs w:val="22"/>
        </w:rPr>
        <w:t>A.</w:t>
      </w:r>
      <w:r w:rsidRPr="00075FAE">
        <w:rPr>
          <w:rFonts w:ascii="Cambria" w:hAnsi="Cambria" w:cs="Tahoma"/>
          <w:sz w:val="22"/>
          <w:szCs w:val="22"/>
        </w:rPr>
        <w:t>27</w:t>
      </w:r>
      <w:r w:rsidR="00AC670D">
        <w:rPr>
          <w:rFonts w:ascii="Cambria" w:hAnsi="Cambria" w:cs="Tahoma"/>
          <w:sz w:val="22"/>
          <w:szCs w:val="22"/>
        </w:rPr>
        <w:t>0.164.</w:t>
      </w:r>
      <w:r w:rsidR="002273E6" w:rsidRPr="00075FAE">
        <w:rPr>
          <w:rFonts w:ascii="Cambria" w:hAnsi="Cambria" w:cs="Tahoma"/>
          <w:sz w:val="22"/>
          <w:szCs w:val="22"/>
        </w:rPr>
        <w:t>201</w:t>
      </w:r>
      <w:r w:rsidR="00AD65D8" w:rsidRPr="00075FAE">
        <w:rPr>
          <w:rFonts w:ascii="Cambria" w:hAnsi="Cambria" w:cs="Tahoma"/>
          <w:sz w:val="22"/>
          <w:szCs w:val="22"/>
        </w:rPr>
        <w:t>9</w:t>
      </w:r>
    </w:p>
    <w:p w:rsidR="002273E6" w:rsidRDefault="002273E6" w:rsidP="00DE08B7">
      <w:pPr>
        <w:jc w:val="right"/>
        <w:rPr>
          <w:ins w:id="0" w:author="JiW" w:date="2019-05-06T11:39:00Z"/>
          <w:rFonts w:ascii="Cambria" w:hAnsi="Cambria" w:cs="Tahoma"/>
          <w:sz w:val="22"/>
          <w:szCs w:val="22"/>
        </w:rPr>
      </w:pPr>
    </w:p>
    <w:p w:rsidR="00075FAE" w:rsidRDefault="00075FAE" w:rsidP="00DE08B7">
      <w:pPr>
        <w:jc w:val="right"/>
        <w:rPr>
          <w:ins w:id="1" w:author="JiW" w:date="2019-05-06T11:39:00Z"/>
          <w:rFonts w:ascii="Cambria" w:hAnsi="Cambria" w:cs="Tahoma"/>
          <w:sz w:val="22"/>
          <w:szCs w:val="22"/>
        </w:rPr>
      </w:pPr>
    </w:p>
    <w:p w:rsidR="00075FAE" w:rsidRDefault="00075FAE" w:rsidP="00DE08B7">
      <w:pPr>
        <w:jc w:val="right"/>
        <w:rPr>
          <w:ins w:id="2" w:author="JiW" w:date="2019-05-06T11:39:00Z"/>
          <w:rFonts w:ascii="Cambria" w:hAnsi="Cambria" w:cs="Tahoma"/>
          <w:sz w:val="22"/>
          <w:szCs w:val="22"/>
        </w:rPr>
      </w:pPr>
    </w:p>
    <w:p w:rsidR="00075FAE" w:rsidRPr="00075FAE" w:rsidRDefault="00075FAE" w:rsidP="00DE08B7">
      <w:pPr>
        <w:jc w:val="right"/>
        <w:rPr>
          <w:rFonts w:ascii="Cambria" w:hAnsi="Cambria" w:cs="Tahoma"/>
          <w:sz w:val="22"/>
          <w:szCs w:val="22"/>
        </w:rPr>
      </w:pPr>
    </w:p>
    <w:p w:rsidR="00FF6E68" w:rsidRPr="00075FAE" w:rsidRDefault="00075FAE" w:rsidP="00FF6E68">
      <w:pPr>
        <w:spacing w:before="240"/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OFERTA</w:t>
      </w:r>
    </w:p>
    <w:p w:rsidR="00FF6E68" w:rsidRPr="00075FAE" w:rsidRDefault="00FF6E68" w:rsidP="00FF6E68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:rsidR="00FF6E68" w:rsidRPr="00075FAE" w:rsidRDefault="00FF6E68" w:rsidP="00FF6E68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b/>
          <w:color w:val="000000"/>
          <w:sz w:val="22"/>
          <w:szCs w:val="22"/>
        </w:rPr>
        <w:t>WYKONAWCA</w:t>
      </w:r>
    </w:p>
    <w:p w:rsidR="00A45FF5" w:rsidRPr="00075FAE" w:rsidRDefault="00A45FF5" w:rsidP="00A45FF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i/>
          <w:sz w:val="22"/>
          <w:szCs w:val="22"/>
        </w:rPr>
        <w:t>pełna nazwa/firma, adres, w zależności od podmiotu: NIP/PESEL, KRS)</w:t>
      </w:r>
    </w:p>
    <w:p w:rsidR="00A45FF5" w:rsidRPr="00075FAE" w:rsidRDefault="00A45FF5" w:rsidP="00FF6E68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A45FF5" w:rsidRPr="00075FAE" w:rsidRDefault="00A45FF5" w:rsidP="00A45FF5">
      <w:pPr>
        <w:spacing w:before="120" w:line="360" w:lineRule="auto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Nazwa (firma):</w:t>
      </w:r>
      <w:r w:rsidRPr="00075FA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075FAE">
        <w:rPr>
          <w:rFonts w:ascii="Cambria" w:hAnsi="Cambria" w:cs="Arial"/>
          <w:color w:val="000000"/>
          <w:sz w:val="22"/>
          <w:szCs w:val="22"/>
        </w:rPr>
        <w:t>_______________________________________________________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Adres: __________________________________________________________</w:t>
      </w:r>
      <w:r w:rsidR="00075FAE">
        <w:rPr>
          <w:rFonts w:ascii="Cambria" w:hAnsi="Cambria" w:cs="Arial"/>
          <w:color w:val="000000"/>
          <w:sz w:val="22"/>
          <w:szCs w:val="22"/>
        </w:rPr>
        <w:t>___</w:t>
      </w:r>
      <w:r w:rsidRPr="00075FAE">
        <w:rPr>
          <w:rFonts w:ascii="Cambria" w:hAnsi="Cambria" w:cs="Arial"/>
          <w:color w:val="000000"/>
          <w:sz w:val="22"/>
          <w:szCs w:val="22"/>
        </w:rPr>
        <w:t>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 xml:space="preserve">NIP: ________________; REGON _______________; </w:t>
      </w:r>
      <w:r w:rsidR="00075FAE">
        <w:rPr>
          <w:rFonts w:ascii="Cambria" w:hAnsi="Cambria" w:cs="Arial"/>
          <w:color w:val="000000"/>
          <w:sz w:val="22"/>
          <w:szCs w:val="22"/>
        </w:rPr>
        <w:t>PESEL 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 xml:space="preserve">KRS </w:t>
      </w:r>
      <w:r w:rsidR="003D5A3A" w:rsidRPr="00075FAE">
        <w:rPr>
          <w:rFonts w:ascii="Cambria" w:hAnsi="Cambria" w:cs="Arial"/>
          <w:color w:val="000000"/>
          <w:sz w:val="22"/>
          <w:szCs w:val="22"/>
          <w:lang w:val="en-US"/>
        </w:rPr>
        <w:t>_______</w:t>
      </w: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>________________________________________________________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 xml:space="preserve">Nr tel. ______________________________; </w:t>
      </w:r>
    </w:p>
    <w:p w:rsidR="009D5096" w:rsidRPr="00075FAE" w:rsidRDefault="00A45FF5" w:rsidP="00A45FF5">
      <w:pPr>
        <w:spacing w:line="48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>e-mail: ____________________________________________</w:t>
      </w:r>
    </w:p>
    <w:p w:rsidR="00A45FF5" w:rsidRPr="00075FAE" w:rsidRDefault="00A45FF5" w:rsidP="00A45FF5">
      <w:pPr>
        <w:spacing w:line="480" w:lineRule="auto"/>
        <w:jc w:val="both"/>
        <w:rPr>
          <w:rFonts w:ascii="Cambria" w:hAnsi="Cambria" w:cs="Arial"/>
          <w:color w:val="000000"/>
          <w:sz w:val="22"/>
          <w:szCs w:val="22"/>
          <w:u w:val="single"/>
        </w:rPr>
      </w:pPr>
      <w:r w:rsidRPr="00075FAE">
        <w:rPr>
          <w:rFonts w:ascii="Cambria" w:hAnsi="Cambria" w:cs="Arial"/>
          <w:color w:val="000000"/>
          <w:sz w:val="22"/>
          <w:szCs w:val="22"/>
          <w:u w:val="single"/>
        </w:rPr>
        <w:t>reprezentowany przez:</w:t>
      </w:r>
    </w:p>
    <w:p w:rsidR="00A45FF5" w:rsidRPr="00075FAE" w:rsidRDefault="00A45FF5" w:rsidP="00A45FF5">
      <w:pPr>
        <w:rPr>
          <w:rFonts w:ascii="Cambria" w:hAnsi="Cambria" w:cs="Arial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__________________________________________________</w:t>
      </w:r>
    </w:p>
    <w:p w:rsidR="00A45FF5" w:rsidRPr="00075FAE" w:rsidRDefault="00A45FF5" w:rsidP="00A45FF5">
      <w:pPr>
        <w:rPr>
          <w:rFonts w:ascii="Cambria" w:hAnsi="Cambria" w:cs="Arial"/>
          <w:i/>
          <w:sz w:val="22"/>
          <w:szCs w:val="22"/>
        </w:rPr>
      </w:pPr>
      <w:r w:rsidRPr="00075FAE">
        <w:rPr>
          <w:rFonts w:ascii="Cambria" w:hAnsi="Cambria" w:cs="Arial"/>
          <w:i/>
          <w:sz w:val="22"/>
          <w:szCs w:val="22"/>
        </w:rPr>
        <w:t>(imię, nazwisko, stanowisko/podstawa do reprezentacji)</w:t>
      </w:r>
    </w:p>
    <w:p w:rsidR="009D5096" w:rsidRPr="00075FAE" w:rsidRDefault="009D5096" w:rsidP="005E32DF">
      <w:pPr>
        <w:spacing w:before="100" w:beforeAutospacing="1" w:after="100" w:afterAutospacing="1"/>
        <w:jc w:val="both"/>
        <w:rPr>
          <w:rFonts w:ascii="Cambria" w:hAnsi="Cambria" w:cs="Tahoma"/>
          <w:b/>
          <w:bCs/>
          <w:sz w:val="22"/>
          <w:szCs w:val="22"/>
        </w:rPr>
      </w:pPr>
      <w:r w:rsidRPr="00075FAE">
        <w:rPr>
          <w:rFonts w:ascii="Cambria" w:hAnsi="Cambria" w:cs="Tahoma"/>
          <w:b/>
          <w:bCs/>
          <w:sz w:val="22"/>
          <w:szCs w:val="22"/>
        </w:rPr>
        <w:t>ZAMAWIAJĄCY:</w:t>
      </w:r>
    </w:p>
    <w:p w:rsidR="009D5096" w:rsidRPr="00075FAE" w:rsidRDefault="009D5096" w:rsidP="0031073E">
      <w:pPr>
        <w:spacing w:before="100" w:beforeAutospacing="1" w:after="100" w:afterAutospacing="1"/>
        <w:rPr>
          <w:rFonts w:ascii="Cambria" w:hAnsi="Cambria" w:cs="Tahoma"/>
          <w:b/>
          <w:bCs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>Skarb Państwa – Państwowe Gospodarstwo Leśne Lasy Pa</w:t>
      </w:r>
      <w:r w:rsidR="0031073E" w:rsidRPr="00075FAE">
        <w:rPr>
          <w:rFonts w:ascii="Cambria" w:hAnsi="Cambria" w:cs="Tahoma"/>
          <w:sz w:val="22"/>
          <w:szCs w:val="22"/>
        </w:rPr>
        <w:t xml:space="preserve">ństwowe </w:t>
      </w:r>
      <w:r w:rsidR="0031073E" w:rsidRPr="00075FAE">
        <w:rPr>
          <w:rFonts w:ascii="Cambria" w:hAnsi="Cambria" w:cs="Tahoma"/>
          <w:sz w:val="22"/>
          <w:szCs w:val="22"/>
        </w:rPr>
        <w:tab/>
      </w:r>
      <w:r w:rsidR="0031073E" w:rsidRPr="00075FAE">
        <w:rPr>
          <w:rFonts w:ascii="Cambria" w:hAnsi="Cambria" w:cs="Tahoma"/>
          <w:sz w:val="22"/>
          <w:szCs w:val="22"/>
        </w:rPr>
        <w:br/>
        <w:t>Nadleśnictwo Bogdaniec</w:t>
      </w:r>
      <w:r w:rsidR="0031073E" w:rsidRPr="00075FAE">
        <w:rPr>
          <w:rFonts w:ascii="Cambria" w:hAnsi="Cambria" w:cs="Tahoma"/>
          <w:sz w:val="22"/>
          <w:szCs w:val="22"/>
        </w:rPr>
        <w:br/>
        <w:t>ul. Leśna 17 66-450 Bogdaniec</w:t>
      </w:r>
      <w:r w:rsidR="0031073E" w:rsidRPr="00075FAE">
        <w:rPr>
          <w:rFonts w:ascii="Cambria" w:hAnsi="Cambria" w:cs="Tahoma"/>
          <w:sz w:val="22"/>
          <w:szCs w:val="22"/>
        </w:rPr>
        <w:br/>
        <w:t xml:space="preserve">tel. </w:t>
      </w:r>
      <w:r w:rsidR="0031073E" w:rsidRPr="00075FAE">
        <w:rPr>
          <w:rFonts w:ascii="Cambria" w:hAnsi="Cambria" w:cs="Tahoma"/>
          <w:sz w:val="22"/>
          <w:szCs w:val="22"/>
        </w:rPr>
        <w:tab/>
        <w:t>(095</w:t>
      </w:r>
      <w:r w:rsidRPr="00075FAE">
        <w:rPr>
          <w:rFonts w:ascii="Cambria" w:hAnsi="Cambria" w:cs="Tahoma"/>
          <w:sz w:val="22"/>
          <w:szCs w:val="22"/>
        </w:rPr>
        <w:t xml:space="preserve">) </w:t>
      </w:r>
      <w:r w:rsidR="0031073E" w:rsidRPr="00075FAE">
        <w:rPr>
          <w:rFonts w:ascii="Cambria" w:hAnsi="Cambria" w:cs="Tahoma"/>
          <w:sz w:val="22"/>
          <w:szCs w:val="22"/>
        </w:rPr>
        <w:t>728 43 50</w:t>
      </w:r>
      <w:r w:rsidR="0031073E" w:rsidRPr="00075FAE">
        <w:rPr>
          <w:rFonts w:ascii="Cambria" w:hAnsi="Cambria" w:cs="Tahoma"/>
          <w:sz w:val="22"/>
          <w:szCs w:val="22"/>
        </w:rPr>
        <w:tab/>
      </w:r>
      <w:r w:rsidR="0031073E" w:rsidRPr="00075FAE">
        <w:rPr>
          <w:rFonts w:ascii="Cambria" w:hAnsi="Cambria" w:cs="Tahoma"/>
          <w:sz w:val="22"/>
          <w:szCs w:val="22"/>
        </w:rPr>
        <w:br/>
      </w:r>
      <w:r w:rsidRPr="00075FAE">
        <w:rPr>
          <w:rFonts w:ascii="Cambria" w:hAnsi="Cambria" w:cs="Tahoma"/>
          <w:sz w:val="22"/>
          <w:szCs w:val="22"/>
        </w:rPr>
        <w:t>email:</w:t>
      </w:r>
      <w:r w:rsidRPr="00075FAE">
        <w:rPr>
          <w:rFonts w:ascii="Cambria" w:hAnsi="Cambria" w:cs="Tahoma"/>
          <w:sz w:val="22"/>
          <w:szCs w:val="22"/>
        </w:rPr>
        <w:tab/>
      </w:r>
      <w:hyperlink r:id="rId7" w:history="1">
        <w:r w:rsidR="0031073E" w:rsidRPr="00075FAE">
          <w:rPr>
            <w:rStyle w:val="Hipercze"/>
            <w:rFonts w:ascii="Cambria" w:hAnsi="Cambria" w:cs="Tahoma"/>
            <w:sz w:val="22"/>
            <w:szCs w:val="22"/>
          </w:rPr>
          <w:t>bogdaniec@szczecin.lasy.gov.pl</w:t>
        </w:r>
      </w:hyperlink>
      <w:r w:rsidRPr="00075FAE">
        <w:rPr>
          <w:rFonts w:ascii="Cambria" w:hAnsi="Cambria" w:cs="Tahoma"/>
          <w:color w:val="0000FF"/>
          <w:sz w:val="22"/>
          <w:szCs w:val="22"/>
        </w:rPr>
        <w:t xml:space="preserve"> </w:t>
      </w:r>
    </w:p>
    <w:p w:rsidR="00075FAE" w:rsidRPr="00075FAE" w:rsidRDefault="009D5096" w:rsidP="00075FAE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Odpowiadając na ogłoszenie o przetargu nieograniczonym pn.: </w:t>
      </w:r>
      <w:r w:rsidR="00AD65D8" w:rsidRPr="00075FAE">
        <w:rPr>
          <w:rFonts w:ascii="Cambria" w:eastAsia="Cambria" w:hAnsi="Cambria" w:cs="Tahoma"/>
          <w:bCs/>
          <w:iCs/>
          <w:color w:val="000000" w:themeColor="text1"/>
          <w:sz w:val="22"/>
          <w:szCs w:val="22"/>
        </w:rPr>
        <w:t>„Budowa i przebudowa urządzeń i obiektów małej retencji nizinnej w Nadleśnictwie Bogdaniec”</w:t>
      </w:r>
      <w:r w:rsidR="00AD65D8" w:rsidRPr="00075FAE">
        <w:rPr>
          <w:rFonts w:ascii="Cambria" w:hAnsi="Cambria" w:cs="Tahoma"/>
          <w:sz w:val="22"/>
          <w:szCs w:val="22"/>
        </w:rPr>
        <w:t xml:space="preserve"> </w:t>
      </w:r>
      <w:r w:rsidRPr="00075FAE">
        <w:rPr>
          <w:rFonts w:ascii="Cambria" w:hAnsi="Cambria" w:cs="Tahoma"/>
          <w:sz w:val="22"/>
          <w:szCs w:val="22"/>
        </w:rPr>
        <w:t xml:space="preserve">składamy niniejszym ofertę na </w:t>
      </w:r>
      <w:r w:rsidR="00075FAE">
        <w:rPr>
          <w:rFonts w:ascii="Cambria" w:hAnsi="Cambria" w:cs="Tahoma"/>
          <w:sz w:val="22"/>
          <w:szCs w:val="22"/>
        </w:rPr>
        <w:t xml:space="preserve">Pakiet nr ______ tego </w:t>
      </w:r>
      <w:r w:rsidRPr="00075FAE">
        <w:rPr>
          <w:rFonts w:ascii="Cambria" w:hAnsi="Cambria" w:cs="Tahoma"/>
          <w:sz w:val="22"/>
          <w:szCs w:val="22"/>
        </w:rPr>
        <w:t>zamówienia</w:t>
      </w:r>
      <w:ins w:id="3" w:author="JiW" w:date="2019-05-06T12:20:00Z">
        <w:r w:rsidR="003E70EF">
          <w:rPr>
            <w:rFonts w:ascii="Cambria" w:hAnsi="Cambria" w:cs="Tahoma"/>
            <w:sz w:val="22"/>
            <w:szCs w:val="22"/>
          </w:rPr>
          <w:t>,</w:t>
        </w:r>
      </w:ins>
      <w:r w:rsidRPr="00075FAE">
        <w:rPr>
          <w:rFonts w:ascii="Cambria" w:hAnsi="Cambria" w:cs="Tahoma"/>
          <w:sz w:val="22"/>
          <w:szCs w:val="22"/>
        </w:rPr>
        <w:t xml:space="preserve"> zgodnie z wymaganiami określonymi w specyfikacji istotnych warunków zamówienia. </w:t>
      </w:r>
      <w:bookmarkStart w:id="4" w:name="_GoBack"/>
      <w:bookmarkEnd w:id="4"/>
    </w:p>
    <w:p w:rsidR="00576021" w:rsidRPr="00075FAE" w:rsidRDefault="009D5096" w:rsidP="00AD65D8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Za wykonanie przedmiotu zamówienia </w:t>
      </w:r>
      <w:r w:rsidR="00AD65D8" w:rsidRPr="00075FAE">
        <w:rPr>
          <w:rFonts w:ascii="Cambria" w:hAnsi="Cambria" w:cs="Tahoma"/>
          <w:sz w:val="22"/>
          <w:szCs w:val="22"/>
        </w:rPr>
        <w:t xml:space="preserve">dotyczącego </w:t>
      </w:r>
      <w:r w:rsidR="00AD65D8" w:rsidRPr="00075FAE">
        <w:rPr>
          <w:rFonts w:ascii="Cambria" w:hAnsi="Cambria" w:cs="Tahoma"/>
          <w:b/>
          <w:sz w:val="22"/>
          <w:szCs w:val="22"/>
        </w:rPr>
        <w:t>Pakietu nr</w:t>
      </w:r>
      <w:r w:rsidR="00AD65D8" w:rsidRPr="00075FAE">
        <w:rPr>
          <w:rFonts w:ascii="Cambria" w:hAnsi="Cambria" w:cs="Tahoma"/>
          <w:sz w:val="22"/>
          <w:szCs w:val="22"/>
        </w:rPr>
        <w:t xml:space="preserve"> ……. o</w:t>
      </w:r>
      <w:r w:rsidRPr="00075FAE">
        <w:rPr>
          <w:rFonts w:ascii="Cambria" w:hAnsi="Cambria" w:cs="Tahoma"/>
          <w:sz w:val="22"/>
          <w:szCs w:val="22"/>
        </w:rPr>
        <w:t>ferujemy</w:t>
      </w:r>
      <w:r w:rsidR="00AD65D8" w:rsidRPr="00075FAE">
        <w:rPr>
          <w:rFonts w:ascii="Cambria" w:hAnsi="Cambria" w:cs="Tahoma"/>
          <w:sz w:val="22"/>
          <w:szCs w:val="22"/>
        </w:rPr>
        <w:t xml:space="preserve"> cenę:</w:t>
      </w:r>
    </w:p>
    <w:p w:rsidR="00576021" w:rsidRPr="00075FAE" w:rsidRDefault="00576021" w:rsidP="00576021">
      <w:pPr>
        <w:ind w:left="720" w:hanging="12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620"/>
        <w:gridCol w:w="1440"/>
        <w:gridCol w:w="1440"/>
      </w:tblGrid>
      <w:tr w:rsidR="00576021" w:rsidRPr="00E17529" w:rsidTr="00325601">
        <w:trPr>
          <w:trHeight w:val="667"/>
        </w:trPr>
        <w:tc>
          <w:tcPr>
            <w:tcW w:w="450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>Opis elementów</w:t>
            </w:r>
          </w:p>
        </w:tc>
        <w:tc>
          <w:tcPr>
            <w:tcW w:w="162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 xml:space="preserve">Cena netto 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(PLN)</w:t>
            </w:r>
          </w:p>
        </w:tc>
        <w:tc>
          <w:tcPr>
            <w:tcW w:w="1440" w:type="dxa"/>
            <w:vAlign w:val="center"/>
          </w:tcPr>
          <w:p w:rsidR="00576021" w:rsidRPr="00075FAE" w:rsidRDefault="00576021" w:rsidP="00E8678A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 xml:space="preserve">Kwota VAT 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</w:t>
            </w:r>
            <w:r w:rsidR="00E8678A" w:rsidRPr="00075FAE">
              <w:rPr>
                <w:rFonts w:ascii="Cambria" w:hAnsi="Cambria" w:cs="Tahoma"/>
                <w:sz w:val="22"/>
                <w:szCs w:val="22"/>
              </w:rPr>
              <w:t>…..</w:t>
            </w:r>
            <w:r w:rsidRPr="00075FAE">
              <w:rPr>
                <w:rFonts w:ascii="Cambria" w:hAnsi="Cambria" w:cs="Tahoma"/>
                <w:sz w:val="22"/>
                <w:szCs w:val="22"/>
              </w:rPr>
              <w:t xml:space="preserve"> %)</w:t>
            </w:r>
          </w:p>
        </w:tc>
        <w:tc>
          <w:tcPr>
            <w:tcW w:w="144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>Cena brutto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(PLN)</w:t>
            </w:r>
          </w:p>
        </w:tc>
      </w:tr>
      <w:tr w:rsidR="00576021" w:rsidRPr="00E17529" w:rsidTr="00325601">
        <w:trPr>
          <w:trHeight w:val="612"/>
        </w:trPr>
        <w:tc>
          <w:tcPr>
            <w:tcW w:w="4500" w:type="dxa"/>
            <w:vAlign w:val="center"/>
          </w:tcPr>
          <w:p w:rsidR="00576021" w:rsidRPr="00075FAE" w:rsidRDefault="00AD65D8" w:rsidP="009D6B08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eastAsia="Cambria" w:hAnsi="Cambria" w:cs="Tahoma"/>
                <w:bCs/>
                <w:iCs/>
                <w:color w:val="000000" w:themeColor="text1"/>
                <w:sz w:val="22"/>
                <w:szCs w:val="22"/>
              </w:rPr>
              <w:t>Budowa i przebudowa urządzeń i obiektów małej retencji nizinnej w Nadleśnictwie Bogdaniec” – Pakiet nr ……</w:t>
            </w:r>
          </w:p>
        </w:tc>
        <w:tc>
          <w:tcPr>
            <w:tcW w:w="1620" w:type="dxa"/>
          </w:tcPr>
          <w:p w:rsidR="00576021" w:rsidRPr="00075FAE" w:rsidRDefault="00576021" w:rsidP="00325601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576021" w:rsidRPr="00075FAE" w:rsidRDefault="00576021" w:rsidP="00325601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576021" w:rsidRPr="00075FAE" w:rsidRDefault="00576021" w:rsidP="00576021">
      <w:pPr>
        <w:spacing w:after="120" w:line="100" w:lineRule="atLeast"/>
        <w:rPr>
          <w:rFonts w:ascii="Cambria" w:hAnsi="Cambria" w:cs="Tahoma"/>
          <w:bCs/>
          <w:sz w:val="22"/>
          <w:szCs w:val="22"/>
        </w:rPr>
      </w:pPr>
    </w:p>
    <w:p w:rsidR="00576021" w:rsidRPr="00075FAE" w:rsidRDefault="00576021" w:rsidP="00576021">
      <w:pPr>
        <w:spacing w:after="120" w:line="100" w:lineRule="atLeast"/>
        <w:rPr>
          <w:rFonts w:ascii="Cambria" w:hAnsi="Cambria" w:cs="Tahoma"/>
          <w:bCs/>
          <w:sz w:val="22"/>
          <w:szCs w:val="22"/>
        </w:rPr>
      </w:pPr>
      <w:r w:rsidRPr="00075FAE">
        <w:rPr>
          <w:rFonts w:ascii="Cambria" w:hAnsi="Cambria" w:cs="Tahoma"/>
          <w:bCs/>
          <w:sz w:val="22"/>
          <w:szCs w:val="22"/>
        </w:rPr>
        <w:t>słownie: ………………………………………………………………………………………………………… zł netto.</w:t>
      </w:r>
    </w:p>
    <w:p w:rsidR="00975CF0" w:rsidRPr="00075FAE" w:rsidRDefault="00576021" w:rsidP="00576021">
      <w:pPr>
        <w:spacing w:before="100" w:beforeAutospacing="1" w:after="100" w:afterAutospacing="1"/>
        <w:ind w:left="720" w:hanging="720"/>
        <w:jc w:val="both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bCs/>
          <w:sz w:val="22"/>
          <w:szCs w:val="22"/>
        </w:rPr>
        <w:t>słownie: ………………………………………………………………………………………………………… zł brutto</w:t>
      </w:r>
      <w:r w:rsidR="00975CF0" w:rsidRPr="00075FAE">
        <w:rPr>
          <w:rFonts w:ascii="Cambria" w:hAnsi="Cambria" w:cs="Tahoma"/>
          <w:bCs/>
          <w:sz w:val="22"/>
          <w:szCs w:val="22"/>
        </w:rPr>
        <w:t>.</w:t>
      </w:r>
      <w:r w:rsidR="00B319CC" w:rsidRPr="00075FAE">
        <w:rPr>
          <w:rFonts w:ascii="Cambria" w:hAnsi="Cambria" w:cs="Tahoma"/>
          <w:sz w:val="22"/>
          <w:szCs w:val="22"/>
        </w:rPr>
        <w:t xml:space="preserve"> </w:t>
      </w:r>
    </w:p>
    <w:p w:rsidR="009D5096" w:rsidRPr="00075FAE" w:rsidRDefault="009D5096" w:rsidP="00AD65D8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 w:cs="Tahoma"/>
          <w:color w:val="000000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lastRenderedPageBreak/>
        <w:t xml:space="preserve">Cena zaoferowana w pkt. 1 jest ceną ryczałtową i uwzględnia </w:t>
      </w:r>
      <w:r w:rsidRPr="00075FAE">
        <w:rPr>
          <w:rFonts w:ascii="Cambria" w:hAnsi="Cambria" w:cs="Tahoma"/>
          <w:color w:val="000000"/>
          <w:sz w:val="22"/>
          <w:szCs w:val="22"/>
        </w:rPr>
        <w:t>wszelkie dodatkowe koszty, choćby w dacie zawarcia umowy nie można było przewidzieć rzeczywistego rozmiaru kosztów i prac.</w:t>
      </w:r>
    </w:p>
    <w:p w:rsidR="00AD65D8" w:rsidRPr="00075FAE" w:rsidRDefault="00AD65D8" w:rsidP="00AD65D8">
      <w:pPr>
        <w:pStyle w:val="Akapitzlist"/>
        <w:ind w:left="426"/>
        <w:jc w:val="both"/>
        <w:rPr>
          <w:rFonts w:ascii="Cambria" w:hAnsi="Cambria" w:cs="Tahoma"/>
          <w:color w:val="000000"/>
          <w:sz w:val="22"/>
          <w:szCs w:val="22"/>
        </w:rPr>
      </w:pPr>
    </w:p>
    <w:p w:rsidR="009D5096" w:rsidRPr="00075FAE" w:rsidRDefault="00480DEB" w:rsidP="00A45FF5">
      <w:pPr>
        <w:ind w:left="425" w:hanging="425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9D5096" w:rsidRPr="00075FAE">
        <w:rPr>
          <w:rFonts w:ascii="Cambria" w:hAnsi="Cambria" w:cs="Tahoma"/>
          <w:sz w:val="22"/>
          <w:szCs w:val="22"/>
        </w:rPr>
        <w:t>.</w:t>
      </w:r>
      <w:r w:rsidR="009D5096" w:rsidRPr="00075FAE">
        <w:rPr>
          <w:rFonts w:ascii="Cambria" w:hAnsi="Cambria" w:cs="Tahoma"/>
          <w:sz w:val="22"/>
          <w:szCs w:val="22"/>
        </w:rPr>
        <w:tab/>
      </w:r>
      <w:r w:rsidR="009D5096" w:rsidRPr="00480DEB">
        <w:rPr>
          <w:rFonts w:ascii="Cambria" w:hAnsi="Cambria" w:cs="Tahoma"/>
          <w:b/>
          <w:sz w:val="22"/>
          <w:szCs w:val="22"/>
        </w:rPr>
        <w:t xml:space="preserve">Udzielamy </w:t>
      </w:r>
      <w:r w:rsidRPr="00480DEB">
        <w:rPr>
          <w:rFonts w:ascii="Cambria" w:hAnsi="Cambria" w:cs="Tahoma"/>
          <w:b/>
          <w:sz w:val="22"/>
          <w:szCs w:val="22"/>
        </w:rPr>
        <w:t xml:space="preserve">………… </w:t>
      </w:r>
      <w:r w:rsidR="009D5096" w:rsidRPr="00480DEB">
        <w:rPr>
          <w:rFonts w:ascii="Cambria" w:hAnsi="Cambria" w:cs="Tahoma"/>
          <w:b/>
          <w:sz w:val="22"/>
          <w:szCs w:val="22"/>
        </w:rPr>
        <w:t>miesięcznej gwarancji należytego wykonania przedmiotu zamówienia.</w:t>
      </w:r>
    </w:p>
    <w:p w:rsidR="00E17529" w:rsidRPr="00E17529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E17529" w:rsidRPr="00E17529">
        <w:rPr>
          <w:rFonts w:ascii="Cambria" w:hAnsi="Cambria" w:cs="Arial"/>
          <w:bCs/>
          <w:sz w:val="22"/>
          <w:szCs w:val="22"/>
        </w:rPr>
        <w:t>.</w:t>
      </w:r>
      <w:r w:rsidR="00E17529" w:rsidRPr="00E17529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E17529" w:rsidRPr="00E17529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17529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</w:t>
      </w:r>
      <w:r w:rsidRPr="00E17529">
        <w:rPr>
          <w:rFonts w:ascii="Cambria" w:hAnsi="Cambria" w:cs="Arial"/>
          <w:bCs/>
          <w:sz w:val="22"/>
          <w:szCs w:val="22"/>
        </w:rPr>
        <w:t>__</w:t>
      </w:r>
    </w:p>
    <w:p w:rsidR="00E17529" w:rsidRPr="002E64B8" w:rsidRDefault="00E17529" w:rsidP="000C0C78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17529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E17529" w:rsidRPr="002E64B8" w:rsidDel="000C0C78" w:rsidRDefault="00480DEB" w:rsidP="00075FAE">
      <w:pPr>
        <w:spacing w:before="120"/>
        <w:ind w:left="426" w:hanging="426"/>
        <w:jc w:val="both"/>
        <w:rPr>
          <w:del w:id="5" w:author="JiW" w:date="2019-05-06T11:5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F51A7F" w:rsidRDefault="00F51A7F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Del="000C0C78" w:rsidRDefault="00480DEB" w:rsidP="00075FAE">
      <w:pPr>
        <w:spacing w:before="120"/>
        <w:ind w:left="426" w:hanging="426"/>
        <w:jc w:val="both"/>
        <w:rPr>
          <w:del w:id="6" w:author="JiW" w:date="2019-05-06T11:5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F51A7F" w:rsidRDefault="00F51A7F">
      <w:pPr>
        <w:spacing w:before="120"/>
        <w:ind w:left="426" w:hanging="426"/>
        <w:jc w:val="both"/>
        <w:rPr>
          <w:ins w:id="7" w:author="JiW" w:date="2019-05-06T11:58:00Z"/>
          <w:rFonts w:ascii="Cambria" w:hAnsi="Cambria" w:cs="Arial"/>
          <w:bCs/>
          <w:color w:val="000000" w:themeColor="text1"/>
          <w:sz w:val="22"/>
          <w:szCs w:val="22"/>
        </w:rPr>
      </w:pPr>
    </w:p>
    <w:p w:rsidR="00E17529" w:rsidRPr="000C0C78" w:rsidRDefault="00480DEB" w:rsidP="000C0C78">
      <w:pPr>
        <w:spacing w:before="120"/>
        <w:ind w:left="426" w:hanging="426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7</w:t>
      </w:r>
      <w:r w:rsidR="000C0C78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="000C0C78">
        <w:rPr>
          <w:rFonts w:ascii="Cambria" w:hAnsi="Cambria" w:cs="Arial"/>
          <w:bCs/>
          <w:color w:val="000000" w:themeColor="text1"/>
          <w:sz w:val="22"/>
          <w:szCs w:val="22"/>
        </w:rPr>
        <w:tab/>
        <w:t>Oświadczamy, że akceptujemy warunki płatności określone w specyfikacji istotnych warunków zamówienia.</w:t>
      </w: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267"/>
      </w:tblGrid>
      <w:tr w:rsidR="00E17529" w:rsidRPr="002E64B8" w:rsidTr="00075FAE">
        <w:tc>
          <w:tcPr>
            <w:tcW w:w="448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E17529" w:rsidRPr="002E64B8" w:rsidTr="00075FAE">
        <w:trPr>
          <w:trHeight w:val="837"/>
        </w:trPr>
        <w:tc>
          <w:tcPr>
            <w:tcW w:w="448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48"/>
        </w:trPr>
        <w:tc>
          <w:tcPr>
            <w:tcW w:w="448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33"/>
        </w:trPr>
        <w:tc>
          <w:tcPr>
            <w:tcW w:w="448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44"/>
        </w:trPr>
        <w:tc>
          <w:tcPr>
            <w:tcW w:w="448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2324C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 .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___________________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___. </w:t>
      </w:r>
      <w:r w:rsidR="00075FAE">
        <w:rPr>
          <w:rFonts w:ascii="Cambria" w:hAnsi="Cambria" w:cs="Arial"/>
          <w:bCs/>
          <w:sz w:val="22"/>
          <w:szCs w:val="22"/>
        </w:rPr>
        <w:br/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E17529" w:rsidRPr="002E64B8">
        <w:rPr>
          <w:rFonts w:ascii="Cambria" w:hAnsi="Cambria" w:cs="Arial"/>
          <w:bCs/>
          <w:sz w:val="22"/>
          <w:szCs w:val="22"/>
        </w:rPr>
        <w:t>.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E17529">
        <w:rPr>
          <w:rFonts w:ascii="Cambria" w:hAnsi="Cambria" w:cs="Arial"/>
          <w:bCs/>
          <w:sz w:val="22"/>
          <w:szCs w:val="22"/>
        </w:rPr>
        <w:t xml:space="preserve"> na:</w:t>
      </w:r>
    </w:p>
    <w:p w:rsidR="00E17529" w:rsidRPr="002E64B8" w:rsidRDefault="00E17529" w:rsidP="00075FAE">
      <w:pPr>
        <w:spacing w:before="120"/>
        <w:ind w:left="426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adres</w:t>
      </w:r>
      <w:r>
        <w:rPr>
          <w:rFonts w:ascii="Cambria" w:hAnsi="Cambria" w:cs="Arial"/>
          <w:bCs/>
          <w:sz w:val="22"/>
          <w:szCs w:val="22"/>
        </w:rPr>
        <w:t xml:space="preserve"> skrzynki </w:t>
      </w:r>
      <w:proofErr w:type="spellStart"/>
      <w:r w:rsidRPr="00562A58">
        <w:rPr>
          <w:rFonts w:ascii="Cambria" w:eastAsia="Calibri" w:hAnsi="Cambria" w:cs="Arial"/>
          <w:sz w:val="22"/>
          <w:szCs w:val="22"/>
          <w:lang w:eastAsia="en-US"/>
        </w:rPr>
        <w:t>ePUAP</w:t>
      </w:r>
      <w:proofErr w:type="spellEnd"/>
      <w:r w:rsidRPr="002E64B8">
        <w:rPr>
          <w:rFonts w:ascii="Cambria" w:hAnsi="Cambria" w:cs="Arial"/>
          <w:bCs/>
          <w:sz w:val="22"/>
          <w:szCs w:val="22"/>
        </w:rPr>
        <w:t>: _________________________________________________</w:t>
      </w:r>
    </w:p>
    <w:p w:rsidR="00E17529" w:rsidRDefault="00E17529" w:rsidP="00075FAE">
      <w:pPr>
        <w:spacing w:before="120"/>
        <w:ind w:left="426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E17529" w:rsidRPr="00205923">
        <w:rPr>
          <w:rFonts w:ascii="Cambria" w:hAnsi="Cambria" w:cs="Arial"/>
          <w:bCs/>
          <w:sz w:val="22"/>
          <w:szCs w:val="22"/>
        </w:rPr>
        <w:t>.</w:t>
      </w:r>
      <w:r w:rsidR="00E17529" w:rsidRPr="00205923">
        <w:rPr>
          <w:rFonts w:ascii="Cambria" w:hAnsi="Cambria" w:cs="Arial"/>
          <w:bCs/>
          <w:sz w:val="22"/>
          <w:szCs w:val="22"/>
        </w:rPr>
        <w:tab/>
      </w:r>
      <w:r w:rsidR="00E17529" w:rsidRPr="00205923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</w:t>
      </w:r>
      <w:proofErr w:type="spellStart"/>
      <w:r w:rsidR="00E17529" w:rsidRPr="00205923">
        <w:rPr>
          <w:rFonts w:ascii="Cambria" w:hAnsi="Cambria" w:cs="Tahoma"/>
          <w:sz w:val="22"/>
          <w:szCs w:val="22"/>
        </w:rPr>
        <w:t>nr</w:t>
      </w:r>
      <w:proofErr w:type="spellEnd"/>
      <w:r w:rsidR="00E17529" w:rsidRPr="00205923">
        <w:rPr>
          <w:rFonts w:ascii="Cambria" w:hAnsi="Cambria" w:cs="Tahoma"/>
          <w:sz w:val="22"/>
          <w:szCs w:val="22"/>
        </w:rPr>
        <w:t>. 119 s. 1 – „RODO”).</w:t>
      </w:r>
      <w:r w:rsidR="00E17529" w:rsidRPr="002E64B8">
        <w:rPr>
          <w:rFonts w:ascii="Cambria" w:hAnsi="Cambria" w:cs="Tahoma"/>
          <w:sz w:val="22"/>
          <w:szCs w:val="22"/>
        </w:rPr>
        <w:t xml:space="preserve">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E64B8">
        <w:rPr>
          <w:rFonts w:ascii="Cambria" w:hAnsi="Cambria" w:cs="Tahoma"/>
          <w:sz w:val="22"/>
          <w:szCs w:val="22"/>
        </w:rPr>
        <w:t>1</w:t>
      </w:r>
      <w:r>
        <w:rPr>
          <w:rFonts w:ascii="Cambria" w:hAnsi="Cambria" w:cs="Tahoma"/>
          <w:sz w:val="22"/>
          <w:szCs w:val="22"/>
        </w:rPr>
        <w:t>2</w:t>
      </w:r>
      <w:r w:rsidR="00E17529" w:rsidRPr="002E64B8">
        <w:rPr>
          <w:rFonts w:ascii="Cambria" w:hAnsi="Cambria" w:cs="Tahoma"/>
          <w:sz w:val="22"/>
          <w:szCs w:val="22"/>
        </w:rPr>
        <w:t>.</w:t>
      </w:r>
      <w:r w:rsidR="00E17529" w:rsidRPr="002E64B8">
        <w:rPr>
          <w:rFonts w:ascii="Cambria" w:hAnsi="Cambria" w:cs="Tahoma"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17529" w:rsidRPr="002E64B8" w:rsidRDefault="00E17529" w:rsidP="00E175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3</w:t>
      </w:r>
      <w:r w:rsidR="00E17529" w:rsidRPr="002E64B8">
        <w:rPr>
          <w:rFonts w:ascii="Cambria" w:hAnsi="Cambria" w:cs="Arial"/>
          <w:bCs/>
          <w:sz w:val="22"/>
          <w:szCs w:val="22"/>
        </w:rPr>
        <w:t>.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F51A7F" w:rsidRDefault="00E17529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E175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17529" w:rsidRDefault="00E17529" w:rsidP="00E1752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E17529" w:rsidP="00E1752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AF04D1" w:rsidRDefault="00E17529" w:rsidP="00E17529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lastRenderedPageBreak/>
        <w:t>Dokument musi być podpisany kwalifikowanym podpisem elektronicznym</w:t>
      </w:r>
    </w:p>
    <w:p w:rsidR="00E17529" w:rsidRPr="002E64B8" w:rsidRDefault="00E17529" w:rsidP="00E17529">
      <w:pPr>
        <w:spacing w:before="12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E17529" w:rsidP="00E1752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9C2871" w:rsidRPr="00190D6E" w:rsidRDefault="009C2871" w:rsidP="009C28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9C2871" w:rsidRPr="00190D6E" w:rsidSect="00FF6E68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2A529B" w15:done="0"/>
  <w15:commentEx w15:paraId="0664E4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8E" w:rsidRDefault="0025628E" w:rsidP="001D5519">
      <w:r>
        <w:separator/>
      </w:r>
    </w:p>
  </w:endnote>
  <w:endnote w:type="continuationSeparator" w:id="0">
    <w:p w:rsidR="0025628E" w:rsidRDefault="0025628E" w:rsidP="001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19" w:rsidRDefault="00F51A7F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AC670D">
      <w:rPr>
        <w:rFonts w:ascii="Arial" w:hAnsi="Arial" w:cs="Arial"/>
        <w:noProof/>
        <w:sz w:val="24"/>
        <w:szCs w:val="24"/>
      </w:rPr>
      <w:t>2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AD65D8">
    <w:pPr>
      <w:pStyle w:val="Stopka"/>
    </w:pPr>
    <w:r w:rsidRPr="00AD65D8">
      <w:rPr>
        <w:noProof/>
      </w:rPr>
      <w:drawing>
        <wp:inline distT="0" distB="0" distL="0" distR="0">
          <wp:extent cx="5616575" cy="512624"/>
          <wp:effectExtent l="0" t="0" r="317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51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8E" w:rsidRDefault="0025628E" w:rsidP="001D5519">
      <w:r>
        <w:separator/>
      </w:r>
    </w:p>
  </w:footnote>
  <w:footnote w:type="continuationSeparator" w:id="0">
    <w:p w:rsidR="0025628E" w:rsidRDefault="0025628E" w:rsidP="001D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A88"/>
    <w:multiLevelType w:val="hybridMultilevel"/>
    <w:tmpl w:val="4146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9FC"/>
    <w:multiLevelType w:val="hybridMultilevel"/>
    <w:tmpl w:val="E014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08B7"/>
    <w:rsid w:val="00010BD8"/>
    <w:rsid w:val="0001185A"/>
    <w:rsid w:val="000550A2"/>
    <w:rsid w:val="00074B6C"/>
    <w:rsid w:val="00075FAE"/>
    <w:rsid w:val="000B3687"/>
    <w:rsid w:val="000C0C78"/>
    <w:rsid w:val="000C1116"/>
    <w:rsid w:val="000D6D07"/>
    <w:rsid w:val="000F45A3"/>
    <w:rsid w:val="00131A47"/>
    <w:rsid w:val="00131AAA"/>
    <w:rsid w:val="00134F21"/>
    <w:rsid w:val="00142E8F"/>
    <w:rsid w:val="00162368"/>
    <w:rsid w:val="001915DE"/>
    <w:rsid w:val="001A0971"/>
    <w:rsid w:val="001B0026"/>
    <w:rsid w:val="001B4D94"/>
    <w:rsid w:val="001D5519"/>
    <w:rsid w:val="001E4215"/>
    <w:rsid w:val="002273E6"/>
    <w:rsid w:val="00235E9F"/>
    <w:rsid w:val="00236931"/>
    <w:rsid w:val="0025628E"/>
    <w:rsid w:val="0026397A"/>
    <w:rsid w:val="002855E2"/>
    <w:rsid w:val="0029373F"/>
    <w:rsid w:val="002947F8"/>
    <w:rsid w:val="00295BC3"/>
    <w:rsid w:val="0031073E"/>
    <w:rsid w:val="003113E1"/>
    <w:rsid w:val="003115F7"/>
    <w:rsid w:val="00317CB5"/>
    <w:rsid w:val="00325601"/>
    <w:rsid w:val="003A1C28"/>
    <w:rsid w:val="003A423F"/>
    <w:rsid w:val="003D5A13"/>
    <w:rsid w:val="003D5A3A"/>
    <w:rsid w:val="003E01F4"/>
    <w:rsid w:val="003E463E"/>
    <w:rsid w:val="003E70EF"/>
    <w:rsid w:val="00402DF4"/>
    <w:rsid w:val="004103D1"/>
    <w:rsid w:val="00435704"/>
    <w:rsid w:val="004516CC"/>
    <w:rsid w:val="00463EFF"/>
    <w:rsid w:val="00480DEB"/>
    <w:rsid w:val="00490671"/>
    <w:rsid w:val="00491CB2"/>
    <w:rsid w:val="00494369"/>
    <w:rsid w:val="004D53CF"/>
    <w:rsid w:val="004F6B4E"/>
    <w:rsid w:val="0050446C"/>
    <w:rsid w:val="005344CA"/>
    <w:rsid w:val="00547300"/>
    <w:rsid w:val="00551D3B"/>
    <w:rsid w:val="0055323F"/>
    <w:rsid w:val="00576021"/>
    <w:rsid w:val="00596632"/>
    <w:rsid w:val="005A2B23"/>
    <w:rsid w:val="005B0D83"/>
    <w:rsid w:val="005B30B6"/>
    <w:rsid w:val="005C5BB5"/>
    <w:rsid w:val="005E0F85"/>
    <w:rsid w:val="005E32DF"/>
    <w:rsid w:val="005E5D62"/>
    <w:rsid w:val="005F2FF2"/>
    <w:rsid w:val="00604491"/>
    <w:rsid w:val="00613C37"/>
    <w:rsid w:val="006216BE"/>
    <w:rsid w:val="00627FE4"/>
    <w:rsid w:val="00637336"/>
    <w:rsid w:val="00665C51"/>
    <w:rsid w:val="00692E15"/>
    <w:rsid w:val="00695C87"/>
    <w:rsid w:val="006B5061"/>
    <w:rsid w:val="006D4E18"/>
    <w:rsid w:val="007073AE"/>
    <w:rsid w:val="0071166E"/>
    <w:rsid w:val="00717807"/>
    <w:rsid w:val="00720FA1"/>
    <w:rsid w:val="00723475"/>
    <w:rsid w:val="00725BF5"/>
    <w:rsid w:val="007326A8"/>
    <w:rsid w:val="00732733"/>
    <w:rsid w:val="007403FB"/>
    <w:rsid w:val="00741216"/>
    <w:rsid w:val="00747FA8"/>
    <w:rsid w:val="00756548"/>
    <w:rsid w:val="00773719"/>
    <w:rsid w:val="00781957"/>
    <w:rsid w:val="007832A5"/>
    <w:rsid w:val="00787F06"/>
    <w:rsid w:val="0079403F"/>
    <w:rsid w:val="007A481E"/>
    <w:rsid w:val="007A5947"/>
    <w:rsid w:val="007B7B90"/>
    <w:rsid w:val="007B7FCB"/>
    <w:rsid w:val="007C1C69"/>
    <w:rsid w:val="007D7399"/>
    <w:rsid w:val="007F6C83"/>
    <w:rsid w:val="00802B7D"/>
    <w:rsid w:val="00812674"/>
    <w:rsid w:val="00817014"/>
    <w:rsid w:val="00853E67"/>
    <w:rsid w:val="0086327B"/>
    <w:rsid w:val="00871A4A"/>
    <w:rsid w:val="00892CBE"/>
    <w:rsid w:val="008A1C43"/>
    <w:rsid w:val="008A719D"/>
    <w:rsid w:val="008B59B7"/>
    <w:rsid w:val="008D5C98"/>
    <w:rsid w:val="008E2E61"/>
    <w:rsid w:val="008F0245"/>
    <w:rsid w:val="00901064"/>
    <w:rsid w:val="00904BE1"/>
    <w:rsid w:val="00924DE5"/>
    <w:rsid w:val="00927732"/>
    <w:rsid w:val="00927B31"/>
    <w:rsid w:val="009407D1"/>
    <w:rsid w:val="00947CC4"/>
    <w:rsid w:val="00950986"/>
    <w:rsid w:val="009533B3"/>
    <w:rsid w:val="009708D0"/>
    <w:rsid w:val="00971D62"/>
    <w:rsid w:val="00975CF0"/>
    <w:rsid w:val="00975E27"/>
    <w:rsid w:val="00985DD6"/>
    <w:rsid w:val="009932B6"/>
    <w:rsid w:val="009B65E1"/>
    <w:rsid w:val="009C2871"/>
    <w:rsid w:val="009C48B6"/>
    <w:rsid w:val="009C4DDD"/>
    <w:rsid w:val="009D3107"/>
    <w:rsid w:val="009D5096"/>
    <w:rsid w:val="009D6B08"/>
    <w:rsid w:val="00A0064B"/>
    <w:rsid w:val="00A2469B"/>
    <w:rsid w:val="00A45FF5"/>
    <w:rsid w:val="00A879D5"/>
    <w:rsid w:val="00A9427D"/>
    <w:rsid w:val="00AA6917"/>
    <w:rsid w:val="00AB6862"/>
    <w:rsid w:val="00AB78D9"/>
    <w:rsid w:val="00AC670D"/>
    <w:rsid w:val="00AD290A"/>
    <w:rsid w:val="00AD65D8"/>
    <w:rsid w:val="00AE7E00"/>
    <w:rsid w:val="00B16A34"/>
    <w:rsid w:val="00B2150E"/>
    <w:rsid w:val="00B2402F"/>
    <w:rsid w:val="00B25471"/>
    <w:rsid w:val="00B304BB"/>
    <w:rsid w:val="00B319CC"/>
    <w:rsid w:val="00B42DC3"/>
    <w:rsid w:val="00B43559"/>
    <w:rsid w:val="00B4463A"/>
    <w:rsid w:val="00B510F0"/>
    <w:rsid w:val="00B6700A"/>
    <w:rsid w:val="00B81C27"/>
    <w:rsid w:val="00B86B14"/>
    <w:rsid w:val="00B87B0B"/>
    <w:rsid w:val="00BB4D11"/>
    <w:rsid w:val="00BC25FB"/>
    <w:rsid w:val="00BC290F"/>
    <w:rsid w:val="00BC3A2B"/>
    <w:rsid w:val="00BC60EF"/>
    <w:rsid w:val="00BD7CBB"/>
    <w:rsid w:val="00BF2621"/>
    <w:rsid w:val="00C23B78"/>
    <w:rsid w:val="00C47177"/>
    <w:rsid w:val="00C527F4"/>
    <w:rsid w:val="00C52D6D"/>
    <w:rsid w:val="00C70F87"/>
    <w:rsid w:val="00C80D80"/>
    <w:rsid w:val="00C9489C"/>
    <w:rsid w:val="00D047D8"/>
    <w:rsid w:val="00D10B55"/>
    <w:rsid w:val="00D11811"/>
    <w:rsid w:val="00D15694"/>
    <w:rsid w:val="00D42AE7"/>
    <w:rsid w:val="00D46F4D"/>
    <w:rsid w:val="00D845D4"/>
    <w:rsid w:val="00D95F0F"/>
    <w:rsid w:val="00DA04E3"/>
    <w:rsid w:val="00DA3C00"/>
    <w:rsid w:val="00DB297F"/>
    <w:rsid w:val="00DD2864"/>
    <w:rsid w:val="00DD3B22"/>
    <w:rsid w:val="00DD65AA"/>
    <w:rsid w:val="00DE08B7"/>
    <w:rsid w:val="00DF377B"/>
    <w:rsid w:val="00E17529"/>
    <w:rsid w:val="00E207AF"/>
    <w:rsid w:val="00E43FCF"/>
    <w:rsid w:val="00E5374A"/>
    <w:rsid w:val="00E74763"/>
    <w:rsid w:val="00E827A2"/>
    <w:rsid w:val="00E85B58"/>
    <w:rsid w:val="00E8678A"/>
    <w:rsid w:val="00E910E9"/>
    <w:rsid w:val="00EA6673"/>
    <w:rsid w:val="00EB6549"/>
    <w:rsid w:val="00F05D5D"/>
    <w:rsid w:val="00F35430"/>
    <w:rsid w:val="00F51A7F"/>
    <w:rsid w:val="00F521AF"/>
    <w:rsid w:val="00F67252"/>
    <w:rsid w:val="00F7593B"/>
    <w:rsid w:val="00F77532"/>
    <w:rsid w:val="00F824A3"/>
    <w:rsid w:val="00F87874"/>
    <w:rsid w:val="00F87FAF"/>
    <w:rsid w:val="00F90EE5"/>
    <w:rsid w:val="00FA04D2"/>
    <w:rsid w:val="00FD33A3"/>
    <w:rsid w:val="00FD6D2A"/>
    <w:rsid w:val="00FE6686"/>
    <w:rsid w:val="00FF21AD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5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5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gdaniec@szczecin.lasy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6673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mailto:bogdaniec@szczecin.lasy.gov.pl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mariusz.matczak</dc:creator>
  <cp:lastModifiedBy>jan.demczyszyn</cp:lastModifiedBy>
  <cp:revision>10</cp:revision>
  <cp:lastPrinted>2016-10-12T06:10:00Z</cp:lastPrinted>
  <dcterms:created xsi:type="dcterms:W3CDTF">2018-03-27T06:16:00Z</dcterms:created>
  <dcterms:modified xsi:type="dcterms:W3CDTF">2019-06-18T07:38:00Z</dcterms:modified>
</cp:coreProperties>
</file>