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0E64C814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r w:rsidRPr="00773A2C">
        <w:rPr>
          <w:b/>
          <w:szCs w:val="24"/>
        </w:rPr>
        <w:t xml:space="preserve">Załącznik nr </w:t>
      </w:r>
      <w:r w:rsidR="00ED5D40">
        <w:rPr>
          <w:b/>
          <w:szCs w:val="24"/>
        </w:rPr>
        <w:t>4</w:t>
      </w:r>
      <w:bookmarkStart w:id="0" w:name="_GoBack"/>
      <w:bookmarkEnd w:id="0"/>
      <w:r w:rsidR="00513194">
        <w:rPr>
          <w:b/>
          <w:szCs w:val="24"/>
        </w:rPr>
        <w:t xml:space="preserve"> do SIWZ </w:t>
      </w:r>
      <w:r w:rsidRPr="00773A2C">
        <w:rPr>
          <w:b/>
          <w:szCs w:val="24"/>
        </w:rPr>
        <w:t xml:space="preserve"> </w:t>
      </w:r>
    </w:p>
    <w:p w14:paraId="0ADE3715" w14:textId="77777777" w:rsidR="0031024B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31060702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714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76655B" wp14:editId="611B2175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A20E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14:paraId="0A20D41F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DF77B1" wp14:editId="5FFFBA9C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E6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571448">
        <w:rPr>
          <w:rFonts w:ascii="Arial" w:hAnsi="Arial" w:cs="Arial"/>
          <w:sz w:val="16"/>
          <w:szCs w:val="16"/>
        </w:rPr>
        <w:t>POWR.03.05.00-00-Z209/17</w:t>
      </w:r>
    </w:p>
    <w:p w14:paraId="51331DAB" w14:textId="77777777" w:rsidR="00571448" w:rsidRPr="00773A2C" w:rsidRDefault="00571448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6A9F498F" w14:textId="77777777" w:rsidR="00C14D8D" w:rsidRDefault="00C14D8D" w:rsidP="00D3624E">
      <w:pPr>
        <w:pStyle w:val="Tekstpodstawowy"/>
        <w:ind w:left="360"/>
        <w:jc w:val="center"/>
        <w:rPr>
          <w:b/>
          <w:sz w:val="32"/>
          <w:szCs w:val="32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66D81F10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EB5807">
        <w:rPr>
          <w:b/>
          <w:sz w:val="32"/>
          <w:szCs w:val="32"/>
        </w:rPr>
        <w:t>S</w:t>
      </w:r>
      <w:r w:rsidR="006C02B9" w:rsidRPr="00773A2C">
        <w:rPr>
          <w:b/>
          <w:sz w:val="32"/>
          <w:szCs w:val="32"/>
        </w:rPr>
        <w:t>/</w:t>
      </w:r>
      <w:r w:rsidR="00571448">
        <w:rPr>
          <w:b/>
          <w:sz w:val="32"/>
          <w:szCs w:val="32"/>
        </w:rPr>
        <w:t>1</w:t>
      </w:r>
      <w:r w:rsidR="002066F6">
        <w:rPr>
          <w:b/>
          <w:sz w:val="32"/>
          <w:szCs w:val="32"/>
        </w:rPr>
        <w:t>60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A44CCE5" w14:textId="59D5513A" w:rsidR="00E53C92" w:rsidRPr="00773A2C" w:rsidRDefault="00A50DC3" w:rsidP="00C14D8D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  <w:r w:rsidR="00C14D8D">
        <w:t xml:space="preserve"> </w:t>
      </w:r>
      <w:r w:rsidR="007435C5"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0790BA67" w14:textId="77777777" w:rsidR="00EB5807" w:rsidRPr="00EB5807" w:rsidRDefault="00EB5807" w:rsidP="00EB5807">
      <w:pPr>
        <w:rPr>
          <w:sz w:val="22"/>
          <w:szCs w:val="22"/>
        </w:rPr>
      </w:pPr>
      <w:r w:rsidRPr="00EB5807">
        <w:rPr>
          <w:sz w:val="22"/>
          <w:szCs w:val="22"/>
        </w:rPr>
        <w:t xml:space="preserve">W wyniku przeprowadzenia postępowania w trybie procedury ogłoszenia zaproszenia do złożenia ofert, w oparciu o art. 138o ust. 2 – 4 ustawy z dnia 29 stycznia 2004 r. – Prawo zamówień publicznych (t. j. Dz.U. 2018 poz. 1986 ze zm.) zawarto umowę o następującej treści: </w:t>
      </w:r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3E7D72E2" w:rsidR="0096179A" w:rsidRPr="0089240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2066F6" w:rsidRPr="002066F6">
        <w:rPr>
          <w:b/>
        </w:rPr>
        <w:t>Usługa przeprowadzenia szkoleń: Szkolenie zaawansowane z wysokosprawnej chromatografii cieczowej HPLC, Optymalizacja procesu wtrysku - dobór tworzyw do określonych wymagań, systemy gorącokanałowe, Audyt energetyczny przedsiębiorstwa wg wymagań normy PN-EN 16247, Szkolenie z przepisów UDT nt. projektowania aparatury ciśnieniowej wg wymagań dyrektywy 97/23/WE.</w:t>
      </w:r>
    </w:p>
    <w:p w14:paraId="4CBBDA6C" w14:textId="2F25C0DC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>2</w:t>
      </w:r>
      <w:r w:rsidRPr="0035617F">
        <w:rPr>
          <w:spacing w:val="-8"/>
        </w:rPr>
        <w:t xml:space="preserve">. </w:t>
      </w:r>
      <w:r w:rsidR="00A50DC3" w:rsidRPr="0035617F">
        <w:rPr>
          <w:spacing w:val="-8"/>
        </w:rPr>
        <w:t xml:space="preserve">Szczegółowy zakres szkolenia znajduje się w </w:t>
      </w:r>
      <w:r w:rsidR="00EB5807" w:rsidRPr="0035617F">
        <w:rPr>
          <w:spacing w:val="-8"/>
        </w:rPr>
        <w:t>zapytaniu ofertowym</w:t>
      </w:r>
      <w:r w:rsidR="00A50DC3" w:rsidRPr="0035617F">
        <w:rPr>
          <w:spacing w:val="-8"/>
        </w:rPr>
        <w:t>, który stanowi integralną część umowy.</w:t>
      </w:r>
    </w:p>
    <w:p w14:paraId="5DB741E4" w14:textId="4FAFE670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 xml:space="preserve">Szkolenie zostanie przeprowadzone w terminie </w:t>
      </w:r>
      <w:r w:rsidR="00ED5A09">
        <w:rPr>
          <w:b/>
        </w:rPr>
        <w:t xml:space="preserve"> do </w:t>
      </w:r>
      <w:r w:rsidR="002066F6">
        <w:rPr>
          <w:b/>
        </w:rPr>
        <w:t>…………………..</w:t>
      </w:r>
      <w:r w:rsidR="00ED5A09">
        <w:rPr>
          <w:b/>
        </w:rPr>
        <w:t xml:space="preserve"> 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jest dokumentacja postępowania oraz oferta Wykonawcy.</w:t>
      </w:r>
    </w:p>
    <w:p w14:paraId="436D9A14" w14:textId="77777777" w:rsidR="00ED5A09" w:rsidRDefault="00ED5A09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Pr="00773A2C" w:rsidRDefault="00A50DC3" w:rsidP="0031024B">
      <w:pPr>
        <w:autoSpaceDE w:val="0"/>
        <w:autoSpaceDN w:val="0"/>
        <w:adjustRightInd w:val="0"/>
        <w:jc w:val="both"/>
        <w:rPr>
          <w:vertAlign w:val="superscript"/>
        </w:rPr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62088565" w14:textId="77777777" w:rsidR="007303AB" w:rsidRDefault="007303AB" w:rsidP="007303AB">
      <w:pPr>
        <w:autoSpaceDE w:val="0"/>
        <w:autoSpaceDN w:val="0"/>
        <w:adjustRightInd w:val="0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3</w:t>
      </w:r>
    </w:p>
    <w:p w14:paraId="0D64336E" w14:textId="77777777" w:rsidR="00276C7E" w:rsidRDefault="00A50DC3" w:rsidP="00ED5A0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607AC159" w14:textId="42186FF9" w:rsidR="00FB64DE" w:rsidRPr="002E0FF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</w:t>
      </w:r>
      <w:r w:rsidRPr="00276C7E">
        <w:rPr>
          <w:u w:val="single"/>
        </w:rPr>
        <w:t xml:space="preserve">, </w:t>
      </w:r>
      <w:r w:rsidRPr="00773A2C">
        <w:t>co stanowi maksymalną wartość wykonanej Usługi.</w:t>
      </w:r>
    </w:p>
    <w:p w14:paraId="3B720AA9" w14:textId="79DCAC5D" w:rsidR="00AE1A11" w:rsidRPr="00ED5A09" w:rsidRDefault="00ED5A09" w:rsidP="00ED5A09">
      <w:pPr>
        <w:jc w:val="both"/>
        <w:rPr>
          <w:spacing w:val="2"/>
        </w:rPr>
      </w:pPr>
      <w:r>
        <w:rPr>
          <w:spacing w:val="2"/>
        </w:rPr>
        <w:lastRenderedPageBreak/>
        <w:t>3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210FBB14" w14:textId="605E5E89" w:rsidR="00A50DC3" w:rsidRPr="00773A2C" w:rsidRDefault="00ED5A09" w:rsidP="00A50DC3">
      <w:pPr>
        <w:jc w:val="both"/>
      </w:pPr>
      <w:r>
        <w:t>4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646A0359" w:rsidR="00A50DC3" w:rsidRPr="00773A2C" w:rsidRDefault="00ED5A09" w:rsidP="00A50DC3">
      <w:pPr>
        <w:jc w:val="both"/>
      </w:pPr>
      <w:r>
        <w:t>5</w:t>
      </w:r>
      <w:r w:rsidR="00A50DC3" w:rsidRPr="00773A2C">
        <w:t xml:space="preserve">. Zamawiający nie później niż na 5 dni przed rozpoczęciem szkolenia wskaże Wykonawcy dane osób, które będą  uczestniczyć w szkoleniu, niezbędne do przygotowania materiałów i certyfikatów.  </w:t>
      </w:r>
    </w:p>
    <w:p w14:paraId="61044A65" w14:textId="3171BA67" w:rsidR="00A50DC3" w:rsidRPr="00773A2C" w:rsidRDefault="00ED5A09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6</w:t>
      </w:r>
      <w:r w:rsidR="00A50DC3" w:rsidRPr="00773A2C">
        <w:t>. Zamawiający jest płatnikiem VAT i posiada NIP PL 8130266999.</w:t>
      </w:r>
    </w:p>
    <w:p w14:paraId="7CA6E139" w14:textId="36DB989F" w:rsidR="00A50DC3" w:rsidRDefault="00ED5A09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30ED638C" w14:textId="77777777" w:rsidR="0089203B" w:rsidRDefault="0089203B" w:rsidP="0089203B">
      <w:pPr>
        <w:autoSpaceDE w:val="0"/>
        <w:autoSpaceDN w:val="0"/>
        <w:adjustRightInd w:val="0"/>
        <w:jc w:val="both"/>
      </w:pPr>
      <w:r>
        <w:t>8. Wynagrodzenie Wykonawcy, o którym mowa w § 3 umowy, będzie waloryzowane w trakcie trwania umowy, w przypadku:</w:t>
      </w:r>
    </w:p>
    <w:p w14:paraId="1E10B60C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 xml:space="preserve">a)  zmiany stawki podatku od towarów i usług, </w:t>
      </w:r>
    </w:p>
    <w:p w14:paraId="0224A91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b) zmiany minimalnego wynagrodzenia za pracę o którym mowa w art. 2 ust. 3-5 ustawy z dnia 10 października 2002 r. o minimalnym wynagrodzeniu za pracę,</w:t>
      </w:r>
    </w:p>
    <w:p w14:paraId="5377190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c) zmiany zasad podlegania ubezpieczeniom społecznym lub ubezpieczeniu zdrowotnemu lub wysokości stawki składki na ubezpieczenia społeczne lub zdrowotne</w:t>
      </w:r>
    </w:p>
    <w:p w14:paraId="1B078380" w14:textId="77777777" w:rsidR="0089203B" w:rsidRDefault="0089203B" w:rsidP="0089203B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t>Warunkiem dokonania waloryzacji  będzie skierowanie do Zleceniodawcy pisemnego wniosku Zleceniobiorcy zawierającego uzasadnienie wskazujące, iż zmiana/zmiany  wskazana/wskazane  pkt. a), b) lub c)  wpływa/wpływają  na koszty wykonania zamówienia oraz  szczegółowy sposób wyliczenia nowego wynagrodzenia godzinowego.</w:t>
      </w:r>
    </w:p>
    <w:p w14:paraId="445CA331" w14:textId="372AEE0E" w:rsidR="0089203B" w:rsidRPr="00773A2C" w:rsidRDefault="0089203B" w:rsidP="00A50DC3">
      <w:pPr>
        <w:autoSpaceDE w:val="0"/>
        <w:autoSpaceDN w:val="0"/>
        <w:adjustRightInd w:val="0"/>
        <w:jc w:val="both"/>
      </w:pPr>
      <w:r>
        <w:t>Waloryzacja będzie mogła nastąpić nie wcześniej niż po upływie miesiąca od dnia wprowadzenia nowych regulacji prawnych w zakresie wskazanym w ust. 9 oraz po pisemnym udokumentowaniu i wykazaniu przez Zleceniobiorcę iż zmiana  o której mowa w pkt, a), b) lub c) wpłynie na koszty wykonania zamówienia wraz z wyliczeniem wielkości zmian i oświadczeniem potwierdzającym te zmiany.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22C83B2A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w sposób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77777777" w:rsidR="00A50DC3" w:rsidRPr="00773A2C" w:rsidRDefault="00A50DC3" w:rsidP="00A50DC3">
      <w:pPr>
        <w:jc w:val="both"/>
      </w:pPr>
      <w:r w:rsidRPr="00773A2C">
        <w:t>3. Strony 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1" w:name="23"/>
      <w:bookmarkEnd w:id="1"/>
      <w:r w:rsidRPr="00773A2C">
        <w:lastRenderedPageBreak/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52A03900" w:rsidR="00A50DC3" w:rsidRDefault="00A50DC3" w:rsidP="00A50DC3">
      <w:pPr>
        <w:autoSpaceDE w:val="0"/>
        <w:autoSpaceDN w:val="0"/>
        <w:adjustRightInd w:val="0"/>
        <w:jc w:val="both"/>
      </w:pPr>
      <w:r w:rsidRPr="00773A2C">
        <w:t>4. Zamawiający zastrzega sobie 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4184766C" w:rsidR="00A50DC3" w:rsidRDefault="00366782" w:rsidP="00A50DC3">
      <w:pPr>
        <w:autoSpaceDE w:val="0"/>
        <w:autoSpaceDN w:val="0"/>
        <w:adjustRightInd w:val="0"/>
        <w:jc w:val="both"/>
        <w:rPr>
          <w:ins w:id="2" w:author="KB" w:date="2018-12-17T09:07:00Z"/>
        </w:rPr>
      </w:pPr>
      <w:r>
        <w:t>8</w:t>
      </w:r>
      <w:r w:rsidR="00A50DC3" w:rsidRPr="00773A2C">
        <w:t>. W przypadku określonym w pkt. 6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wydłużenie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79A03E5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1A9462A0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0</w:t>
      </w:r>
    </w:p>
    <w:p w14:paraId="7BDFAB7A" w14:textId="384E229C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 xml:space="preserve">(Dz. U. z 1964 r., Nr 16, poz. 93 z </w:t>
      </w:r>
      <w:proofErr w:type="spellStart"/>
      <w:r w:rsidRPr="008876AE">
        <w:rPr>
          <w:i/>
          <w:iCs/>
          <w:spacing w:val="-8"/>
        </w:rPr>
        <w:t>późn</w:t>
      </w:r>
      <w:proofErr w:type="spellEnd"/>
      <w:r w:rsidRPr="008876AE">
        <w:rPr>
          <w:i/>
          <w:iCs/>
          <w:spacing w:val="-8"/>
        </w:rPr>
        <w:t>. zm.)</w:t>
      </w:r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1BCE1C9E" w14:textId="77777777" w:rsidR="009F5F54" w:rsidRDefault="009F5F54" w:rsidP="009F5F54">
      <w:pPr>
        <w:jc w:val="both"/>
        <w:rPr>
          <w:spacing w:val="-4"/>
        </w:rPr>
      </w:pPr>
      <w:r w:rsidRPr="000E0373">
        <w:rPr>
          <w:spacing w:val="-4"/>
        </w:rPr>
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</w:r>
    </w:p>
    <w:p w14:paraId="6314B4E5" w14:textId="77777777" w:rsidR="00B60EB5" w:rsidRPr="000E0373" w:rsidRDefault="00B60EB5" w:rsidP="009F5F54">
      <w:pPr>
        <w:jc w:val="both"/>
        <w:rPr>
          <w:spacing w:val="-4"/>
        </w:rPr>
      </w:pP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A79428E" w:rsidR="00836BD1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92429F" w:rsidRPr="00773A2C">
        <w:t>trzech</w:t>
      </w:r>
      <w:r w:rsidRPr="00773A2C">
        <w:t xml:space="preserve"> (</w:t>
      </w:r>
      <w:r w:rsidR="00A8185C">
        <w:t>3</w:t>
      </w:r>
      <w:r w:rsidRPr="00773A2C">
        <w:t xml:space="preserve">) jednobrzmiących egzemplarzach </w:t>
      </w:r>
      <w:r w:rsidR="0092429F" w:rsidRPr="00773A2C">
        <w:t>– dwa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2C6CAFE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60A5DEC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49986652" w14:textId="77777777" w:rsidR="00C14D8D" w:rsidRDefault="00C14D8D" w:rsidP="00A50DC3">
      <w:pPr>
        <w:autoSpaceDE w:val="0"/>
        <w:autoSpaceDN w:val="0"/>
        <w:adjustRightInd w:val="0"/>
        <w:jc w:val="both"/>
      </w:pPr>
    </w:p>
    <w:p w14:paraId="56615828" w14:textId="77777777" w:rsidR="00B60EB5" w:rsidRPr="00773A2C" w:rsidRDefault="00B60EB5" w:rsidP="00A50DC3">
      <w:pPr>
        <w:autoSpaceDE w:val="0"/>
        <w:autoSpaceDN w:val="0"/>
        <w:adjustRightInd w:val="0"/>
        <w:jc w:val="both"/>
      </w:pP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9457" w14:textId="77777777" w:rsidR="00295063" w:rsidRDefault="00295063">
      <w:r>
        <w:separator/>
      </w:r>
    </w:p>
  </w:endnote>
  <w:endnote w:type="continuationSeparator" w:id="0">
    <w:p w14:paraId="35D10307" w14:textId="77777777" w:rsidR="00295063" w:rsidRDefault="0029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D5D4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D5D40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1E39B" w14:textId="77777777" w:rsidR="00295063" w:rsidRDefault="00295063">
      <w:r>
        <w:separator/>
      </w:r>
    </w:p>
  </w:footnote>
  <w:footnote w:type="continuationSeparator" w:id="0">
    <w:p w14:paraId="6C2C8D65" w14:textId="77777777" w:rsidR="00295063" w:rsidRDefault="0029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353A"/>
    <w:multiLevelType w:val="hybridMultilevel"/>
    <w:tmpl w:val="A2286E70"/>
    <w:lvl w:ilvl="0" w:tplc="2542CF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27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6"/>
  </w:num>
  <w:num w:numId="27">
    <w:abstractNumId w:val="11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811FC"/>
    <w:rsid w:val="00084133"/>
    <w:rsid w:val="00091FCD"/>
    <w:rsid w:val="0009687A"/>
    <w:rsid w:val="000A711E"/>
    <w:rsid w:val="000D28A5"/>
    <w:rsid w:val="000D3094"/>
    <w:rsid w:val="000F4D5A"/>
    <w:rsid w:val="000F73A4"/>
    <w:rsid w:val="001101D2"/>
    <w:rsid w:val="00115839"/>
    <w:rsid w:val="001407DA"/>
    <w:rsid w:val="001628F9"/>
    <w:rsid w:val="00182BC7"/>
    <w:rsid w:val="00194336"/>
    <w:rsid w:val="00196306"/>
    <w:rsid w:val="001C4665"/>
    <w:rsid w:val="001D315D"/>
    <w:rsid w:val="001E3102"/>
    <w:rsid w:val="002066F6"/>
    <w:rsid w:val="00227044"/>
    <w:rsid w:val="0025579B"/>
    <w:rsid w:val="002567DF"/>
    <w:rsid w:val="002618AC"/>
    <w:rsid w:val="002622F1"/>
    <w:rsid w:val="00271816"/>
    <w:rsid w:val="00276C7E"/>
    <w:rsid w:val="00280F90"/>
    <w:rsid w:val="00287F5B"/>
    <w:rsid w:val="00295063"/>
    <w:rsid w:val="00296A9C"/>
    <w:rsid w:val="002B58AC"/>
    <w:rsid w:val="002E0FFE"/>
    <w:rsid w:val="002E2E36"/>
    <w:rsid w:val="002E7B75"/>
    <w:rsid w:val="002F4DE7"/>
    <w:rsid w:val="00300E55"/>
    <w:rsid w:val="0031024B"/>
    <w:rsid w:val="00326247"/>
    <w:rsid w:val="00334474"/>
    <w:rsid w:val="0035617F"/>
    <w:rsid w:val="00366782"/>
    <w:rsid w:val="0037000A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6B9B"/>
    <w:rsid w:val="004535CC"/>
    <w:rsid w:val="00474BBA"/>
    <w:rsid w:val="00494CA0"/>
    <w:rsid w:val="004D5551"/>
    <w:rsid w:val="00510130"/>
    <w:rsid w:val="00513194"/>
    <w:rsid w:val="00514F15"/>
    <w:rsid w:val="00520FE7"/>
    <w:rsid w:val="0052287F"/>
    <w:rsid w:val="00571448"/>
    <w:rsid w:val="0057475A"/>
    <w:rsid w:val="00585335"/>
    <w:rsid w:val="005C52E9"/>
    <w:rsid w:val="005D6931"/>
    <w:rsid w:val="005F3FF3"/>
    <w:rsid w:val="00636F20"/>
    <w:rsid w:val="00645C75"/>
    <w:rsid w:val="00654F35"/>
    <w:rsid w:val="006A2ADC"/>
    <w:rsid w:val="006B71DE"/>
    <w:rsid w:val="006C02B9"/>
    <w:rsid w:val="006D684F"/>
    <w:rsid w:val="006F6DBB"/>
    <w:rsid w:val="00704374"/>
    <w:rsid w:val="00717CE9"/>
    <w:rsid w:val="007303AB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472A"/>
    <w:rsid w:val="00865371"/>
    <w:rsid w:val="00870F45"/>
    <w:rsid w:val="00877AEA"/>
    <w:rsid w:val="0088675E"/>
    <w:rsid w:val="0088701F"/>
    <w:rsid w:val="008876AE"/>
    <w:rsid w:val="0089203B"/>
    <w:rsid w:val="0089240C"/>
    <w:rsid w:val="0092429F"/>
    <w:rsid w:val="00942776"/>
    <w:rsid w:val="009521AF"/>
    <w:rsid w:val="0096179A"/>
    <w:rsid w:val="00974168"/>
    <w:rsid w:val="009840B6"/>
    <w:rsid w:val="009967B4"/>
    <w:rsid w:val="009B4D39"/>
    <w:rsid w:val="009C70C7"/>
    <w:rsid w:val="009E2B42"/>
    <w:rsid w:val="009F5F54"/>
    <w:rsid w:val="00A32E4B"/>
    <w:rsid w:val="00A41C3F"/>
    <w:rsid w:val="00A43C81"/>
    <w:rsid w:val="00A450B6"/>
    <w:rsid w:val="00A50DC3"/>
    <w:rsid w:val="00A616FC"/>
    <w:rsid w:val="00A8185C"/>
    <w:rsid w:val="00A85841"/>
    <w:rsid w:val="00AA616C"/>
    <w:rsid w:val="00AA798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60EB5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14D8D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53C92"/>
    <w:rsid w:val="00E668C4"/>
    <w:rsid w:val="00E96CCF"/>
    <w:rsid w:val="00EB5807"/>
    <w:rsid w:val="00EC291B"/>
    <w:rsid w:val="00EC6669"/>
    <w:rsid w:val="00EC6860"/>
    <w:rsid w:val="00EC753C"/>
    <w:rsid w:val="00ED5A09"/>
    <w:rsid w:val="00ED5D40"/>
    <w:rsid w:val="00EE635F"/>
    <w:rsid w:val="00F00CAE"/>
    <w:rsid w:val="00F216A3"/>
    <w:rsid w:val="00F23D13"/>
    <w:rsid w:val="00F35314"/>
    <w:rsid w:val="00F40909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56C76"/>
  <w15:docId w15:val="{DD63B487-F88B-4D35-8C14-A11ECC2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42BA-939B-44C7-ADED-83E70B42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1392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Katarzyna Kaczorowska</cp:lastModifiedBy>
  <cp:revision>4</cp:revision>
  <cp:lastPrinted>2019-01-03T06:48:00Z</cp:lastPrinted>
  <dcterms:created xsi:type="dcterms:W3CDTF">2019-04-12T10:04:00Z</dcterms:created>
  <dcterms:modified xsi:type="dcterms:W3CDTF">2019-05-27T10:29:00Z</dcterms:modified>
</cp:coreProperties>
</file>