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86" w:rsidRPr="008B75A2" w:rsidRDefault="006C2686" w:rsidP="006C2686">
      <w:pPr>
        <w:spacing w:after="0"/>
        <w:ind w:left="5246" w:firstLine="708"/>
        <w:jc w:val="right"/>
        <w:rPr>
          <w:rFonts w:ascii="Cambria" w:hAnsi="Cambria" w:cs="Arial"/>
          <w:b/>
        </w:rPr>
      </w:pPr>
      <w:r w:rsidRPr="008B75A2">
        <w:rPr>
          <w:rFonts w:ascii="Cambria" w:hAnsi="Cambria" w:cs="Arial"/>
          <w:b/>
        </w:rPr>
        <w:t xml:space="preserve">Załącznik nr </w:t>
      </w:r>
      <w:r w:rsidR="005359F7" w:rsidRPr="008B75A2">
        <w:rPr>
          <w:rFonts w:ascii="Cambria" w:hAnsi="Cambria" w:cs="Arial"/>
          <w:b/>
        </w:rPr>
        <w:t>7</w:t>
      </w:r>
      <w:r w:rsidRPr="008B75A2">
        <w:rPr>
          <w:rFonts w:ascii="Cambria" w:hAnsi="Cambria" w:cs="Arial"/>
          <w:b/>
        </w:rPr>
        <w:t xml:space="preserve"> do SIWZ</w:t>
      </w:r>
    </w:p>
    <w:p w:rsidR="00CB5F26" w:rsidRPr="008B75A2" w:rsidRDefault="00B45021" w:rsidP="006C2686">
      <w:pPr>
        <w:spacing w:after="0"/>
        <w:ind w:left="5246" w:firstLine="708"/>
        <w:jc w:val="right"/>
        <w:rPr>
          <w:rFonts w:ascii="Cambria" w:hAnsi="Cambria" w:cs="Arial"/>
          <w:b/>
        </w:rPr>
      </w:pPr>
      <w:r w:rsidRPr="008B75A2">
        <w:rPr>
          <w:rFonts w:ascii="Cambria" w:hAnsi="Cambria" w:cs="Arial"/>
          <w:b/>
        </w:rPr>
        <w:t>SA.270.</w:t>
      </w:r>
      <w:r w:rsidR="00CB518F" w:rsidRPr="008B75A2">
        <w:rPr>
          <w:rFonts w:ascii="Cambria" w:hAnsi="Cambria" w:cs="Arial"/>
          <w:b/>
        </w:rPr>
        <w:t>2</w:t>
      </w:r>
      <w:r w:rsidR="00CB5F26" w:rsidRPr="008B75A2">
        <w:rPr>
          <w:rFonts w:ascii="Cambria" w:hAnsi="Cambria" w:cs="Arial"/>
          <w:b/>
        </w:rPr>
        <w:t>.</w:t>
      </w:r>
      <w:r w:rsidR="000958EF">
        <w:rPr>
          <w:rFonts w:ascii="Cambria" w:hAnsi="Cambria" w:cs="Arial"/>
          <w:b/>
        </w:rPr>
        <w:t>7</w:t>
      </w:r>
      <w:r w:rsidR="00CB5F26" w:rsidRPr="008B75A2">
        <w:rPr>
          <w:rFonts w:ascii="Cambria" w:hAnsi="Cambria" w:cs="Arial"/>
          <w:b/>
        </w:rPr>
        <w:t>.201</w:t>
      </w:r>
      <w:r w:rsidR="00D50365" w:rsidRPr="008B75A2">
        <w:rPr>
          <w:rFonts w:ascii="Cambria" w:hAnsi="Cambria" w:cs="Arial"/>
          <w:b/>
        </w:rPr>
        <w:t>7</w:t>
      </w:r>
    </w:p>
    <w:p w:rsidR="008B75A2" w:rsidRDefault="008B75A2" w:rsidP="00B84B69">
      <w:pPr>
        <w:spacing w:after="0"/>
        <w:ind w:left="5103"/>
        <w:rPr>
          <w:rFonts w:ascii="Cambria" w:hAnsi="Cambria" w:cs="Arial"/>
          <w:b/>
        </w:rPr>
      </w:pPr>
    </w:p>
    <w:p w:rsidR="00E03761" w:rsidRDefault="00E03761" w:rsidP="00B84B69">
      <w:pPr>
        <w:spacing w:after="0"/>
        <w:ind w:left="5103"/>
        <w:rPr>
          <w:rFonts w:ascii="Cambria" w:hAnsi="Cambria" w:cs="Arial"/>
          <w:b/>
        </w:rPr>
      </w:pPr>
    </w:p>
    <w:p w:rsidR="00C4103F" w:rsidRPr="005D4F1A" w:rsidRDefault="007118F0" w:rsidP="00E03761">
      <w:pPr>
        <w:spacing w:after="0"/>
        <w:ind w:left="5103"/>
        <w:jc w:val="right"/>
        <w:rPr>
          <w:rFonts w:ascii="Cambria" w:hAnsi="Cambria" w:cs="Arial"/>
          <w:b/>
        </w:rPr>
      </w:pPr>
      <w:r w:rsidRPr="005D4F1A">
        <w:rPr>
          <w:rFonts w:ascii="Cambria" w:hAnsi="Cambria" w:cs="Arial"/>
          <w:b/>
        </w:rPr>
        <w:t>Zamawiający</w:t>
      </w:r>
      <w:r w:rsidR="007936D6" w:rsidRPr="005D4F1A">
        <w:rPr>
          <w:rFonts w:ascii="Cambria" w:hAnsi="Cambria" w:cs="Arial"/>
          <w:b/>
        </w:rPr>
        <w:t>:</w:t>
      </w:r>
    </w:p>
    <w:p w:rsidR="001E4A98" w:rsidRDefault="001E4A98" w:rsidP="00E34728">
      <w:pPr>
        <w:spacing w:after="0" w:line="276" w:lineRule="auto"/>
        <w:ind w:left="5103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Skarb Państwa </w:t>
      </w:r>
      <w:r w:rsidR="0061137F" w:rsidRPr="005D4F1A">
        <w:rPr>
          <w:rFonts w:ascii="Cambria" w:hAnsi="Cambria" w:cs="Arial"/>
        </w:rPr>
        <w:t xml:space="preserve">PGL LP – </w:t>
      </w:r>
    </w:p>
    <w:p w:rsidR="005641F0" w:rsidRPr="005D4F1A" w:rsidRDefault="0061137F" w:rsidP="00E34728">
      <w:pPr>
        <w:spacing w:after="0" w:line="276" w:lineRule="auto"/>
        <w:ind w:left="5103"/>
        <w:jc w:val="right"/>
        <w:rPr>
          <w:rFonts w:ascii="Cambria" w:hAnsi="Cambria" w:cs="Arial"/>
        </w:rPr>
      </w:pPr>
      <w:r w:rsidRPr="005D4F1A">
        <w:rPr>
          <w:rFonts w:ascii="Cambria" w:hAnsi="Cambria" w:cs="Arial"/>
        </w:rPr>
        <w:t xml:space="preserve">Nadleśnictwo </w:t>
      </w:r>
      <w:r w:rsidR="00CB14F3">
        <w:rPr>
          <w:rFonts w:ascii="Cambria" w:hAnsi="Cambria" w:cs="Arial"/>
        </w:rPr>
        <w:t>Międzyzdroje</w:t>
      </w:r>
    </w:p>
    <w:p w:rsidR="0061137F" w:rsidRPr="005D4F1A" w:rsidRDefault="00CB14F3" w:rsidP="00E34728">
      <w:pPr>
        <w:spacing w:after="0" w:line="276" w:lineRule="auto"/>
        <w:ind w:left="5103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Ul. Niepodległości 35, 72-500 Międzyzdroje</w:t>
      </w:r>
      <w:r w:rsidR="00B84B69" w:rsidRPr="005D4F1A">
        <w:rPr>
          <w:rFonts w:ascii="Cambria" w:hAnsi="Cambria" w:cs="Arial"/>
        </w:rPr>
        <w:t xml:space="preserve"> </w:t>
      </w:r>
    </w:p>
    <w:p w:rsidR="00484F88" w:rsidRPr="00F939DC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F939DC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F939DC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F939DC">
        <w:rPr>
          <w:rFonts w:ascii="Cambria" w:hAnsi="Cambria" w:cs="Arial"/>
          <w:b/>
          <w:sz w:val="20"/>
          <w:szCs w:val="20"/>
        </w:rPr>
        <w:t>Wykonawca</w:t>
      </w:r>
      <w:r w:rsidR="007936D6" w:rsidRPr="00F939DC">
        <w:rPr>
          <w:rFonts w:ascii="Cambria" w:hAnsi="Cambria" w:cs="Arial"/>
          <w:b/>
          <w:sz w:val="20"/>
          <w:szCs w:val="20"/>
        </w:rPr>
        <w:t>:</w:t>
      </w:r>
    </w:p>
    <w:p w:rsidR="007118F0" w:rsidRPr="00F939DC" w:rsidRDefault="00F939DC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____________________________________________________________________________________</w:t>
      </w:r>
    </w:p>
    <w:p w:rsidR="007118F0" w:rsidRPr="00F939DC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939DC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F939DC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F939DC">
        <w:rPr>
          <w:rFonts w:ascii="Cambria" w:hAnsi="Cambria" w:cs="Arial"/>
          <w:i/>
          <w:sz w:val="16"/>
          <w:szCs w:val="16"/>
        </w:rPr>
        <w:t xml:space="preserve">NIP/PESEL, </w:t>
      </w:r>
      <w:r w:rsidRPr="00F939DC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939D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939DC">
        <w:rPr>
          <w:rFonts w:ascii="Cambria" w:hAnsi="Cambria" w:cs="Arial"/>
          <w:i/>
          <w:sz w:val="16"/>
          <w:szCs w:val="16"/>
        </w:rPr>
        <w:t>)</w:t>
      </w:r>
    </w:p>
    <w:p w:rsidR="00F014B6" w:rsidRPr="00F939DC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359F7" w:rsidRDefault="005359F7" w:rsidP="005359F7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OŚWIADCZENIE </w:t>
      </w:r>
      <w:r>
        <w:rPr>
          <w:rFonts w:ascii="Cambria" w:hAnsi="Cambria" w:cs="Arial"/>
          <w:b/>
          <w:bCs/>
        </w:rPr>
        <w:br/>
        <w:t xml:space="preserve">W SPRAWIE BRAKU PODSTAW WYKLUCZENIA </w:t>
      </w:r>
      <w:r>
        <w:rPr>
          <w:rFonts w:ascii="Cambria" w:hAnsi="Cambria" w:cs="Arial"/>
          <w:b/>
          <w:bCs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</w:rPr>
        <w:br/>
        <w:t xml:space="preserve">W ART. </w:t>
      </w:r>
      <w:r>
        <w:rPr>
          <w:rFonts w:ascii="Cambria" w:hAnsi="Cambria" w:cs="Arial"/>
          <w:b/>
          <w:bCs/>
          <w:caps/>
        </w:rPr>
        <w:t xml:space="preserve">24 ust. 5 pkt 5 – </w:t>
      </w:r>
      <w:r w:rsidR="006F6848">
        <w:rPr>
          <w:rFonts w:ascii="Cambria" w:hAnsi="Cambria" w:cs="Arial"/>
          <w:b/>
          <w:bCs/>
          <w:caps/>
        </w:rPr>
        <w:t>8</w:t>
      </w:r>
      <w:r>
        <w:rPr>
          <w:rFonts w:ascii="Cambria" w:hAnsi="Cambria" w:cs="Arial"/>
          <w:b/>
          <w:bCs/>
        </w:rPr>
        <w:t xml:space="preserve"> PZP</w:t>
      </w:r>
    </w:p>
    <w:p w:rsidR="005359F7" w:rsidRDefault="005359F7" w:rsidP="005359F7">
      <w:pPr>
        <w:spacing w:before="120"/>
        <w:jc w:val="center"/>
        <w:rPr>
          <w:rFonts w:ascii="Cambria" w:hAnsi="Cambria" w:cs="Arial"/>
          <w:b/>
          <w:bCs/>
        </w:rPr>
      </w:pPr>
    </w:p>
    <w:p w:rsidR="005359F7" w:rsidRDefault="005359F7" w:rsidP="005359F7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Przystępując do postępowania w sprawie zamówienia publicznego prowadzonego w trybie przetargu nieograniczonego na </w:t>
      </w:r>
      <w:r w:rsidR="00A02C7C" w:rsidRPr="00427222">
        <w:rPr>
          <w:rFonts w:ascii="Cambria" w:hAnsi="Cambria" w:cs="Arial"/>
          <w:i/>
          <w:sz w:val="24"/>
          <w:szCs w:val="24"/>
        </w:rPr>
        <w:t xml:space="preserve">„Przebudowa budynku biurowego wraz z modernizacją oraz z towarzyszącą infrastruktura techniczną i zagospodarowaniem terenu na działce o numerze </w:t>
      </w:r>
      <w:proofErr w:type="spellStart"/>
      <w:r w:rsidR="00A02C7C" w:rsidRPr="00427222">
        <w:rPr>
          <w:rFonts w:ascii="Cambria" w:hAnsi="Cambria" w:cs="Arial"/>
          <w:i/>
          <w:sz w:val="24"/>
          <w:szCs w:val="24"/>
        </w:rPr>
        <w:t>ewid</w:t>
      </w:r>
      <w:proofErr w:type="spellEnd"/>
      <w:r w:rsidR="00A02C7C" w:rsidRPr="00427222">
        <w:rPr>
          <w:rFonts w:ascii="Cambria" w:hAnsi="Cambria" w:cs="Arial"/>
          <w:i/>
          <w:sz w:val="24"/>
          <w:szCs w:val="24"/>
        </w:rPr>
        <w:t xml:space="preserve">. 188/10 ob.19, m. Międzyzdroje” – </w:t>
      </w:r>
      <w:r w:rsidR="00A02C7C">
        <w:rPr>
          <w:rFonts w:ascii="Cambria" w:hAnsi="Cambria" w:cs="Arial"/>
          <w:i/>
          <w:sz w:val="24"/>
          <w:szCs w:val="24"/>
        </w:rPr>
        <w:t>ETAP</w:t>
      </w:r>
      <w:r w:rsidR="00A02C7C" w:rsidRPr="00427222">
        <w:rPr>
          <w:rFonts w:ascii="Cambria" w:hAnsi="Cambria" w:cs="Arial"/>
          <w:i/>
          <w:sz w:val="24"/>
          <w:szCs w:val="24"/>
        </w:rPr>
        <w:t xml:space="preserve"> II</w:t>
      </w:r>
      <w:bookmarkStart w:id="0" w:name="_GoBack"/>
      <w:bookmarkEnd w:id="0"/>
      <w:del w:id="1" w:author="Witold Śliwka" w:date="2018-01-10T13:36:00Z">
        <w:r w:rsidR="00A02C7C" w:rsidDel="00427222">
          <w:rPr>
            <w:rFonts w:ascii="Cambria" w:hAnsi="Cambria" w:cs="Arial"/>
            <w:bCs/>
          </w:rPr>
          <w:delText xml:space="preserve"> </w:delText>
        </w:r>
      </w:del>
    </w:p>
    <w:p w:rsidR="005359F7" w:rsidRDefault="005D4F1A" w:rsidP="005359F7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</w:t>
      </w:r>
      <w:r w:rsidR="005359F7">
        <w:rPr>
          <w:rFonts w:ascii="Cambria" w:hAnsi="Cambria" w:cs="Arial"/>
          <w:bCs/>
        </w:rPr>
        <w:t xml:space="preserve">świadczam, że: </w:t>
      </w:r>
    </w:p>
    <w:p w:rsidR="005359F7" w:rsidRDefault="005359F7" w:rsidP="005359F7">
      <w:pPr>
        <w:spacing w:before="120"/>
        <w:ind w:left="851" w:hanging="851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-</w:t>
      </w:r>
      <w:r>
        <w:rPr>
          <w:rFonts w:ascii="Cambria" w:hAnsi="Cambria" w:cs="Arial"/>
          <w:bCs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359F7" w:rsidRDefault="005359F7" w:rsidP="005359F7">
      <w:pPr>
        <w:spacing w:before="120"/>
        <w:ind w:left="851" w:hanging="851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-</w:t>
      </w:r>
      <w:r>
        <w:rPr>
          <w:rFonts w:ascii="Cambria" w:hAnsi="Cambria" w:cs="Arial"/>
          <w:bCs/>
        </w:rPr>
        <w:tab/>
        <w:t>w stosunku do Wykonawcy, którego reprezentuję nie orzeczono tytułem środka zapobiegawczego zakazu ubiegania się o zamówienia publiczne;</w:t>
      </w:r>
    </w:p>
    <w:p w:rsidR="005359F7" w:rsidRDefault="005359F7" w:rsidP="005359F7">
      <w:pPr>
        <w:spacing w:before="120"/>
        <w:ind w:left="851" w:hanging="851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-</w:t>
      </w:r>
      <w:r>
        <w:rPr>
          <w:rFonts w:ascii="Cambria" w:hAnsi="Cambria" w:cs="Arial"/>
          <w:bCs/>
        </w:rPr>
        <w:tab/>
        <w:t>w stosunku do Wykonawcy, którego reprezentuję nie wydano prawomocnego wyroku sądu skazującego za wykroczenie na karę ograniczenia wolności lub grzywny w zakresie określonym przez zamawiającego na podstawie art. 24 ust. 5 pkt 5 PZP, tj.</w:t>
      </w:r>
      <w:r>
        <w:rPr>
          <w:rFonts w:ascii="Cambria" w:hAnsi="Cambria"/>
        </w:rPr>
        <w:t xml:space="preserve"> tj. za naruszenie obowiązków wynikających z przepisów prawa pracy, prawa ochrony środowiska lub przepisów o zabezpieczeniu społecznym, jeżeli wymierzono tą decyzją karę pieniężną nie niższą niż 3000 złotych</w:t>
      </w:r>
    </w:p>
    <w:p w:rsidR="005359F7" w:rsidRDefault="005359F7" w:rsidP="005359F7">
      <w:pPr>
        <w:spacing w:before="120"/>
        <w:ind w:left="851" w:hanging="851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-</w:t>
      </w:r>
      <w:r>
        <w:rPr>
          <w:rFonts w:ascii="Cambria" w:hAnsi="Cambria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5359F7" w:rsidRDefault="005359F7" w:rsidP="005359F7">
      <w:pPr>
        <w:spacing w:before="120"/>
        <w:ind w:left="851" w:hanging="851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lastRenderedPageBreak/>
        <w:t>-</w:t>
      </w:r>
      <w:r>
        <w:rPr>
          <w:rFonts w:ascii="Cambria" w:hAnsi="Cambria" w:cs="Arial"/>
          <w:bCs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5359F7" w:rsidRDefault="005359F7" w:rsidP="00161C07">
      <w:pPr>
        <w:spacing w:before="120"/>
        <w:ind w:left="851" w:hanging="851"/>
        <w:jc w:val="both"/>
        <w:rPr>
          <w:ins w:id="2" w:author="Witold Śliwka" w:date="2018-01-10T11:37:00Z"/>
          <w:rFonts w:ascii="Cambria" w:hAnsi="Cambria" w:cs="Arial"/>
          <w:bCs/>
        </w:rPr>
      </w:pPr>
      <w:r>
        <w:rPr>
          <w:rFonts w:ascii="Cambria" w:hAnsi="Cambria" w:cs="Arial"/>
          <w:bCs/>
        </w:rPr>
        <w:t>-</w:t>
      </w:r>
      <w:r>
        <w:rPr>
          <w:rFonts w:ascii="Cambria" w:hAnsi="Cambria" w:cs="Arial"/>
          <w:bCs/>
        </w:rPr>
        <w:tab/>
        <w:t>Wykonawca, którego reprezentuję nie zalega z opłacaniem podatków i opłat lokalnych, o których mowa w ustawie z dnia 12 stycznia 1991 r. o podatkach i opłatach lokalnych (Dz. U. z 2016 r. poz. 716).</w:t>
      </w:r>
    </w:p>
    <w:p w:rsidR="00161C07" w:rsidRPr="00824CBC" w:rsidRDefault="00161C07" w:rsidP="00161C07">
      <w:pPr>
        <w:spacing w:before="120"/>
        <w:ind w:left="851" w:hanging="851"/>
        <w:contextualSpacing/>
        <w:jc w:val="both"/>
        <w:rPr>
          <w:rFonts w:ascii="Cambria" w:hAnsi="Cambria" w:cs="ArialNarrow"/>
          <w:sz w:val="24"/>
          <w:szCs w:val="24"/>
        </w:rPr>
      </w:pPr>
      <w:r>
        <w:rPr>
          <w:rFonts w:ascii="Cambria" w:hAnsi="Cambria" w:cs="ArialNarrow"/>
          <w:sz w:val="24"/>
          <w:szCs w:val="24"/>
        </w:rPr>
        <w:t xml:space="preserve">–                </w:t>
      </w:r>
      <w:r w:rsidRPr="00161C07">
        <w:rPr>
          <w:rFonts w:ascii="Cambria" w:hAnsi="Cambria" w:cs="ArialNarrow"/>
        </w:rPr>
        <w:t xml:space="preserve">Zamawiający wykluczy z postępowania o udzielenie zamówienia publicznego wykonawcę który, z przyczyn leżących po jego stronie, nie wykonał albo nienależycie wykonał w istotnym stopniu wcześniejszą umowę w sprawie zamówienia publicznego lub umowę koncesji, zawartą z zamawiającym, o którym mowa w art. 3 ust. 1 pkt 1-4 ustawy </w:t>
      </w:r>
      <w:proofErr w:type="spellStart"/>
      <w:r w:rsidRPr="00161C07">
        <w:rPr>
          <w:rFonts w:ascii="Cambria" w:hAnsi="Cambria" w:cs="ArialNarrow"/>
        </w:rPr>
        <w:t>pzp</w:t>
      </w:r>
      <w:proofErr w:type="spellEnd"/>
      <w:r w:rsidRPr="00161C07">
        <w:rPr>
          <w:rFonts w:ascii="Cambria" w:hAnsi="Cambria" w:cs="ArialNarrow"/>
        </w:rPr>
        <w:t>, co doprowadziło do rozwiązania umowy lub zasądzenia odszkodowania;</w:t>
      </w:r>
    </w:p>
    <w:p w:rsidR="00161C07" w:rsidRDefault="00161C07" w:rsidP="005359F7">
      <w:pPr>
        <w:spacing w:before="120"/>
        <w:ind w:left="851" w:hanging="851"/>
        <w:jc w:val="both"/>
        <w:rPr>
          <w:rFonts w:ascii="Cambria" w:hAnsi="Cambria" w:cs="Arial"/>
          <w:bCs/>
        </w:rPr>
      </w:pPr>
    </w:p>
    <w:p w:rsidR="005359F7" w:rsidRDefault="005359F7" w:rsidP="005359F7">
      <w:pPr>
        <w:spacing w:before="120"/>
        <w:ind w:left="5670"/>
        <w:jc w:val="both"/>
        <w:rPr>
          <w:rFonts w:ascii="Cambria" w:hAnsi="Cambria" w:cs="Arial"/>
          <w:bCs/>
        </w:rPr>
      </w:pPr>
    </w:p>
    <w:p w:rsidR="005359F7" w:rsidRDefault="005359F7" w:rsidP="005359F7">
      <w:pPr>
        <w:spacing w:before="120"/>
        <w:ind w:left="5670"/>
        <w:jc w:val="both"/>
        <w:rPr>
          <w:rFonts w:ascii="Cambria" w:hAnsi="Cambria" w:cs="Arial"/>
          <w:bCs/>
        </w:rPr>
      </w:pPr>
    </w:p>
    <w:p w:rsidR="005359F7" w:rsidRDefault="005359F7" w:rsidP="005359F7">
      <w:pPr>
        <w:spacing w:before="120"/>
        <w:ind w:left="5670"/>
        <w:jc w:val="both"/>
        <w:rPr>
          <w:rFonts w:ascii="Cambria" w:hAnsi="Cambria" w:cs="Arial"/>
          <w:bCs/>
        </w:rPr>
      </w:pPr>
    </w:p>
    <w:p w:rsidR="005359F7" w:rsidRDefault="005359F7" w:rsidP="005359F7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br/>
        <w:t>(podpis Wykonawcy)</w:t>
      </w:r>
    </w:p>
    <w:p w:rsidR="002167D3" w:rsidRPr="00F939DC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2167D3" w:rsidRPr="00F939D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80" w:rsidRDefault="00097A80" w:rsidP="0038231F">
      <w:pPr>
        <w:spacing w:after="0" w:line="240" w:lineRule="auto"/>
      </w:pPr>
      <w:r>
        <w:separator/>
      </w:r>
    </w:p>
  </w:endnote>
  <w:endnote w:type="continuationSeparator" w:id="0">
    <w:p w:rsidR="00097A80" w:rsidRDefault="00097A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6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722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80" w:rsidRDefault="00097A80" w:rsidP="0038231F">
      <w:pPr>
        <w:spacing w:after="0" w:line="240" w:lineRule="auto"/>
      </w:pPr>
      <w:r>
        <w:separator/>
      </w:r>
    </w:p>
  </w:footnote>
  <w:footnote w:type="continuationSeparator" w:id="0">
    <w:p w:rsidR="00097A80" w:rsidRDefault="00097A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told Śliwka">
    <w15:presenceInfo w15:providerId="AD" w15:userId="S-1-5-21-1258824510-3303949563-3469234235-354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8AA"/>
    <w:rsid w:val="0003288C"/>
    <w:rsid w:val="00056A41"/>
    <w:rsid w:val="0005796D"/>
    <w:rsid w:val="000613EB"/>
    <w:rsid w:val="000809B6"/>
    <w:rsid w:val="000817F4"/>
    <w:rsid w:val="000958EF"/>
    <w:rsid w:val="00095F27"/>
    <w:rsid w:val="00097A80"/>
    <w:rsid w:val="000B1025"/>
    <w:rsid w:val="000B1F47"/>
    <w:rsid w:val="000B7ACE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C07"/>
    <w:rsid w:val="001670F2"/>
    <w:rsid w:val="001807BF"/>
    <w:rsid w:val="00190D6E"/>
    <w:rsid w:val="00193E01"/>
    <w:rsid w:val="001957C5"/>
    <w:rsid w:val="001A31CD"/>
    <w:rsid w:val="001C174F"/>
    <w:rsid w:val="001C6945"/>
    <w:rsid w:val="001D3A19"/>
    <w:rsid w:val="001D4C90"/>
    <w:rsid w:val="001E4A98"/>
    <w:rsid w:val="001F4C82"/>
    <w:rsid w:val="002044F7"/>
    <w:rsid w:val="002167D3"/>
    <w:rsid w:val="0024732C"/>
    <w:rsid w:val="0025263C"/>
    <w:rsid w:val="0025358A"/>
    <w:rsid w:val="00255142"/>
    <w:rsid w:val="00267089"/>
    <w:rsid w:val="0027560C"/>
    <w:rsid w:val="00276D04"/>
    <w:rsid w:val="00282825"/>
    <w:rsid w:val="00287BCD"/>
    <w:rsid w:val="002959F7"/>
    <w:rsid w:val="002A0C32"/>
    <w:rsid w:val="002C42F8"/>
    <w:rsid w:val="002C4948"/>
    <w:rsid w:val="002E641A"/>
    <w:rsid w:val="002F3FBA"/>
    <w:rsid w:val="00300674"/>
    <w:rsid w:val="00304292"/>
    <w:rsid w:val="00307A36"/>
    <w:rsid w:val="00307C8A"/>
    <w:rsid w:val="00313911"/>
    <w:rsid w:val="003178CE"/>
    <w:rsid w:val="00323615"/>
    <w:rsid w:val="003416FE"/>
    <w:rsid w:val="0034230E"/>
    <w:rsid w:val="00351188"/>
    <w:rsid w:val="003636E7"/>
    <w:rsid w:val="00374E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260"/>
    <w:rsid w:val="003D272A"/>
    <w:rsid w:val="003D7458"/>
    <w:rsid w:val="003E1710"/>
    <w:rsid w:val="003F024C"/>
    <w:rsid w:val="0042370F"/>
    <w:rsid w:val="00427222"/>
    <w:rsid w:val="00433E76"/>
    <w:rsid w:val="00434CC2"/>
    <w:rsid w:val="00466838"/>
    <w:rsid w:val="00471A45"/>
    <w:rsid w:val="004761C6"/>
    <w:rsid w:val="00484F88"/>
    <w:rsid w:val="004B00A9"/>
    <w:rsid w:val="004C43B8"/>
    <w:rsid w:val="004F23F7"/>
    <w:rsid w:val="004F3005"/>
    <w:rsid w:val="004F6783"/>
    <w:rsid w:val="00500358"/>
    <w:rsid w:val="005031A7"/>
    <w:rsid w:val="00520174"/>
    <w:rsid w:val="00520592"/>
    <w:rsid w:val="00525621"/>
    <w:rsid w:val="0053130C"/>
    <w:rsid w:val="005319CA"/>
    <w:rsid w:val="005359F7"/>
    <w:rsid w:val="005641F0"/>
    <w:rsid w:val="00585144"/>
    <w:rsid w:val="005A73FB"/>
    <w:rsid w:val="005B3C69"/>
    <w:rsid w:val="005D4F1A"/>
    <w:rsid w:val="005D590E"/>
    <w:rsid w:val="005E176A"/>
    <w:rsid w:val="005F6051"/>
    <w:rsid w:val="005F6453"/>
    <w:rsid w:val="0061137F"/>
    <w:rsid w:val="006440B0"/>
    <w:rsid w:val="0064500B"/>
    <w:rsid w:val="00677C66"/>
    <w:rsid w:val="00687919"/>
    <w:rsid w:val="00692DF3"/>
    <w:rsid w:val="006A52B6"/>
    <w:rsid w:val="006C2686"/>
    <w:rsid w:val="006E16A6"/>
    <w:rsid w:val="006F3D32"/>
    <w:rsid w:val="006F60AE"/>
    <w:rsid w:val="006F6848"/>
    <w:rsid w:val="007118F0"/>
    <w:rsid w:val="00721241"/>
    <w:rsid w:val="00742DF1"/>
    <w:rsid w:val="00746532"/>
    <w:rsid w:val="0075644E"/>
    <w:rsid w:val="007812B9"/>
    <w:rsid w:val="00781888"/>
    <w:rsid w:val="007840F2"/>
    <w:rsid w:val="00785016"/>
    <w:rsid w:val="007936D6"/>
    <w:rsid w:val="0079713A"/>
    <w:rsid w:val="007B46A3"/>
    <w:rsid w:val="007D26E4"/>
    <w:rsid w:val="007E25BD"/>
    <w:rsid w:val="007E2F69"/>
    <w:rsid w:val="007F1EA0"/>
    <w:rsid w:val="00804F07"/>
    <w:rsid w:val="00830AB1"/>
    <w:rsid w:val="008560CF"/>
    <w:rsid w:val="00862BD6"/>
    <w:rsid w:val="00874044"/>
    <w:rsid w:val="00875011"/>
    <w:rsid w:val="00875E75"/>
    <w:rsid w:val="00892E48"/>
    <w:rsid w:val="008A5BE7"/>
    <w:rsid w:val="008A6636"/>
    <w:rsid w:val="008B5CE6"/>
    <w:rsid w:val="008B676B"/>
    <w:rsid w:val="008B75A2"/>
    <w:rsid w:val="008B7E99"/>
    <w:rsid w:val="008C6DF8"/>
    <w:rsid w:val="008D0487"/>
    <w:rsid w:val="008D3B98"/>
    <w:rsid w:val="008E3274"/>
    <w:rsid w:val="008F3818"/>
    <w:rsid w:val="009129F3"/>
    <w:rsid w:val="00920F98"/>
    <w:rsid w:val="00926D78"/>
    <w:rsid w:val="009301A2"/>
    <w:rsid w:val="009375EB"/>
    <w:rsid w:val="0094204A"/>
    <w:rsid w:val="009469C7"/>
    <w:rsid w:val="00956C26"/>
    <w:rsid w:val="009647CB"/>
    <w:rsid w:val="00975C49"/>
    <w:rsid w:val="009A397D"/>
    <w:rsid w:val="009A6ED8"/>
    <w:rsid w:val="009C0C6C"/>
    <w:rsid w:val="009C6DDE"/>
    <w:rsid w:val="009D314C"/>
    <w:rsid w:val="00A02C7C"/>
    <w:rsid w:val="00A058AD"/>
    <w:rsid w:val="00A0658E"/>
    <w:rsid w:val="00A1401D"/>
    <w:rsid w:val="00A1471A"/>
    <w:rsid w:val="00A1685D"/>
    <w:rsid w:val="00A3431A"/>
    <w:rsid w:val="00A347DE"/>
    <w:rsid w:val="00A36E95"/>
    <w:rsid w:val="00A4068B"/>
    <w:rsid w:val="00A56074"/>
    <w:rsid w:val="00A56607"/>
    <w:rsid w:val="00A62798"/>
    <w:rsid w:val="00A776FE"/>
    <w:rsid w:val="00AB39E6"/>
    <w:rsid w:val="00AB5E32"/>
    <w:rsid w:val="00AB71A8"/>
    <w:rsid w:val="00AC0CD1"/>
    <w:rsid w:val="00AD28A3"/>
    <w:rsid w:val="00AD3B9D"/>
    <w:rsid w:val="00AE6FF2"/>
    <w:rsid w:val="00AF33BF"/>
    <w:rsid w:val="00AF69CC"/>
    <w:rsid w:val="00B01B85"/>
    <w:rsid w:val="00B119F4"/>
    <w:rsid w:val="00B15219"/>
    <w:rsid w:val="00B154B4"/>
    <w:rsid w:val="00B22BBE"/>
    <w:rsid w:val="00B24128"/>
    <w:rsid w:val="00B243E4"/>
    <w:rsid w:val="00B35FDB"/>
    <w:rsid w:val="00B37134"/>
    <w:rsid w:val="00B40FC8"/>
    <w:rsid w:val="00B45021"/>
    <w:rsid w:val="00B7488F"/>
    <w:rsid w:val="00B84B69"/>
    <w:rsid w:val="00BD06C3"/>
    <w:rsid w:val="00BF1F3F"/>
    <w:rsid w:val="00BF5C94"/>
    <w:rsid w:val="00C00C2E"/>
    <w:rsid w:val="00C01727"/>
    <w:rsid w:val="00C20FC0"/>
    <w:rsid w:val="00C21E17"/>
    <w:rsid w:val="00C22538"/>
    <w:rsid w:val="00C4103F"/>
    <w:rsid w:val="00C4494B"/>
    <w:rsid w:val="00C456FB"/>
    <w:rsid w:val="00C45D33"/>
    <w:rsid w:val="00C52536"/>
    <w:rsid w:val="00C57DEB"/>
    <w:rsid w:val="00C75633"/>
    <w:rsid w:val="00CA5F28"/>
    <w:rsid w:val="00CB14F3"/>
    <w:rsid w:val="00CB518F"/>
    <w:rsid w:val="00CB5F26"/>
    <w:rsid w:val="00CC6896"/>
    <w:rsid w:val="00CE6400"/>
    <w:rsid w:val="00CF464A"/>
    <w:rsid w:val="00CF4A74"/>
    <w:rsid w:val="00D23826"/>
    <w:rsid w:val="00D34D9A"/>
    <w:rsid w:val="00D409DE"/>
    <w:rsid w:val="00D42C9B"/>
    <w:rsid w:val="00D47D38"/>
    <w:rsid w:val="00D50365"/>
    <w:rsid w:val="00D63717"/>
    <w:rsid w:val="00D736F8"/>
    <w:rsid w:val="00D7532C"/>
    <w:rsid w:val="00DC3F44"/>
    <w:rsid w:val="00DD146A"/>
    <w:rsid w:val="00DD3E9D"/>
    <w:rsid w:val="00DE73EE"/>
    <w:rsid w:val="00E01C43"/>
    <w:rsid w:val="00E03761"/>
    <w:rsid w:val="00E069D9"/>
    <w:rsid w:val="00E14552"/>
    <w:rsid w:val="00E15D59"/>
    <w:rsid w:val="00E21B42"/>
    <w:rsid w:val="00E24FBB"/>
    <w:rsid w:val="00E261D6"/>
    <w:rsid w:val="00E30517"/>
    <w:rsid w:val="00E34728"/>
    <w:rsid w:val="00E42CC3"/>
    <w:rsid w:val="00E55512"/>
    <w:rsid w:val="00E86A2B"/>
    <w:rsid w:val="00EA74CD"/>
    <w:rsid w:val="00EA756F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A95"/>
    <w:rsid w:val="00F80A0C"/>
    <w:rsid w:val="00F939DC"/>
    <w:rsid w:val="00F968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4185"/>
  <w15:docId w15:val="{50756060-B3AD-4A8D-9B47-B404321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970A-4F21-46F5-BA6B-F365325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Witold Śliwka</cp:lastModifiedBy>
  <cp:revision>11</cp:revision>
  <cp:lastPrinted>2016-07-26T08:32:00Z</cp:lastPrinted>
  <dcterms:created xsi:type="dcterms:W3CDTF">2017-10-31T09:48:00Z</dcterms:created>
  <dcterms:modified xsi:type="dcterms:W3CDTF">2018-01-10T12:36:00Z</dcterms:modified>
</cp:coreProperties>
</file>